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C8" w:rsidRPr="000F60AC" w:rsidRDefault="008107C8" w:rsidP="00BF44D1">
      <w:pPr>
        <w:tabs>
          <w:tab w:val="center" w:pos="4680"/>
        </w:tabs>
        <w:ind w:left="2160"/>
        <w:rPr>
          <w:rFonts w:ascii="Garamond" w:hAnsi="Garamond" w:cs="Goudy Old Style"/>
          <w:b/>
          <w:bCs/>
          <w:highlight w:val="magenta"/>
        </w:rPr>
      </w:pPr>
    </w:p>
    <w:p w:rsidR="008107C8" w:rsidRDefault="008107C8" w:rsidP="00BF44D1">
      <w:pPr>
        <w:tabs>
          <w:tab w:val="center" w:pos="4680"/>
        </w:tabs>
        <w:ind w:left="2160"/>
        <w:rPr>
          <w:rFonts w:ascii="Garamond" w:hAnsi="Garamond" w:cs="Goudy Old Style"/>
          <w:b/>
          <w:bCs/>
          <w:highlight w:val="magenta"/>
        </w:rPr>
      </w:pPr>
    </w:p>
    <w:p w:rsidR="00D00647" w:rsidRDefault="00D00647" w:rsidP="00BF44D1">
      <w:pPr>
        <w:tabs>
          <w:tab w:val="center" w:pos="4680"/>
        </w:tabs>
        <w:ind w:left="2160"/>
        <w:rPr>
          <w:rFonts w:ascii="Garamond" w:hAnsi="Garamond" w:cs="Goudy Old Style"/>
          <w:b/>
          <w:bCs/>
          <w:highlight w:val="magenta"/>
        </w:rPr>
      </w:pPr>
    </w:p>
    <w:p w:rsidR="00D00647" w:rsidRDefault="00D00647" w:rsidP="00BF44D1">
      <w:pPr>
        <w:tabs>
          <w:tab w:val="center" w:pos="4680"/>
        </w:tabs>
        <w:ind w:left="2160"/>
        <w:rPr>
          <w:rFonts w:ascii="Garamond" w:hAnsi="Garamond" w:cs="Goudy Old Style"/>
          <w:b/>
          <w:bCs/>
          <w:highlight w:val="magenta"/>
        </w:rPr>
      </w:pPr>
    </w:p>
    <w:p w:rsidR="00D00647" w:rsidRDefault="00D00647" w:rsidP="00BF44D1">
      <w:pPr>
        <w:tabs>
          <w:tab w:val="center" w:pos="4680"/>
        </w:tabs>
        <w:ind w:left="2160"/>
        <w:rPr>
          <w:rFonts w:ascii="Garamond" w:hAnsi="Garamond" w:cs="Goudy Old Style"/>
          <w:b/>
          <w:bCs/>
          <w:highlight w:val="magenta"/>
        </w:rPr>
      </w:pPr>
    </w:p>
    <w:p w:rsidR="00D00647" w:rsidRPr="000F60AC" w:rsidRDefault="00D00647" w:rsidP="00BF44D1">
      <w:pPr>
        <w:tabs>
          <w:tab w:val="center" w:pos="4680"/>
        </w:tabs>
        <w:ind w:left="2160"/>
        <w:rPr>
          <w:rFonts w:ascii="Garamond" w:hAnsi="Garamond" w:cs="Goudy Old Style"/>
          <w:b/>
          <w:bCs/>
          <w:highlight w:val="magenta"/>
        </w:rPr>
      </w:pPr>
    </w:p>
    <w:p w:rsidR="008107C8" w:rsidRPr="000F60AC" w:rsidRDefault="008107C8" w:rsidP="00BF44D1">
      <w:pPr>
        <w:tabs>
          <w:tab w:val="center" w:pos="4680"/>
        </w:tabs>
        <w:ind w:left="2160"/>
        <w:rPr>
          <w:rFonts w:ascii="Garamond" w:hAnsi="Garamond" w:cs="Goudy Old Style"/>
          <w:b/>
          <w:bCs/>
          <w:highlight w:val="magenta"/>
        </w:rPr>
      </w:pPr>
    </w:p>
    <w:p w:rsidR="008107C8" w:rsidRPr="00290674" w:rsidRDefault="008107C8" w:rsidP="00BF44D1">
      <w:pPr>
        <w:tabs>
          <w:tab w:val="center" w:pos="4680"/>
        </w:tabs>
        <w:ind w:left="2160"/>
        <w:rPr>
          <w:rFonts w:ascii="Myriad Pro" w:hAnsi="Myriad Pro" w:cs="Goudy Old Style"/>
          <w:b/>
          <w:bCs/>
          <w:color w:val="365F91" w:themeColor="accent1" w:themeShade="BF"/>
          <w:sz w:val="80"/>
          <w:szCs w:val="80"/>
          <w:highlight w:val="magenta"/>
        </w:rPr>
      </w:pPr>
    </w:p>
    <w:p w:rsidR="008107C8" w:rsidRPr="00290674" w:rsidRDefault="00290674" w:rsidP="00290674">
      <w:pPr>
        <w:tabs>
          <w:tab w:val="center" w:pos="4680"/>
        </w:tabs>
        <w:jc w:val="center"/>
        <w:rPr>
          <w:rFonts w:ascii="Myriad Pro" w:hAnsi="Myriad Pro" w:cs="Goudy Old Style"/>
          <w:b/>
          <w:bCs/>
          <w:sz w:val="80"/>
          <w:szCs w:val="80"/>
        </w:rPr>
      </w:pPr>
      <w:r w:rsidRPr="00290674">
        <w:rPr>
          <w:rFonts w:ascii="Myriad Pro" w:hAnsi="Myriad Pro" w:cs="Goudy Old Style"/>
          <w:b/>
          <w:bCs/>
          <w:sz w:val="80"/>
          <w:szCs w:val="80"/>
        </w:rPr>
        <w:t>School Psychology</w:t>
      </w:r>
    </w:p>
    <w:p w:rsidR="00290674" w:rsidRPr="00290674" w:rsidRDefault="00290674" w:rsidP="00290674">
      <w:pPr>
        <w:tabs>
          <w:tab w:val="center" w:pos="4680"/>
        </w:tabs>
        <w:jc w:val="center"/>
        <w:rPr>
          <w:rFonts w:ascii="Myriad Pro" w:hAnsi="Myriad Pro" w:cs="Goudy Old Style"/>
          <w:b/>
          <w:bCs/>
          <w:sz w:val="38"/>
          <w:szCs w:val="38"/>
        </w:rPr>
      </w:pPr>
      <w:r w:rsidRPr="00290674">
        <w:rPr>
          <w:rFonts w:ascii="Myriad Pro" w:hAnsi="Myriad Pro" w:cs="Goudy Old Style"/>
          <w:b/>
          <w:bCs/>
          <w:sz w:val="38"/>
          <w:szCs w:val="38"/>
        </w:rPr>
        <w:t>Educational Specialist Degree Program</w:t>
      </w:r>
    </w:p>
    <w:p w:rsidR="00290674" w:rsidRDefault="00290674" w:rsidP="00290674">
      <w:pPr>
        <w:tabs>
          <w:tab w:val="center" w:pos="4680"/>
        </w:tabs>
        <w:jc w:val="center"/>
        <w:rPr>
          <w:rFonts w:ascii="Myriad Pro" w:hAnsi="Myriad Pro" w:cs="Goudy Old Style"/>
          <w:b/>
          <w:bCs/>
          <w:color w:val="365F91" w:themeColor="accent1" w:themeShade="BF"/>
          <w:sz w:val="38"/>
          <w:szCs w:val="38"/>
        </w:rPr>
      </w:pPr>
    </w:p>
    <w:p w:rsidR="00290674" w:rsidRDefault="00290674" w:rsidP="00290674">
      <w:pPr>
        <w:tabs>
          <w:tab w:val="center" w:pos="4680"/>
        </w:tabs>
        <w:jc w:val="center"/>
        <w:rPr>
          <w:rFonts w:ascii="Myriad Pro" w:hAnsi="Myriad Pro" w:cs="Goudy Old Style"/>
          <w:b/>
          <w:bCs/>
          <w:color w:val="365F91" w:themeColor="accent1" w:themeShade="BF"/>
          <w:sz w:val="38"/>
          <w:szCs w:val="38"/>
        </w:rPr>
      </w:pPr>
    </w:p>
    <w:p w:rsidR="00290674" w:rsidRDefault="00290674" w:rsidP="00290674">
      <w:pPr>
        <w:tabs>
          <w:tab w:val="center" w:pos="4680"/>
        </w:tabs>
        <w:jc w:val="center"/>
        <w:rPr>
          <w:rFonts w:ascii="Myriad Pro" w:hAnsi="Myriad Pro" w:cs="Goudy Old Style"/>
          <w:b/>
          <w:bCs/>
          <w:sz w:val="38"/>
          <w:szCs w:val="38"/>
        </w:rPr>
      </w:pPr>
      <w:r>
        <w:rPr>
          <w:rFonts w:ascii="Myriad Pro" w:hAnsi="Myriad Pro" w:cs="Goudy Old Style"/>
          <w:b/>
          <w:bCs/>
          <w:sz w:val="38"/>
          <w:szCs w:val="38"/>
        </w:rPr>
        <w:t>Student Handbook</w:t>
      </w:r>
    </w:p>
    <w:p w:rsidR="00671FF9" w:rsidRPr="00290674" w:rsidRDefault="00DC42AC" w:rsidP="00290674">
      <w:pPr>
        <w:tabs>
          <w:tab w:val="center" w:pos="4680"/>
        </w:tabs>
        <w:jc w:val="center"/>
        <w:rPr>
          <w:rFonts w:ascii="Myriad Pro" w:hAnsi="Myriad Pro" w:cs="Goudy Old Style"/>
          <w:b/>
          <w:bCs/>
          <w:sz w:val="38"/>
          <w:szCs w:val="38"/>
        </w:rPr>
      </w:pPr>
      <w:r>
        <w:rPr>
          <w:rFonts w:ascii="Myriad Pro" w:hAnsi="Myriad Pro" w:cs="Goudy Old Style"/>
          <w:b/>
          <w:bCs/>
          <w:sz w:val="38"/>
          <w:szCs w:val="38"/>
        </w:rPr>
        <w:t>2014-2015</w:t>
      </w:r>
    </w:p>
    <w:p w:rsidR="00671FF9" w:rsidRPr="000F60AC" w:rsidRDefault="00671FF9">
      <w:pPr>
        <w:rPr>
          <w:rFonts w:ascii="Garamond" w:hAnsi="Garamond"/>
          <w:b/>
          <w:bCs/>
          <w:sz w:val="24"/>
          <w:szCs w:val="24"/>
        </w:rPr>
      </w:pPr>
    </w:p>
    <w:p w:rsidR="00671FF9" w:rsidRPr="000F60AC" w:rsidRDefault="00671FF9">
      <w:pPr>
        <w:rPr>
          <w:rFonts w:ascii="Garamond" w:hAnsi="Garamond"/>
          <w:b/>
          <w:bCs/>
          <w:sz w:val="24"/>
          <w:szCs w:val="24"/>
        </w:rPr>
      </w:pPr>
    </w:p>
    <w:p w:rsidR="00671FF9" w:rsidRPr="000F60AC" w:rsidRDefault="00671FF9">
      <w:pPr>
        <w:rPr>
          <w:rFonts w:ascii="Garamond" w:hAnsi="Garamond"/>
          <w:b/>
          <w:bCs/>
          <w:sz w:val="24"/>
          <w:szCs w:val="24"/>
        </w:rPr>
      </w:pPr>
    </w:p>
    <w:p w:rsidR="008107C8" w:rsidRPr="000F60AC" w:rsidRDefault="008107C8" w:rsidP="004A4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sz w:val="36"/>
          <w:szCs w:val="36"/>
        </w:rPr>
      </w:pPr>
    </w:p>
    <w:p w:rsidR="008107C8" w:rsidRPr="000F60AC" w:rsidRDefault="00810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36"/>
          <w:szCs w:val="36"/>
        </w:rPr>
      </w:pPr>
    </w:p>
    <w:p w:rsidR="00A20351" w:rsidRPr="00290674" w:rsidRDefault="00290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yriad Pro Bold SemiCond" w:hAnsi="Myriad Pro Bold SemiCond"/>
          <w:bCs/>
          <w:sz w:val="32"/>
          <w:szCs w:val="32"/>
        </w:rPr>
      </w:pPr>
      <w:r>
        <w:rPr>
          <w:rFonts w:ascii="Myriad Pro Bold SemiCond" w:hAnsi="Myriad Pro Bold SemiCond"/>
          <w:bCs/>
          <w:sz w:val="32"/>
          <w:szCs w:val="32"/>
        </w:rPr>
        <w:t>Department of</w:t>
      </w:r>
    </w:p>
    <w:p w:rsidR="00671FF9" w:rsidRPr="00290674" w:rsidRDefault="00290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yriad Pro Bold SemiCond" w:hAnsi="Myriad Pro Bold SemiCond"/>
          <w:bCs/>
          <w:sz w:val="32"/>
          <w:szCs w:val="32"/>
        </w:rPr>
      </w:pPr>
      <w:r>
        <w:rPr>
          <w:rFonts w:ascii="Myriad Pro Bold SemiCond" w:hAnsi="Myriad Pro Bold SemiCond"/>
          <w:bCs/>
          <w:sz w:val="32"/>
          <w:szCs w:val="32"/>
        </w:rPr>
        <w:t>Counseling Psychology and Special Education</w:t>
      </w:r>
    </w:p>
    <w:p w:rsidR="00671FF9" w:rsidRPr="00290674" w:rsidRDefault="00671FF9">
      <w:pPr>
        <w:rPr>
          <w:rFonts w:ascii="Myriad Pro Bold SemiCond" w:hAnsi="Myriad Pro Bold SemiCond"/>
          <w:sz w:val="32"/>
          <w:szCs w:val="32"/>
        </w:rPr>
      </w:pPr>
    </w:p>
    <w:p w:rsidR="004A4793" w:rsidRDefault="004A4793">
      <w:pPr>
        <w:jc w:val="center"/>
        <w:rPr>
          <w:rFonts w:ascii="Myriad Pro Bold SemiCond" w:hAnsi="Myriad Pro Bold SemiCond"/>
          <w:bCs/>
          <w:smallCaps/>
          <w:sz w:val="32"/>
          <w:szCs w:val="32"/>
        </w:rPr>
      </w:pPr>
    </w:p>
    <w:p w:rsidR="004A4793" w:rsidRDefault="004A4793" w:rsidP="004A4793">
      <w:pPr>
        <w:jc w:val="center"/>
        <w:rPr>
          <w:rFonts w:ascii="Myriad Pro Bold SemiCond" w:hAnsi="Myriad Pro Bold SemiCond"/>
          <w:bCs/>
          <w:smallCaps/>
          <w:sz w:val="32"/>
          <w:szCs w:val="32"/>
        </w:rPr>
      </w:pPr>
      <w:r>
        <w:rPr>
          <w:rFonts w:ascii="Myriad Pro Bold SemiCond" w:hAnsi="Myriad Pro Bold SemiCond"/>
          <w:bCs/>
          <w:smallCaps/>
          <w:noProof/>
          <w:sz w:val="32"/>
          <w:szCs w:val="32"/>
        </w:rPr>
        <w:drawing>
          <wp:inline distT="0" distB="0" distL="0" distR="0" wp14:anchorId="3BEDE011" wp14:editId="5CA9C46A">
            <wp:extent cx="784013" cy="522058"/>
            <wp:effectExtent l="0" t="0" r="3810" b="11430"/>
            <wp:docPr id="2" name="Picture 2" descr="Macintosh HD:Users:Kim: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205" cy="522852"/>
                    </a:xfrm>
                    <a:prstGeom prst="rect">
                      <a:avLst/>
                    </a:prstGeom>
                    <a:noFill/>
                    <a:ln>
                      <a:noFill/>
                    </a:ln>
                  </pic:spPr>
                </pic:pic>
              </a:graphicData>
            </a:graphic>
          </wp:inline>
        </w:drawing>
      </w:r>
    </w:p>
    <w:p w:rsidR="00671FF9" w:rsidRPr="00290674" w:rsidRDefault="00671FF9">
      <w:pPr>
        <w:jc w:val="center"/>
        <w:rPr>
          <w:rFonts w:ascii="Myriad Pro Bold SemiCond" w:hAnsi="Myriad Pro Bold SemiCond"/>
          <w:sz w:val="32"/>
          <w:szCs w:val="32"/>
        </w:rPr>
      </w:pPr>
      <w:r w:rsidRPr="00290674">
        <w:rPr>
          <w:rFonts w:ascii="Myriad Pro Bold SemiCond" w:hAnsi="Myriad Pro Bold SemiCond"/>
          <w:bCs/>
          <w:smallCaps/>
          <w:sz w:val="32"/>
          <w:szCs w:val="32"/>
        </w:rPr>
        <w:t>D</w:t>
      </w:r>
      <w:r w:rsidR="00290674">
        <w:rPr>
          <w:rFonts w:ascii="Myriad Pro Bold SemiCond" w:hAnsi="Myriad Pro Bold SemiCond"/>
          <w:bCs/>
          <w:smallCaps/>
          <w:sz w:val="32"/>
          <w:szCs w:val="32"/>
        </w:rPr>
        <w:t>avid O. McKay School of Education</w:t>
      </w:r>
    </w:p>
    <w:p w:rsidR="00196F65" w:rsidRDefault="00196F65">
      <w:pPr>
        <w:rPr>
          <w:rFonts w:ascii="Garamond" w:hAnsi="Garamond"/>
          <w:sz w:val="36"/>
          <w:szCs w:val="36"/>
        </w:rPr>
      </w:pPr>
    </w:p>
    <w:p w:rsidR="00671FF9" w:rsidRPr="000F60AC" w:rsidRDefault="00671FF9">
      <w:pPr>
        <w:rPr>
          <w:rFonts w:ascii="Garamond" w:hAnsi="Garamond"/>
          <w:sz w:val="24"/>
          <w:szCs w:val="24"/>
        </w:rPr>
      </w:pPr>
      <w:r w:rsidRPr="000F60AC">
        <w:rPr>
          <w:rFonts w:ascii="Garamond" w:hAnsi="Garamond"/>
          <w:sz w:val="24"/>
          <w:szCs w:val="24"/>
        </w:rPr>
        <w:tab/>
      </w:r>
      <w:r w:rsidRPr="000F60AC">
        <w:rPr>
          <w:rFonts w:ascii="Garamond" w:hAnsi="Garamond"/>
          <w:sz w:val="24"/>
          <w:szCs w:val="24"/>
        </w:rPr>
        <w:tab/>
      </w:r>
      <w:r w:rsidRPr="000F60AC">
        <w:rPr>
          <w:rFonts w:ascii="Garamond" w:hAnsi="Garamond"/>
          <w:sz w:val="24"/>
          <w:szCs w:val="24"/>
        </w:rPr>
        <w:tab/>
      </w:r>
    </w:p>
    <w:p w:rsidR="00671FF9" w:rsidRPr="000F60AC" w:rsidRDefault="00671FF9">
      <w:pPr>
        <w:rPr>
          <w:rFonts w:ascii="Garamond" w:hAnsi="Garamond"/>
          <w:sz w:val="24"/>
          <w:szCs w:val="24"/>
        </w:rPr>
      </w:pPr>
    </w:p>
    <w:p w:rsidR="00671FF9" w:rsidRPr="000F60AC" w:rsidRDefault="00671FF9">
      <w:pPr>
        <w:rPr>
          <w:rFonts w:ascii="Garamond" w:hAnsi="Garamond"/>
          <w:sz w:val="24"/>
          <w:szCs w:val="24"/>
        </w:rPr>
      </w:pPr>
    </w:p>
    <w:p w:rsidR="00671FF9" w:rsidRPr="000F60AC" w:rsidRDefault="00671FF9">
      <w:pPr>
        <w:rPr>
          <w:rFonts w:ascii="Garamond" w:hAnsi="Garamond"/>
          <w:sz w:val="24"/>
          <w:szCs w:val="24"/>
        </w:rPr>
      </w:pPr>
    </w:p>
    <w:p w:rsidR="00671FF9" w:rsidRPr="000F60AC" w:rsidRDefault="00671FF9">
      <w:pPr>
        <w:rPr>
          <w:rFonts w:ascii="Garamond" w:hAnsi="Garamond"/>
          <w:sz w:val="24"/>
          <w:szCs w:val="24"/>
        </w:rPr>
      </w:pPr>
    </w:p>
    <w:p w:rsidR="00671FF9" w:rsidRPr="000F60AC" w:rsidRDefault="00671FF9">
      <w:pPr>
        <w:rPr>
          <w:rFonts w:ascii="Garamond" w:hAnsi="Garamond"/>
          <w:sz w:val="24"/>
          <w:szCs w:val="24"/>
        </w:rPr>
      </w:pPr>
    </w:p>
    <w:p w:rsidR="005D5E1C" w:rsidRDefault="00671FF9">
      <w:pPr>
        <w:jc w:val="center"/>
        <w:rPr>
          <w:rFonts w:ascii="Garamond" w:hAnsi="Garamond"/>
          <w:sz w:val="24"/>
          <w:szCs w:val="24"/>
        </w:rPr>
      </w:pPr>
      <w:r w:rsidRPr="000F60AC">
        <w:rPr>
          <w:rFonts w:ascii="Garamond" w:hAnsi="Garamond"/>
          <w:sz w:val="24"/>
          <w:szCs w:val="24"/>
        </w:rPr>
        <w:t>34</w:t>
      </w:r>
      <w:r w:rsidR="00290674">
        <w:rPr>
          <w:rFonts w:ascii="Garamond" w:hAnsi="Garamond"/>
          <w:sz w:val="24"/>
          <w:szCs w:val="24"/>
        </w:rPr>
        <w:t>0 MCKB, Brigham Young University</w:t>
      </w:r>
    </w:p>
    <w:p w:rsidR="00671FF9" w:rsidRPr="000F60AC" w:rsidRDefault="00290674">
      <w:pPr>
        <w:jc w:val="center"/>
        <w:rPr>
          <w:rFonts w:ascii="Garamond" w:hAnsi="Garamond"/>
          <w:sz w:val="24"/>
          <w:szCs w:val="24"/>
        </w:rPr>
      </w:pPr>
      <w:r>
        <w:rPr>
          <w:rFonts w:ascii="Garamond" w:hAnsi="Garamond"/>
          <w:sz w:val="24"/>
          <w:szCs w:val="24"/>
        </w:rPr>
        <w:t xml:space="preserve"> Provo</w:t>
      </w:r>
      <w:r w:rsidR="00671FF9" w:rsidRPr="000F60AC">
        <w:rPr>
          <w:rFonts w:ascii="Garamond" w:hAnsi="Garamond"/>
          <w:sz w:val="24"/>
          <w:szCs w:val="24"/>
        </w:rPr>
        <w:t>, UT 84602</w:t>
      </w:r>
      <w:r w:rsidR="005D5E1C">
        <w:rPr>
          <w:rFonts w:ascii="Garamond" w:hAnsi="Garamond"/>
          <w:sz w:val="24"/>
          <w:szCs w:val="24"/>
        </w:rPr>
        <w:t>-5093</w:t>
      </w:r>
    </w:p>
    <w:p w:rsidR="00671FF9" w:rsidRDefault="00671FF9">
      <w:pPr>
        <w:jc w:val="center"/>
        <w:rPr>
          <w:rFonts w:ascii="Garamond" w:hAnsi="Garamond"/>
          <w:sz w:val="24"/>
          <w:szCs w:val="24"/>
        </w:rPr>
      </w:pPr>
      <w:r w:rsidRPr="000F60AC">
        <w:rPr>
          <w:rFonts w:ascii="Garamond" w:hAnsi="Garamond"/>
          <w:sz w:val="24"/>
          <w:szCs w:val="24"/>
        </w:rPr>
        <w:t>(801) 422-3857</w:t>
      </w:r>
    </w:p>
    <w:p w:rsidR="006563D0" w:rsidRDefault="004A5397">
      <w:pPr>
        <w:jc w:val="center"/>
        <w:rPr>
          <w:rFonts w:ascii="Garamond" w:hAnsi="Garamond"/>
          <w:sz w:val="24"/>
          <w:szCs w:val="24"/>
        </w:rPr>
      </w:pPr>
      <w:hyperlink r:id="rId10" w:history="1">
        <w:r w:rsidR="00D75C32" w:rsidRPr="00237591">
          <w:rPr>
            <w:rStyle w:val="Hyperlink"/>
            <w:rFonts w:ascii="Garamond" w:hAnsi="Garamond"/>
            <w:sz w:val="24"/>
            <w:szCs w:val="24"/>
          </w:rPr>
          <w:t>http://education.byu.edu/cpse</w:t>
        </w:r>
      </w:hyperlink>
    </w:p>
    <w:p w:rsidR="006563D0" w:rsidRDefault="006563D0">
      <w:pPr>
        <w:autoSpaceDE/>
        <w:autoSpaceDN/>
        <w:adjustRightInd/>
        <w:rPr>
          <w:rFonts w:ascii="Garamond" w:hAnsi="Garamond"/>
          <w:sz w:val="24"/>
          <w:szCs w:val="24"/>
        </w:rPr>
      </w:pPr>
      <w:r>
        <w:rPr>
          <w:rFonts w:ascii="Garamond" w:hAnsi="Garamond"/>
          <w:sz w:val="24"/>
          <w:szCs w:val="24"/>
        </w:rPr>
        <w:br w:type="page"/>
      </w:r>
    </w:p>
    <w:sdt>
      <w:sdtPr>
        <w:rPr>
          <w:rFonts w:ascii="Times New Roman" w:eastAsia="Times New Roman" w:hAnsi="Times New Roman" w:cs="Times New Roman"/>
          <w:b w:val="0"/>
          <w:bCs w:val="0"/>
          <w:color w:val="auto"/>
          <w:sz w:val="20"/>
          <w:szCs w:val="20"/>
        </w:rPr>
        <w:id w:val="-54938241"/>
        <w:docPartObj>
          <w:docPartGallery w:val="Table of Contents"/>
          <w:docPartUnique/>
        </w:docPartObj>
      </w:sdtPr>
      <w:sdtEndPr>
        <w:rPr>
          <w:noProof/>
        </w:rPr>
      </w:sdtEndPr>
      <w:sdtContent>
        <w:p w:rsidR="00942CD7" w:rsidRPr="00DC4CDF" w:rsidRDefault="00942CD7">
          <w:pPr>
            <w:pStyle w:val="TOCHeading"/>
            <w:rPr>
              <w:rFonts w:ascii="Garamond" w:hAnsi="Garamond"/>
            </w:rPr>
          </w:pPr>
          <w:r w:rsidRPr="00DC4CDF">
            <w:rPr>
              <w:rFonts w:ascii="Garamond" w:hAnsi="Garamond"/>
            </w:rPr>
            <w:t>Table of Contents</w:t>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rPr>
            <w:fldChar w:fldCharType="begin"/>
          </w:r>
          <w:r w:rsidRPr="00DC4CDF">
            <w:rPr>
              <w:rFonts w:ascii="Garamond" w:hAnsi="Garamond"/>
              <w:b w:val="0"/>
            </w:rPr>
            <w:instrText xml:space="preserve"> TOC \o "1-3" \h \z \u </w:instrText>
          </w:r>
          <w:r w:rsidRPr="00DC4CDF">
            <w:rPr>
              <w:rFonts w:ascii="Garamond" w:hAnsi="Garamond"/>
              <w:b w:val="0"/>
            </w:rPr>
            <w:fldChar w:fldCharType="separate"/>
          </w:r>
          <w:r w:rsidRPr="00DC4CDF">
            <w:rPr>
              <w:rFonts w:ascii="Garamond" w:hAnsi="Garamond"/>
              <w:b w:val="0"/>
              <w:noProof/>
            </w:rPr>
            <w:t>INTRODUCTION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_Toc239867105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4</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Welcome</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_Toc239867106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4</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Program Description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_Toc239867107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5</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PROGRAM OBJECTIVES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_Toc239867108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6</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Program Mission Statement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_Toc239867109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6</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Knowledge</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_Toc239867110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6</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Performance/Skills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_Toc239867111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7</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Professional Dispositions/Work Characteristics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_Toc239867112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7</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OUR ALLIANCE WITH THE UNIVERSITY</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_Toc239867113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9</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General Honor Code Statement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_Toc239867114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9</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Multicultural Contexts: Promoting Mutual Enrichment in our Learning Community</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_Toc239867115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10</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lang w:eastAsia="zh-CN" w:bidi="he-IL"/>
            </w:rPr>
            <w:t>Students with Disabilities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_Toc239867116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10</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Sexual Harassment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_Toc239867117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10</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FACULTY</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_Toc239867118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11</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Full-Time Faculty</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_Toc239867119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11</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Joint Appointment Clinical Faculty (CPSE Department &amp; CCC or CITES)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_Toc239867120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11</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Affiliate and Adjunct Faculty (Full or part-time faculty who teach and supervise in CPSE)</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_Toc239867121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12</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AFFILIATED PROFESSIONAL AND STUDENT ORGANIZATIONS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_Toc239867122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12</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BYU Student Organization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_Toc239867123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12</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ORIENTATION AND THE ADVISORY SYSTEM</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_Toc239867124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13</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Advisory Chairs and Graduate Student Committees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_Toc239867125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13</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Orientation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_Toc239867126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13</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Full Time Status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_Toc239867127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13</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Bachelor’s Degree Requirement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_Toc239867128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14</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Fingerprinting Requirement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_Toc239867129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14</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CURRICULUM AND SCHEDULING</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_Toc239867130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15</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Recommended Course Sequencing</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_Toc239867131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15</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Course Study List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_Toc239867132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18</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ACADEMIC ITEMS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_Toc239867133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19</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Transfer Credit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_Toc239867134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19</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GPA Requirements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_Toc239867135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19</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Student Complaint/Academic Grievance Procedures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_Toc239867136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19</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Termination of Graduate Status, Appeals, Grievances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_Toc239867137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20</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Appeal of Termination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_Toc239867138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21</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bCs/>
              <w:noProof/>
            </w:rPr>
            <w:t>ACADEMIC &amp; PROFESSIONAL ETHICS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_Toc239867139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21</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STUDENT EVALUATION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_Toc239867140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22</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Student Evaluation Methods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_Toc239867141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22</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Evaluation of Knowledge</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_Toc239867142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22</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Praxis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_Toc239867143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23</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Evaluation of Performance/Skill</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_Toc239867144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23</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Evaluation of Professional Dispositions and Work Characteristics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_Toc239867145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23</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COMPREHENSIVE EXAMS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_Toc239867146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26</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Final Comprehensive Evaluation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_Toc239867147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26</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GRADUATION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_Toc239867150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27</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Application for Graduation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_Toc239867151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27</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bCs/>
              <w:noProof/>
            </w:rPr>
            <w:t>LICENSURE PROCESS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_Toc239867152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27</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Utah Licensure as School Psychologists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_Toc239867153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27</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Credential and Practice Caution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_Toc239867154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27</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THESIS GUIDELINES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_Toc239867155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28</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FIELD-BASED EXPERIENCES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_Toc239867157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29</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Program Policies Affecting Practicum and Internship Students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_Toc239867158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30</w:t>
          </w:r>
          <w:r w:rsidRPr="00DC4CDF">
            <w:rPr>
              <w:rFonts w:ascii="Garamond" w:hAnsi="Garamond"/>
              <w:b w:val="0"/>
              <w:noProof/>
            </w:rPr>
            <w:fldChar w:fldCharType="end"/>
          </w:r>
        </w:p>
        <w:p w:rsidR="00942CD7" w:rsidRPr="00DC4CDF" w:rsidRDefault="00942CD7" w:rsidP="00942CD7">
          <w:pPr>
            <w:pStyle w:val="TOC2"/>
            <w:rPr>
              <w:rFonts w:ascii="Garamond" w:eastAsiaTheme="minorEastAsia" w:hAnsi="Garamond" w:cstheme="minorBidi"/>
              <w:b w:val="0"/>
              <w:caps/>
              <w:noProof/>
              <w:sz w:val="24"/>
              <w:szCs w:val="24"/>
              <w:lang w:eastAsia="ja-JP"/>
            </w:rPr>
          </w:pPr>
          <w:r w:rsidRPr="00DC4CDF">
            <w:rPr>
              <w:rFonts w:ascii="Garamond" w:hAnsi="Garamond"/>
              <w:b w:val="0"/>
              <w:noProof/>
            </w:rPr>
            <w:t>Reporting Suspected Child Abus</w:t>
          </w:r>
          <w:r w:rsidR="00DC4CDF">
            <w:rPr>
              <w:rFonts w:ascii="Garamond" w:hAnsi="Garamond"/>
              <w:b w:val="0"/>
              <w:noProof/>
            </w:rPr>
            <w:t>e and Neglect</w:t>
          </w:r>
          <w:r w:rsidR="00AD7F1B">
            <w:rPr>
              <w:rFonts w:ascii="Garamond" w:hAnsi="Garamond"/>
              <w:b w:val="0"/>
              <w:noProof/>
            </w:rPr>
            <w:t>……………………………………………………………………..</w:t>
          </w:r>
          <w:r w:rsidRPr="00DC4CDF">
            <w:rPr>
              <w:rFonts w:ascii="Garamond" w:hAnsi="Garamond"/>
              <w:b w:val="0"/>
              <w:noProof/>
            </w:rPr>
            <w:fldChar w:fldCharType="begin"/>
          </w:r>
          <w:r w:rsidRPr="00DC4CDF">
            <w:rPr>
              <w:rFonts w:ascii="Garamond" w:hAnsi="Garamond"/>
              <w:b w:val="0"/>
              <w:noProof/>
            </w:rPr>
            <w:instrText xml:space="preserve"> PAGEREF _Toc239867159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30</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Supervision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_Toc239867168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31</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Supervision: Beginning the Mentoring Relationship</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_Toc239867169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31</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Field-Based Supervisor Responsibilities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_Toc239867170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31</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Practicum Supervision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_Toc239867171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32</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Site-Based Supervisor’s Evaluation of Student Performance</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_Toc239867172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32</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Intern Supervision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_Toc239867173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32</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BYU Faculty Internship Supervisor Responsibilities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_Toc239867174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33</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INTERNSHIP</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_Toc239867175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34</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Internship Placement Prerequisite</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_Toc239867176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34</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School Districts: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_Toc239867177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34</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Students: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_Toc239867178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34</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The Program:</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_Toc239867179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35</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Applying for Internship</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_Toc239867180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35</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INTERNSHIP PORTFOLIO</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_Toc239867181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36</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Domain I: Data-Based Decision-Making and Accountability</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_Toc239867182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36</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Domain II: Consultation and Collaboration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_Toc239867183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36</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Domain III: Intervention and Instructional Support to Develop Academic Skills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_Toc239867185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37</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Domain IV: Socialization and Development of Life Skills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_Toc239867186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37</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Domain V: Student Diversity in Development and Learning</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_Toc239867187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37</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Domain VI: School and Systems Organization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_Toc239867188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38</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Domain VII: Prevention, Crisis Intervention, and Mental Health</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_Toc239867189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38</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Domain VIII: Home/School/Community Collaboration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_Toc239867190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39</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Domain IX: Research and Program Evaluation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_Toc239867191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39</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Domain X: School Psychology Practice and Development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_Toc239867192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39</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LICENSING IN UTAH</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_Toc239867193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40</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APPENDIX A</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_Toc239867194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42</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End of Semester Evaluations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_Toc239867195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42</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APPENDIX B</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_Toc239867197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40</w:t>
          </w:r>
          <w:r w:rsidRPr="00DC4CDF">
            <w:rPr>
              <w:rFonts w:ascii="Garamond" w:hAnsi="Garamond"/>
              <w:b w:val="0"/>
              <w:noProof/>
            </w:rPr>
            <w:fldChar w:fldCharType="end"/>
          </w:r>
        </w:p>
        <w:p w:rsidR="00942CD7" w:rsidRPr="00DC4CDF" w:rsidRDefault="004A4793" w:rsidP="00942CD7">
          <w:pPr>
            <w:pStyle w:val="TOC2"/>
            <w:rPr>
              <w:rFonts w:ascii="Garamond" w:eastAsiaTheme="minorEastAsia" w:hAnsi="Garamond" w:cstheme="minorBidi"/>
              <w:b w:val="0"/>
              <w:caps/>
              <w:noProof/>
              <w:sz w:val="24"/>
              <w:szCs w:val="24"/>
              <w:lang w:eastAsia="ja-JP"/>
            </w:rPr>
          </w:pPr>
          <w:r>
            <w:rPr>
              <w:rFonts w:ascii="Garamond" w:hAnsi="Garamond"/>
              <w:b w:val="0"/>
              <w:noProof/>
            </w:rPr>
            <w:t>Practicum:  Forms and Evaluations……...</w:t>
          </w:r>
          <w:r w:rsidR="00AB2651" w:rsidRPr="00DC4CDF">
            <w:rPr>
              <w:rFonts w:ascii="Garamond" w:hAnsi="Garamond"/>
              <w:b w:val="0"/>
              <w:noProof/>
            </w:rPr>
            <w:t>………………………………………………………………………….</w:t>
          </w:r>
          <w:r w:rsidR="00942CD7" w:rsidRPr="00DC4CDF">
            <w:rPr>
              <w:rFonts w:ascii="Garamond" w:hAnsi="Garamond"/>
              <w:b w:val="0"/>
              <w:noProof/>
            </w:rPr>
            <w:fldChar w:fldCharType="begin"/>
          </w:r>
          <w:r w:rsidR="00942CD7" w:rsidRPr="00DC4CDF">
            <w:rPr>
              <w:rFonts w:ascii="Garamond" w:hAnsi="Garamond"/>
              <w:b w:val="0"/>
              <w:noProof/>
            </w:rPr>
            <w:instrText xml:space="preserve"> PAGEREF _Toc239867198 \h </w:instrText>
          </w:r>
          <w:r w:rsidR="00942CD7" w:rsidRPr="00DC4CDF">
            <w:rPr>
              <w:rFonts w:ascii="Garamond" w:hAnsi="Garamond"/>
              <w:b w:val="0"/>
              <w:noProof/>
            </w:rPr>
          </w:r>
          <w:r w:rsidR="00942CD7" w:rsidRPr="00DC4CDF">
            <w:rPr>
              <w:rFonts w:ascii="Garamond" w:hAnsi="Garamond"/>
              <w:b w:val="0"/>
              <w:noProof/>
            </w:rPr>
            <w:fldChar w:fldCharType="separate"/>
          </w:r>
          <w:r w:rsidR="00106E9E" w:rsidRPr="00DC4CDF">
            <w:rPr>
              <w:rFonts w:ascii="Garamond" w:hAnsi="Garamond"/>
              <w:b w:val="0"/>
              <w:noProof/>
            </w:rPr>
            <w:t>40</w:t>
          </w:r>
          <w:r w:rsidR="00942CD7"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OVERVIEW OF PRACTICUM</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_Toc239867199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41</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C</w:t>
          </w:r>
          <w:r w:rsidR="004A4793">
            <w:rPr>
              <w:rFonts w:ascii="Garamond" w:hAnsi="Garamond"/>
              <w:b w:val="0"/>
              <w:noProof/>
            </w:rPr>
            <w:t>ourse Description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_Toc239867200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41</w:t>
          </w:r>
          <w:r w:rsidRPr="00DC4CDF">
            <w:rPr>
              <w:rFonts w:ascii="Garamond" w:hAnsi="Garamond"/>
              <w:b w:val="0"/>
              <w:noProof/>
            </w:rPr>
            <w:fldChar w:fldCharType="end"/>
          </w:r>
        </w:p>
        <w:p w:rsidR="00942CD7" w:rsidRPr="00DC4CDF" w:rsidRDefault="004A4793">
          <w:pPr>
            <w:pStyle w:val="TOC2"/>
            <w:tabs>
              <w:tab w:val="right" w:leader="dot" w:pos="10214"/>
            </w:tabs>
            <w:rPr>
              <w:rFonts w:ascii="Garamond" w:eastAsiaTheme="minorEastAsia" w:hAnsi="Garamond" w:cstheme="minorBidi"/>
              <w:b w:val="0"/>
              <w:smallCaps/>
              <w:noProof/>
              <w:sz w:val="24"/>
              <w:szCs w:val="24"/>
              <w:lang w:eastAsia="ja-JP"/>
            </w:rPr>
          </w:pPr>
          <w:r>
            <w:rPr>
              <w:rFonts w:ascii="Garamond" w:hAnsi="Garamond"/>
              <w:b w:val="0"/>
              <w:noProof/>
            </w:rPr>
            <w:t>Supervision</w:t>
          </w:r>
          <w:r w:rsidR="00942CD7" w:rsidRPr="00DC4CDF">
            <w:rPr>
              <w:rFonts w:ascii="Garamond" w:hAnsi="Garamond"/>
              <w:b w:val="0"/>
              <w:noProof/>
            </w:rPr>
            <w:tab/>
          </w:r>
          <w:r w:rsidR="00942CD7" w:rsidRPr="00DC4CDF">
            <w:rPr>
              <w:rFonts w:ascii="Garamond" w:hAnsi="Garamond"/>
              <w:b w:val="0"/>
              <w:noProof/>
            </w:rPr>
            <w:fldChar w:fldCharType="begin"/>
          </w:r>
          <w:r w:rsidR="00942CD7" w:rsidRPr="00DC4CDF">
            <w:rPr>
              <w:rFonts w:ascii="Garamond" w:hAnsi="Garamond"/>
              <w:b w:val="0"/>
              <w:noProof/>
            </w:rPr>
            <w:instrText xml:space="preserve"> PAGEREF _Toc239867201 \h </w:instrText>
          </w:r>
          <w:r w:rsidR="00942CD7" w:rsidRPr="00DC4CDF">
            <w:rPr>
              <w:rFonts w:ascii="Garamond" w:hAnsi="Garamond"/>
              <w:b w:val="0"/>
              <w:noProof/>
            </w:rPr>
          </w:r>
          <w:r w:rsidR="00942CD7" w:rsidRPr="00DC4CDF">
            <w:rPr>
              <w:rFonts w:ascii="Garamond" w:hAnsi="Garamond"/>
              <w:b w:val="0"/>
              <w:noProof/>
            </w:rPr>
            <w:fldChar w:fldCharType="separate"/>
          </w:r>
          <w:r w:rsidR="00106E9E" w:rsidRPr="00DC4CDF">
            <w:rPr>
              <w:rFonts w:ascii="Garamond" w:hAnsi="Garamond"/>
              <w:b w:val="0"/>
              <w:noProof/>
            </w:rPr>
            <w:t>42</w:t>
          </w:r>
          <w:r w:rsidR="00942CD7" w:rsidRPr="00DC4CDF">
            <w:rPr>
              <w:rFonts w:ascii="Garamond" w:hAnsi="Garamond"/>
              <w:b w:val="0"/>
              <w:noProof/>
            </w:rPr>
            <w:fldChar w:fldCharType="end"/>
          </w:r>
        </w:p>
        <w:p w:rsidR="00942CD7" w:rsidRPr="00DC4CDF" w:rsidRDefault="004A4793">
          <w:pPr>
            <w:pStyle w:val="TOC2"/>
            <w:tabs>
              <w:tab w:val="right" w:leader="dot" w:pos="10214"/>
            </w:tabs>
            <w:rPr>
              <w:rFonts w:ascii="Garamond" w:eastAsiaTheme="minorEastAsia" w:hAnsi="Garamond" w:cstheme="minorBidi"/>
              <w:b w:val="0"/>
              <w:smallCaps/>
              <w:noProof/>
              <w:sz w:val="24"/>
              <w:szCs w:val="24"/>
              <w:lang w:eastAsia="ja-JP"/>
            </w:rPr>
          </w:pPr>
          <w:r>
            <w:rPr>
              <w:rFonts w:ascii="Garamond" w:hAnsi="Garamond"/>
              <w:b w:val="0"/>
              <w:noProof/>
            </w:rPr>
            <w:t>Time Log</w:t>
          </w:r>
          <w:r w:rsidR="00942CD7" w:rsidRPr="00DC4CDF">
            <w:rPr>
              <w:rFonts w:ascii="Garamond" w:hAnsi="Garamond"/>
              <w:b w:val="0"/>
              <w:noProof/>
            </w:rPr>
            <w:tab/>
          </w:r>
          <w:r w:rsidR="00942CD7" w:rsidRPr="00DC4CDF">
            <w:rPr>
              <w:rFonts w:ascii="Garamond" w:hAnsi="Garamond"/>
              <w:b w:val="0"/>
              <w:noProof/>
            </w:rPr>
            <w:fldChar w:fldCharType="begin"/>
          </w:r>
          <w:r w:rsidR="00942CD7" w:rsidRPr="00DC4CDF">
            <w:rPr>
              <w:rFonts w:ascii="Garamond" w:hAnsi="Garamond"/>
              <w:b w:val="0"/>
              <w:noProof/>
            </w:rPr>
            <w:instrText xml:space="preserve"> PAGEREF _Toc239867202 \h </w:instrText>
          </w:r>
          <w:r w:rsidR="00942CD7" w:rsidRPr="00DC4CDF">
            <w:rPr>
              <w:rFonts w:ascii="Garamond" w:hAnsi="Garamond"/>
              <w:b w:val="0"/>
              <w:noProof/>
            </w:rPr>
          </w:r>
          <w:r w:rsidR="00942CD7" w:rsidRPr="00DC4CDF">
            <w:rPr>
              <w:rFonts w:ascii="Garamond" w:hAnsi="Garamond"/>
              <w:b w:val="0"/>
              <w:noProof/>
            </w:rPr>
            <w:fldChar w:fldCharType="separate"/>
          </w:r>
          <w:r w:rsidR="00106E9E" w:rsidRPr="00DC4CDF">
            <w:rPr>
              <w:rFonts w:ascii="Garamond" w:hAnsi="Garamond"/>
              <w:b w:val="0"/>
              <w:noProof/>
            </w:rPr>
            <w:t>42</w:t>
          </w:r>
          <w:r w:rsidR="00942CD7" w:rsidRPr="00DC4CDF">
            <w:rPr>
              <w:rFonts w:ascii="Garamond" w:hAnsi="Garamond"/>
              <w:b w:val="0"/>
              <w:noProof/>
            </w:rPr>
            <w:fldChar w:fldCharType="end"/>
          </w:r>
        </w:p>
        <w:p w:rsidR="00942CD7" w:rsidRPr="00DC4CDF" w:rsidRDefault="004A4793">
          <w:pPr>
            <w:pStyle w:val="TOC2"/>
            <w:tabs>
              <w:tab w:val="right" w:leader="dot" w:pos="10214"/>
            </w:tabs>
            <w:rPr>
              <w:rFonts w:ascii="Garamond" w:eastAsiaTheme="minorEastAsia" w:hAnsi="Garamond" w:cstheme="minorBidi"/>
              <w:b w:val="0"/>
              <w:smallCaps/>
              <w:noProof/>
              <w:sz w:val="24"/>
              <w:szCs w:val="24"/>
              <w:lang w:eastAsia="ja-JP"/>
            </w:rPr>
          </w:pPr>
          <w:r>
            <w:rPr>
              <w:rFonts w:ascii="Garamond" w:hAnsi="Garamond"/>
              <w:b w:val="0"/>
              <w:noProof/>
            </w:rPr>
            <w:t>Work Sample Portfolio</w:t>
          </w:r>
          <w:r w:rsidR="00942CD7" w:rsidRPr="00DC4CDF">
            <w:rPr>
              <w:rFonts w:ascii="Garamond" w:hAnsi="Garamond"/>
              <w:b w:val="0"/>
              <w:noProof/>
            </w:rPr>
            <w:tab/>
          </w:r>
          <w:r w:rsidR="00942CD7" w:rsidRPr="00DC4CDF">
            <w:rPr>
              <w:rFonts w:ascii="Garamond" w:hAnsi="Garamond"/>
              <w:b w:val="0"/>
              <w:noProof/>
            </w:rPr>
            <w:fldChar w:fldCharType="begin"/>
          </w:r>
          <w:r w:rsidR="00942CD7" w:rsidRPr="00DC4CDF">
            <w:rPr>
              <w:rFonts w:ascii="Garamond" w:hAnsi="Garamond"/>
              <w:b w:val="0"/>
              <w:noProof/>
            </w:rPr>
            <w:instrText xml:space="preserve"> PAGEREF _Toc239867203 \h </w:instrText>
          </w:r>
          <w:r w:rsidR="00942CD7" w:rsidRPr="00DC4CDF">
            <w:rPr>
              <w:rFonts w:ascii="Garamond" w:hAnsi="Garamond"/>
              <w:b w:val="0"/>
              <w:noProof/>
            </w:rPr>
          </w:r>
          <w:r w:rsidR="00942CD7" w:rsidRPr="00DC4CDF">
            <w:rPr>
              <w:rFonts w:ascii="Garamond" w:hAnsi="Garamond"/>
              <w:b w:val="0"/>
              <w:noProof/>
            </w:rPr>
            <w:fldChar w:fldCharType="separate"/>
          </w:r>
          <w:r w:rsidR="00106E9E" w:rsidRPr="00DC4CDF">
            <w:rPr>
              <w:rFonts w:ascii="Garamond" w:hAnsi="Garamond"/>
              <w:b w:val="0"/>
              <w:noProof/>
            </w:rPr>
            <w:t>42</w:t>
          </w:r>
          <w:r w:rsidR="00942CD7" w:rsidRPr="00DC4CDF">
            <w:rPr>
              <w:rFonts w:ascii="Garamond" w:hAnsi="Garamond"/>
              <w:b w:val="0"/>
              <w:noProof/>
            </w:rPr>
            <w:fldChar w:fldCharType="end"/>
          </w:r>
        </w:p>
        <w:p w:rsidR="00942CD7" w:rsidRPr="00DC4CDF" w:rsidRDefault="004A4793">
          <w:pPr>
            <w:pStyle w:val="TOC2"/>
            <w:tabs>
              <w:tab w:val="right" w:leader="dot" w:pos="10214"/>
            </w:tabs>
            <w:rPr>
              <w:rFonts w:ascii="Garamond" w:eastAsiaTheme="minorEastAsia" w:hAnsi="Garamond" w:cstheme="minorBidi"/>
              <w:b w:val="0"/>
              <w:smallCaps/>
              <w:noProof/>
              <w:sz w:val="24"/>
              <w:szCs w:val="24"/>
              <w:lang w:eastAsia="ja-JP"/>
            </w:rPr>
          </w:pPr>
          <w:r>
            <w:rPr>
              <w:rFonts w:ascii="Garamond" w:hAnsi="Garamond"/>
              <w:b w:val="0"/>
              <w:noProof/>
            </w:rPr>
            <w:t>Goal Setting</w:t>
          </w:r>
          <w:r w:rsidR="00942CD7" w:rsidRPr="00DC4CDF">
            <w:rPr>
              <w:rFonts w:ascii="Garamond" w:hAnsi="Garamond"/>
              <w:b w:val="0"/>
              <w:noProof/>
            </w:rPr>
            <w:tab/>
          </w:r>
          <w:r w:rsidR="00942CD7" w:rsidRPr="00DC4CDF">
            <w:rPr>
              <w:rFonts w:ascii="Garamond" w:hAnsi="Garamond"/>
              <w:b w:val="0"/>
              <w:noProof/>
            </w:rPr>
            <w:fldChar w:fldCharType="begin"/>
          </w:r>
          <w:r w:rsidR="00942CD7" w:rsidRPr="00DC4CDF">
            <w:rPr>
              <w:rFonts w:ascii="Garamond" w:hAnsi="Garamond"/>
              <w:b w:val="0"/>
              <w:noProof/>
            </w:rPr>
            <w:instrText xml:space="preserve"> PAGEREF _Toc239867204 \h </w:instrText>
          </w:r>
          <w:r w:rsidR="00942CD7" w:rsidRPr="00DC4CDF">
            <w:rPr>
              <w:rFonts w:ascii="Garamond" w:hAnsi="Garamond"/>
              <w:b w:val="0"/>
              <w:noProof/>
            </w:rPr>
          </w:r>
          <w:r w:rsidR="00942CD7" w:rsidRPr="00DC4CDF">
            <w:rPr>
              <w:rFonts w:ascii="Garamond" w:hAnsi="Garamond"/>
              <w:b w:val="0"/>
              <w:noProof/>
            </w:rPr>
            <w:fldChar w:fldCharType="separate"/>
          </w:r>
          <w:r w:rsidR="00106E9E" w:rsidRPr="00DC4CDF">
            <w:rPr>
              <w:rFonts w:ascii="Garamond" w:hAnsi="Garamond"/>
              <w:b w:val="0"/>
              <w:noProof/>
            </w:rPr>
            <w:t>43</w:t>
          </w:r>
          <w:r w:rsidR="00942CD7" w:rsidRPr="00DC4CDF">
            <w:rPr>
              <w:rFonts w:ascii="Garamond" w:hAnsi="Garamond"/>
              <w:b w:val="0"/>
              <w:noProof/>
            </w:rPr>
            <w:fldChar w:fldCharType="end"/>
          </w:r>
        </w:p>
        <w:p w:rsidR="00942CD7" w:rsidRPr="00DC4CDF" w:rsidRDefault="004A4793">
          <w:pPr>
            <w:pStyle w:val="TOC2"/>
            <w:tabs>
              <w:tab w:val="right" w:leader="dot" w:pos="10214"/>
            </w:tabs>
            <w:rPr>
              <w:rFonts w:ascii="Garamond" w:eastAsiaTheme="minorEastAsia" w:hAnsi="Garamond" w:cstheme="minorBidi"/>
              <w:b w:val="0"/>
              <w:smallCaps/>
              <w:noProof/>
              <w:sz w:val="24"/>
              <w:szCs w:val="24"/>
              <w:lang w:eastAsia="ja-JP"/>
            </w:rPr>
          </w:pPr>
          <w:r>
            <w:rPr>
              <w:rFonts w:ascii="Garamond" w:hAnsi="Garamond"/>
              <w:b w:val="0"/>
              <w:noProof/>
            </w:rPr>
            <w:t>Learning Outcomes</w:t>
          </w:r>
          <w:r w:rsidR="00942CD7" w:rsidRPr="00DC4CDF">
            <w:rPr>
              <w:rFonts w:ascii="Garamond" w:hAnsi="Garamond"/>
              <w:b w:val="0"/>
              <w:noProof/>
            </w:rPr>
            <w:t>: (refer to last 2 pages of the syllabus)</w:t>
          </w:r>
          <w:r w:rsidR="00942CD7" w:rsidRPr="00DC4CDF">
            <w:rPr>
              <w:rFonts w:ascii="Garamond" w:hAnsi="Garamond"/>
              <w:b w:val="0"/>
              <w:noProof/>
            </w:rPr>
            <w:tab/>
          </w:r>
          <w:r w:rsidR="00942CD7" w:rsidRPr="00DC4CDF">
            <w:rPr>
              <w:rFonts w:ascii="Garamond" w:hAnsi="Garamond"/>
              <w:b w:val="0"/>
              <w:noProof/>
            </w:rPr>
            <w:fldChar w:fldCharType="begin"/>
          </w:r>
          <w:r w:rsidR="00942CD7" w:rsidRPr="00DC4CDF">
            <w:rPr>
              <w:rFonts w:ascii="Garamond" w:hAnsi="Garamond"/>
              <w:b w:val="0"/>
              <w:noProof/>
            </w:rPr>
            <w:instrText xml:space="preserve"> PAGEREF _Toc239867205 \h </w:instrText>
          </w:r>
          <w:r w:rsidR="00942CD7" w:rsidRPr="00DC4CDF">
            <w:rPr>
              <w:rFonts w:ascii="Garamond" w:hAnsi="Garamond"/>
              <w:b w:val="0"/>
              <w:noProof/>
            </w:rPr>
          </w:r>
          <w:r w:rsidR="00942CD7" w:rsidRPr="00DC4CDF">
            <w:rPr>
              <w:rFonts w:ascii="Garamond" w:hAnsi="Garamond"/>
              <w:b w:val="0"/>
              <w:noProof/>
            </w:rPr>
            <w:fldChar w:fldCharType="separate"/>
          </w:r>
          <w:r w:rsidR="00106E9E" w:rsidRPr="00DC4CDF">
            <w:rPr>
              <w:rFonts w:ascii="Garamond" w:hAnsi="Garamond"/>
              <w:b w:val="0"/>
              <w:noProof/>
            </w:rPr>
            <w:t>43</w:t>
          </w:r>
          <w:r w:rsidR="00942CD7" w:rsidRPr="00DC4CDF">
            <w:rPr>
              <w:rFonts w:ascii="Garamond" w:hAnsi="Garamond"/>
              <w:b w:val="0"/>
              <w:noProof/>
            </w:rPr>
            <w:fldChar w:fldCharType="end"/>
          </w:r>
        </w:p>
        <w:p w:rsidR="00942CD7" w:rsidRPr="00DC4CDF" w:rsidRDefault="004A4793">
          <w:pPr>
            <w:pStyle w:val="TOC2"/>
            <w:tabs>
              <w:tab w:val="right" w:leader="dot" w:pos="10214"/>
            </w:tabs>
            <w:rPr>
              <w:rFonts w:ascii="Garamond" w:eastAsiaTheme="minorEastAsia" w:hAnsi="Garamond" w:cstheme="minorBidi"/>
              <w:b w:val="0"/>
              <w:smallCaps/>
              <w:noProof/>
              <w:sz w:val="24"/>
              <w:szCs w:val="24"/>
              <w:lang w:eastAsia="ja-JP"/>
            </w:rPr>
          </w:pPr>
          <w:r>
            <w:rPr>
              <w:rFonts w:ascii="Garamond" w:hAnsi="Garamond"/>
              <w:b w:val="0"/>
              <w:noProof/>
            </w:rPr>
            <w:t>Developing Effective Counseling Intervention Skills</w:t>
          </w:r>
          <w:r w:rsidR="00942CD7" w:rsidRPr="00DC4CDF">
            <w:rPr>
              <w:rFonts w:ascii="Garamond" w:hAnsi="Garamond"/>
              <w:b w:val="0"/>
              <w:noProof/>
            </w:rPr>
            <w:t>:</w:t>
          </w:r>
          <w:r w:rsidR="00942CD7" w:rsidRPr="00DC4CDF">
            <w:rPr>
              <w:rFonts w:ascii="Garamond" w:hAnsi="Garamond"/>
              <w:b w:val="0"/>
              <w:noProof/>
            </w:rPr>
            <w:tab/>
          </w:r>
          <w:r w:rsidR="00942CD7" w:rsidRPr="00DC4CDF">
            <w:rPr>
              <w:rFonts w:ascii="Garamond" w:hAnsi="Garamond"/>
              <w:b w:val="0"/>
              <w:noProof/>
            </w:rPr>
            <w:fldChar w:fldCharType="begin"/>
          </w:r>
          <w:r w:rsidR="00942CD7" w:rsidRPr="00DC4CDF">
            <w:rPr>
              <w:rFonts w:ascii="Garamond" w:hAnsi="Garamond"/>
              <w:b w:val="0"/>
              <w:noProof/>
            </w:rPr>
            <w:instrText xml:space="preserve"> PAGEREF _Toc239867206 \h </w:instrText>
          </w:r>
          <w:r w:rsidR="00942CD7" w:rsidRPr="00DC4CDF">
            <w:rPr>
              <w:rFonts w:ascii="Garamond" w:hAnsi="Garamond"/>
              <w:b w:val="0"/>
              <w:noProof/>
            </w:rPr>
          </w:r>
          <w:r w:rsidR="00942CD7" w:rsidRPr="00DC4CDF">
            <w:rPr>
              <w:rFonts w:ascii="Garamond" w:hAnsi="Garamond"/>
              <w:b w:val="0"/>
              <w:noProof/>
            </w:rPr>
            <w:fldChar w:fldCharType="separate"/>
          </w:r>
          <w:r w:rsidR="00106E9E" w:rsidRPr="00DC4CDF">
            <w:rPr>
              <w:rFonts w:ascii="Garamond" w:hAnsi="Garamond"/>
              <w:b w:val="0"/>
              <w:noProof/>
            </w:rPr>
            <w:t>43</w:t>
          </w:r>
          <w:r w:rsidR="00942CD7"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Practicum Competency-Based Evaluation Form</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_Toc239867207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45</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EVALUATING PROFESSIONAL SKILLS &amp; DISPOSITION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_Toc239867229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50</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w:t>
          </w:r>
          <w:r w:rsidR="004A4793">
            <w:rPr>
              <w:rFonts w:ascii="Garamond" w:hAnsi="Garamond"/>
              <w:b w:val="0"/>
              <w:noProof/>
            </w:rPr>
            <w:t>ite-Supervisor's Mid-Semester Evaluation of</w:t>
          </w:r>
          <w:r w:rsidRPr="00DC4CDF">
            <w:rPr>
              <w:rFonts w:ascii="Garamond" w:hAnsi="Garamond"/>
              <w:b w:val="0"/>
              <w:noProof/>
            </w:rPr>
            <w:t xml:space="preserve"> P</w:t>
          </w:r>
          <w:r w:rsidR="004A4793">
            <w:rPr>
              <w:rFonts w:ascii="Garamond" w:hAnsi="Garamond"/>
              <w:b w:val="0"/>
              <w:noProof/>
            </w:rPr>
            <w:t>racticum Student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_Toc239867230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51</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F</w:t>
          </w:r>
          <w:r w:rsidR="004A4793">
            <w:rPr>
              <w:rFonts w:ascii="Garamond" w:hAnsi="Garamond"/>
              <w:b w:val="0"/>
              <w:noProof/>
            </w:rPr>
            <w:t>ield Experience</w:t>
          </w:r>
          <w:r w:rsidRPr="00DC4CDF">
            <w:rPr>
              <w:rFonts w:ascii="Garamond" w:hAnsi="Garamond"/>
              <w:b w:val="0"/>
              <w:noProof/>
            </w:rPr>
            <w:t xml:space="preserve"> D</w:t>
          </w:r>
          <w:r w:rsidR="004A4793">
            <w:rPr>
              <w:rFonts w:ascii="Garamond" w:hAnsi="Garamond"/>
              <w:b w:val="0"/>
              <w:noProof/>
            </w:rPr>
            <w:t>emographics Worksheet</w:t>
          </w:r>
          <w:r w:rsidRPr="00DC4CDF">
            <w:rPr>
              <w:rFonts w:ascii="Garamond" w:hAnsi="Garamond"/>
              <w:b w:val="0"/>
              <w:noProof/>
            </w:rPr>
            <w:t xml:space="preserve"> (8/4/06)</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_Toc239867231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52</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Student’s Evaluation of Supervisor</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_Toc239867232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53</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Practicum Site Evaluation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_Toc239867233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55</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Steps in Resolving an Ethical Dilemma</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_Toc239867234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56</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Practicum Report Writing Format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_Toc239867235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57</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Assessment Report: Evaluation Form</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_Toc239867236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59</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Rubric for Evaluating Portfolio</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_Toc239867237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62</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P</w:t>
          </w:r>
          <w:r w:rsidR="004A4793">
            <w:rPr>
              <w:rFonts w:ascii="Garamond" w:hAnsi="Garamond"/>
              <w:b w:val="0"/>
              <w:noProof/>
            </w:rPr>
            <w:t>ortfolio: Summary of Portfolio Evlaution Feedback</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_Toc239867238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63</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E</w:t>
          </w:r>
          <w:r w:rsidR="004A4793">
            <w:rPr>
              <w:rFonts w:ascii="Garamond" w:hAnsi="Garamond"/>
              <w:b w:val="0"/>
              <w:noProof/>
            </w:rPr>
            <w:t>xample: Practicum Goal Setting Chart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_Toc239867239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64</w:t>
          </w:r>
          <w:r w:rsidRPr="00DC4CDF">
            <w:rPr>
              <w:rFonts w:ascii="Garamond" w:hAnsi="Garamond"/>
              <w:b w:val="0"/>
              <w:noProof/>
            </w:rPr>
            <w:fldChar w:fldCharType="end"/>
          </w:r>
        </w:p>
        <w:p w:rsidR="00942CD7" w:rsidRPr="00DC4CDF" w:rsidRDefault="004A4793">
          <w:pPr>
            <w:pStyle w:val="TOC2"/>
            <w:tabs>
              <w:tab w:val="right" w:leader="dot" w:pos="10214"/>
            </w:tabs>
            <w:rPr>
              <w:rFonts w:ascii="Garamond" w:eastAsiaTheme="minorEastAsia" w:hAnsi="Garamond" w:cstheme="minorBidi"/>
              <w:b w:val="0"/>
              <w:smallCaps/>
              <w:noProof/>
              <w:sz w:val="24"/>
              <w:szCs w:val="24"/>
              <w:lang w:eastAsia="ja-JP"/>
            </w:rPr>
          </w:pPr>
          <w:r>
            <w:rPr>
              <w:rFonts w:ascii="Garamond" w:hAnsi="Garamond"/>
              <w:b w:val="0"/>
              <w:noProof/>
            </w:rPr>
            <w:t>Practicum Goal Setting Chart</w:t>
          </w:r>
          <w:r w:rsidR="00942CD7" w:rsidRPr="00DC4CDF">
            <w:rPr>
              <w:rFonts w:ascii="Garamond" w:hAnsi="Garamond"/>
              <w:b w:val="0"/>
              <w:noProof/>
            </w:rPr>
            <w:tab/>
          </w:r>
          <w:r w:rsidR="00942CD7" w:rsidRPr="00DC4CDF">
            <w:rPr>
              <w:rFonts w:ascii="Garamond" w:hAnsi="Garamond"/>
              <w:b w:val="0"/>
              <w:noProof/>
            </w:rPr>
            <w:fldChar w:fldCharType="begin"/>
          </w:r>
          <w:r w:rsidR="00942CD7" w:rsidRPr="00DC4CDF">
            <w:rPr>
              <w:rFonts w:ascii="Garamond" w:hAnsi="Garamond"/>
              <w:b w:val="0"/>
              <w:noProof/>
            </w:rPr>
            <w:instrText xml:space="preserve"> PAGEREF _Toc239867240 \h </w:instrText>
          </w:r>
          <w:r w:rsidR="00942CD7" w:rsidRPr="00DC4CDF">
            <w:rPr>
              <w:rFonts w:ascii="Garamond" w:hAnsi="Garamond"/>
              <w:b w:val="0"/>
              <w:noProof/>
            </w:rPr>
          </w:r>
          <w:r w:rsidR="00942CD7" w:rsidRPr="00DC4CDF">
            <w:rPr>
              <w:rFonts w:ascii="Garamond" w:hAnsi="Garamond"/>
              <w:b w:val="0"/>
              <w:noProof/>
            </w:rPr>
            <w:fldChar w:fldCharType="separate"/>
          </w:r>
          <w:r w:rsidR="00106E9E" w:rsidRPr="00DC4CDF">
            <w:rPr>
              <w:rFonts w:ascii="Garamond" w:hAnsi="Garamond"/>
              <w:b w:val="0"/>
              <w:noProof/>
            </w:rPr>
            <w:t>65</w:t>
          </w:r>
          <w:r w:rsidR="00942CD7"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Consultation in School, Family, &amp; Organizational Systems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_Toc239867241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66</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CPSE 614: Behavioral Assessment and Intervention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_Toc239867242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67</w:t>
          </w:r>
          <w:r w:rsidRPr="00DC4CDF">
            <w:rPr>
              <w:rFonts w:ascii="Garamond" w:hAnsi="Garamond"/>
              <w:b w:val="0"/>
              <w:noProof/>
            </w:rPr>
            <w:fldChar w:fldCharType="end"/>
          </w:r>
        </w:p>
        <w:p w:rsidR="00942CD7" w:rsidRPr="00DC4CDF" w:rsidRDefault="0042624E">
          <w:pPr>
            <w:pStyle w:val="TOC2"/>
            <w:tabs>
              <w:tab w:val="right" w:leader="dot" w:pos="10214"/>
            </w:tabs>
            <w:rPr>
              <w:rFonts w:ascii="Garamond" w:eastAsiaTheme="minorEastAsia" w:hAnsi="Garamond" w:cstheme="minorBidi"/>
              <w:b w:val="0"/>
              <w:smallCaps/>
              <w:noProof/>
              <w:sz w:val="24"/>
              <w:szCs w:val="24"/>
              <w:lang w:eastAsia="ja-JP"/>
            </w:rPr>
          </w:pPr>
          <w:r>
            <w:rPr>
              <w:rFonts w:ascii="Garamond" w:hAnsi="Garamond"/>
              <w:b w:val="0"/>
              <w:noProof/>
            </w:rPr>
            <w:t>CPSE 609</w:t>
          </w:r>
          <w:r w:rsidR="00942CD7" w:rsidRPr="00DC4CDF">
            <w:rPr>
              <w:rFonts w:ascii="Garamond" w:hAnsi="Garamond"/>
              <w:b w:val="0"/>
              <w:noProof/>
            </w:rPr>
            <w:t>: Academic Interventions</w:t>
          </w:r>
          <w:r w:rsidR="00942CD7" w:rsidRPr="00DC4CDF">
            <w:rPr>
              <w:rFonts w:ascii="Garamond" w:hAnsi="Garamond"/>
              <w:b w:val="0"/>
              <w:noProof/>
            </w:rPr>
            <w:tab/>
          </w:r>
          <w:r w:rsidR="00942CD7" w:rsidRPr="00DC4CDF">
            <w:rPr>
              <w:rFonts w:ascii="Garamond" w:hAnsi="Garamond"/>
              <w:b w:val="0"/>
              <w:noProof/>
            </w:rPr>
            <w:fldChar w:fldCharType="begin"/>
          </w:r>
          <w:r w:rsidR="00942CD7" w:rsidRPr="00DC4CDF">
            <w:rPr>
              <w:rFonts w:ascii="Garamond" w:hAnsi="Garamond"/>
              <w:b w:val="0"/>
              <w:noProof/>
            </w:rPr>
            <w:instrText xml:space="preserve"> PAGEREF _Toc239867243 \h </w:instrText>
          </w:r>
          <w:r w:rsidR="00942CD7" w:rsidRPr="00DC4CDF">
            <w:rPr>
              <w:rFonts w:ascii="Garamond" w:hAnsi="Garamond"/>
              <w:b w:val="0"/>
              <w:noProof/>
            </w:rPr>
          </w:r>
          <w:r w:rsidR="00942CD7" w:rsidRPr="00DC4CDF">
            <w:rPr>
              <w:rFonts w:ascii="Garamond" w:hAnsi="Garamond"/>
              <w:b w:val="0"/>
              <w:noProof/>
            </w:rPr>
            <w:fldChar w:fldCharType="separate"/>
          </w:r>
          <w:r w:rsidR="00106E9E" w:rsidRPr="00DC4CDF">
            <w:rPr>
              <w:rFonts w:ascii="Garamond" w:hAnsi="Garamond"/>
              <w:b w:val="0"/>
              <w:noProof/>
            </w:rPr>
            <w:t>67</w:t>
          </w:r>
          <w:r w:rsidR="00942CD7"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APPENDIX   C</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_Toc239867244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69</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INTERNSHIP FORMS &amp; EVALUATIONS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_Toc239867245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69</w:t>
          </w:r>
          <w:r w:rsidRPr="00DC4CDF">
            <w:rPr>
              <w:rFonts w:ascii="Garamond" w:hAnsi="Garamond"/>
              <w:b w:val="0"/>
              <w:noProof/>
            </w:rPr>
            <w:fldChar w:fldCharType="end"/>
          </w:r>
        </w:p>
        <w:p w:rsidR="00942CD7" w:rsidRPr="00DC4CDF" w:rsidRDefault="004A4793">
          <w:pPr>
            <w:pStyle w:val="TOC2"/>
            <w:tabs>
              <w:tab w:val="right" w:leader="dot" w:pos="10214"/>
            </w:tabs>
            <w:rPr>
              <w:rFonts w:ascii="Garamond" w:eastAsiaTheme="minorEastAsia" w:hAnsi="Garamond" w:cstheme="minorBidi"/>
              <w:b w:val="0"/>
              <w:smallCaps/>
              <w:noProof/>
              <w:sz w:val="24"/>
              <w:szCs w:val="24"/>
              <w:lang w:eastAsia="ja-JP"/>
            </w:rPr>
          </w:pPr>
          <w:r>
            <w:rPr>
              <w:rFonts w:ascii="Garamond" w:hAnsi="Garamond"/>
              <w:b w:val="0"/>
              <w:noProof/>
            </w:rPr>
            <w:t xml:space="preserve">Syllabus </w:t>
          </w:r>
          <w:r w:rsidR="00942CD7" w:rsidRPr="00DC4CDF">
            <w:rPr>
              <w:rFonts w:ascii="Garamond" w:hAnsi="Garamond"/>
              <w:b w:val="0"/>
              <w:noProof/>
            </w:rPr>
            <w:t>CPSE 688-R</w:t>
          </w:r>
          <w:r w:rsidR="00942CD7" w:rsidRPr="00DC4CDF">
            <w:rPr>
              <w:rFonts w:ascii="Garamond" w:hAnsi="Garamond"/>
              <w:b w:val="0"/>
              <w:noProof/>
            </w:rPr>
            <w:tab/>
          </w:r>
          <w:r w:rsidR="00942CD7" w:rsidRPr="00DC4CDF">
            <w:rPr>
              <w:rFonts w:ascii="Garamond" w:hAnsi="Garamond"/>
              <w:b w:val="0"/>
              <w:noProof/>
            </w:rPr>
            <w:fldChar w:fldCharType="begin"/>
          </w:r>
          <w:r w:rsidR="00942CD7" w:rsidRPr="00DC4CDF">
            <w:rPr>
              <w:rFonts w:ascii="Garamond" w:hAnsi="Garamond"/>
              <w:b w:val="0"/>
              <w:noProof/>
            </w:rPr>
            <w:instrText xml:space="preserve"> PAGEREF _Toc239867246 \h </w:instrText>
          </w:r>
          <w:r w:rsidR="00942CD7" w:rsidRPr="00DC4CDF">
            <w:rPr>
              <w:rFonts w:ascii="Garamond" w:hAnsi="Garamond"/>
              <w:b w:val="0"/>
              <w:noProof/>
            </w:rPr>
          </w:r>
          <w:r w:rsidR="00942CD7" w:rsidRPr="00DC4CDF">
            <w:rPr>
              <w:rFonts w:ascii="Garamond" w:hAnsi="Garamond"/>
              <w:b w:val="0"/>
              <w:noProof/>
            </w:rPr>
            <w:fldChar w:fldCharType="separate"/>
          </w:r>
          <w:r w:rsidR="00106E9E" w:rsidRPr="00DC4CDF">
            <w:rPr>
              <w:rFonts w:ascii="Garamond" w:hAnsi="Garamond"/>
              <w:b w:val="0"/>
              <w:noProof/>
            </w:rPr>
            <w:t>70</w:t>
          </w:r>
          <w:r w:rsidR="00942CD7"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School Psychology Internship Agreement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_Toc239867247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72</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Intern’s Contact Information and On-Site Supervisor Information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_Toc239867248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74</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Intern’s Contact Information and On-Site Supervisor Information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_Toc239867249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75</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E</w:t>
          </w:r>
          <w:r w:rsidR="004A4793">
            <w:rPr>
              <w:rFonts w:ascii="Garamond" w:hAnsi="Garamond"/>
              <w:b w:val="0"/>
              <w:noProof/>
            </w:rPr>
            <w:t>xample: Intern Goal Setting Chart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_Toc239867250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76</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I</w:t>
          </w:r>
          <w:r w:rsidR="004A4793">
            <w:rPr>
              <w:rFonts w:ascii="Garamond" w:hAnsi="Garamond"/>
              <w:b w:val="0"/>
              <w:noProof/>
            </w:rPr>
            <w:t>ntern Goal Setting Chart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_Toc239867251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77</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N</w:t>
          </w:r>
          <w:r w:rsidR="004A4793">
            <w:rPr>
              <w:rFonts w:ascii="Garamond" w:hAnsi="Garamond"/>
              <w:b w:val="0"/>
              <w:noProof/>
            </w:rPr>
            <w:t>ASP Case Study Rubric</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_Toc239867252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79</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B</w:t>
          </w:r>
          <w:r w:rsidR="004A4793">
            <w:rPr>
              <w:rFonts w:ascii="Garamond" w:hAnsi="Garamond"/>
              <w:b w:val="0"/>
              <w:noProof/>
            </w:rPr>
            <w:t>ehavior Intervention Plan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_Toc239867253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85</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Individual Intervention/Counseling Case Notes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_Toc239867254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87</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Conceptual Format for Individual Intervention: “SOAP”</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_Toc239867255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89</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Group Intervention/Counseling Record</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_Toc239867256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90</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Case Consultation Notes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_Toc239867257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93</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School Psychology Portfolios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_Toc239867258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95</w:t>
          </w:r>
          <w:r w:rsidRPr="00DC4CDF">
            <w:rPr>
              <w:rFonts w:ascii="Garamond" w:hAnsi="Garamond"/>
              <w:b w:val="0"/>
              <w:noProof/>
            </w:rPr>
            <w:fldChar w:fldCharType="end"/>
          </w:r>
        </w:p>
        <w:p w:rsidR="00942CD7" w:rsidRPr="00DC4CDF" w:rsidRDefault="00942CD7" w:rsidP="00106E9E">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Domains Rubric:</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_Toc239867259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96</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I</w:t>
          </w:r>
          <w:r w:rsidR="004A4793">
            <w:rPr>
              <w:rFonts w:ascii="Garamond" w:hAnsi="Garamond"/>
              <w:b w:val="0"/>
              <w:noProof/>
            </w:rPr>
            <w:t>ntern Portfolio Checklist</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_Toc239867261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97</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S</w:t>
          </w:r>
          <w:r w:rsidR="004A4793">
            <w:rPr>
              <w:rFonts w:ascii="Garamond" w:hAnsi="Garamond"/>
              <w:b w:val="0"/>
              <w:noProof/>
            </w:rPr>
            <w:t>ummary of Portfolio Evaluation Feedback</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_Toc239867262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98</w:t>
          </w:r>
          <w:r w:rsidRPr="00DC4CDF">
            <w:rPr>
              <w:rFonts w:ascii="Garamond" w:hAnsi="Garamond"/>
              <w:b w:val="0"/>
              <w:noProof/>
            </w:rPr>
            <w:fldChar w:fldCharType="end"/>
          </w:r>
        </w:p>
        <w:p w:rsidR="00942CD7" w:rsidRPr="00DC4CDF" w:rsidRDefault="00942CD7" w:rsidP="00AB2651">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Intern Competency-Based Evaluation Form</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_Toc239867263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99</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Assessment Report: Evaluation Form</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_Toc239867284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103</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Internship Exit Interview</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_Toc239867285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106</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APPENDIX  D:</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_Toc239867286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107</w:t>
          </w:r>
          <w:r w:rsidRPr="00DC4CDF">
            <w:rPr>
              <w:rFonts w:ascii="Garamond" w:hAnsi="Garamond"/>
              <w:b w:val="0"/>
              <w:noProof/>
            </w:rPr>
            <w:fldChar w:fldCharType="end"/>
          </w:r>
        </w:p>
        <w:p w:rsidR="00942CD7" w:rsidRPr="00DC4CDF" w:rsidRDefault="00942CD7">
          <w:pPr>
            <w:pStyle w:val="TOC1"/>
            <w:tabs>
              <w:tab w:val="right" w:leader="dot" w:pos="10214"/>
            </w:tabs>
            <w:rPr>
              <w:rFonts w:ascii="Garamond" w:eastAsiaTheme="minorEastAsia" w:hAnsi="Garamond" w:cstheme="minorBidi"/>
              <w:b w:val="0"/>
              <w:caps/>
              <w:noProof/>
              <w:lang w:eastAsia="ja-JP"/>
            </w:rPr>
          </w:pPr>
          <w:r w:rsidRPr="00DC4CDF">
            <w:rPr>
              <w:rFonts w:ascii="Garamond" w:hAnsi="Garamond"/>
              <w:b w:val="0"/>
              <w:noProof/>
            </w:rPr>
            <w:t>Miscellaneous Forms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_Toc239867287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107</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Consent Form for Obtaining Data from Future Employer(s)</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_Toc239867288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112</w:t>
          </w:r>
          <w:r w:rsidRPr="00DC4CDF">
            <w:rPr>
              <w:rFonts w:ascii="Garamond" w:hAnsi="Garamond"/>
              <w:b w:val="0"/>
              <w:noProof/>
            </w:rPr>
            <w:fldChar w:fldCharType="end"/>
          </w:r>
        </w:p>
        <w:p w:rsidR="00942CD7" w:rsidRPr="00DC4CDF" w:rsidRDefault="00942CD7">
          <w:pPr>
            <w:pStyle w:val="TOC2"/>
            <w:tabs>
              <w:tab w:val="right" w:leader="dot" w:pos="10214"/>
            </w:tabs>
            <w:rPr>
              <w:rFonts w:ascii="Garamond" w:eastAsiaTheme="minorEastAsia" w:hAnsi="Garamond" w:cstheme="minorBidi"/>
              <w:b w:val="0"/>
              <w:smallCaps/>
              <w:noProof/>
              <w:sz w:val="24"/>
              <w:szCs w:val="24"/>
              <w:lang w:eastAsia="ja-JP"/>
            </w:rPr>
          </w:pPr>
          <w:r w:rsidRPr="00DC4CDF">
            <w:rPr>
              <w:rFonts w:ascii="Garamond" w:hAnsi="Garamond"/>
              <w:b w:val="0"/>
              <w:noProof/>
            </w:rPr>
            <w:t>Authorization to Release Employment Information</w:t>
          </w:r>
          <w:r w:rsidRPr="00DC4CDF">
            <w:rPr>
              <w:rFonts w:ascii="Garamond" w:hAnsi="Garamond"/>
              <w:b w:val="0"/>
              <w:noProof/>
            </w:rPr>
            <w:tab/>
          </w:r>
          <w:r w:rsidRPr="00DC4CDF">
            <w:rPr>
              <w:rFonts w:ascii="Garamond" w:hAnsi="Garamond"/>
              <w:b w:val="0"/>
              <w:noProof/>
            </w:rPr>
            <w:fldChar w:fldCharType="begin"/>
          </w:r>
          <w:r w:rsidRPr="00DC4CDF">
            <w:rPr>
              <w:rFonts w:ascii="Garamond" w:hAnsi="Garamond"/>
              <w:b w:val="0"/>
              <w:noProof/>
            </w:rPr>
            <w:instrText xml:space="preserve"> PAGEREF _Toc239867289 \h </w:instrText>
          </w:r>
          <w:r w:rsidRPr="00DC4CDF">
            <w:rPr>
              <w:rFonts w:ascii="Garamond" w:hAnsi="Garamond"/>
              <w:b w:val="0"/>
              <w:noProof/>
            </w:rPr>
          </w:r>
          <w:r w:rsidRPr="00DC4CDF">
            <w:rPr>
              <w:rFonts w:ascii="Garamond" w:hAnsi="Garamond"/>
              <w:b w:val="0"/>
              <w:noProof/>
            </w:rPr>
            <w:fldChar w:fldCharType="separate"/>
          </w:r>
          <w:r w:rsidR="00106E9E" w:rsidRPr="00DC4CDF">
            <w:rPr>
              <w:rFonts w:ascii="Garamond" w:hAnsi="Garamond"/>
              <w:b w:val="0"/>
              <w:noProof/>
            </w:rPr>
            <w:t>112</w:t>
          </w:r>
          <w:r w:rsidRPr="00DC4CDF">
            <w:rPr>
              <w:rFonts w:ascii="Garamond" w:hAnsi="Garamond"/>
              <w:b w:val="0"/>
              <w:noProof/>
            </w:rPr>
            <w:fldChar w:fldCharType="end"/>
          </w:r>
        </w:p>
        <w:p w:rsidR="00AB2651" w:rsidRDefault="00942CD7" w:rsidP="00942CD7">
          <w:pPr>
            <w:rPr>
              <w:noProof/>
            </w:rPr>
          </w:pPr>
          <w:r w:rsidRPr="00DC4CDF">
            <w:rPr>
              <w:rFonts w:ascii="Garamond" w:hAnsi="Garamond"/>
              <w:bCs/>
              <w:noProof/>
            </w:rPr>
            <w:fldChar w:fldCharType="end"/>
          </w:r>
        </w:p>
      </w:sdtContent>
    </w:sdt>
    <w:p w:rsidR="004D7440" w:rsidRDefault="004D7440">
      <w:pPr>
        <w:autoSpaceDE/>
        <w:autoSpaceDN/>
        <w:adjustRightInd/>
        <w:rPr>
          <w:rFonts w:ascii="Garamond" w:eastAsia="Times" w:hAnsi="Garamond"/>
          <w:b/>
          <w:sz w:val="32"/>
        </w:rPr>
      </w:pPr>
      <w:bookmarkStart w:id="0" w:name="_Toc44306898"/>
      <w:bookmarkStart w:id="1" w:name="_Toc44307433"/>
      <w:bookmarkStart w:id="2" w:name="_Toc44307514"/>
      <w:bookmarkStart w:id="3" w:name="_Toc239866920"/>
      <w:bookmarkStart w:id="4" w:name="_Toc239867105"/>
      <w:r>
        <w:br w:type="page"/>
      </w:r>
    </w:p>
    <w:p w:rsidR="00671FF9" w:rsidRPr="00251CC0" w:rsidRDefault="00671FF9" w:rsidP="00251CC0">
      <w:pPr>
        <w:pStyle w:val="Heading1"/>
      </w:pPr>
      <w:r w:rsidRPr="00251CC0">
        <w:t>INTRODUCTION</w:t>
      </w:r>
      <w:bookmarkEnd w:id="0"/>
      <w:bookmarkEnd w:id="1"/>
      <w:bookmarkEnd w:id="2"/>
      <w:bookmarkEnd w:id="3"/>
      <w:bookmarkEnd w:id="4"/>
      <w:r w:rsidR="001A2B77" w:rsidRPr="00251CC0">
        <w:fldChar w:fldCharType="begin"/>
      </w:r>
      <w:r w:rsidRPr="00251CC0">
        <w:instrText>tc "</w:instrText>
      </w:r>
      <w:bookmarkStart w:id="5" w:name="_Toc10964043"/>
      <w:r w:rsidRPr="00251CC0">
        <w:instrText>INTRODUCTION</w:instrText>
      </w:r>
      <w:bookmarkEnd w:id="5"/>
      <w:r w:rsidRPr="00251CC0">
        <w:instrText>"</w:instrText>
      </w:r>
      <w:r w:rsidR="001A2B77" w:rsidRPr="00251CC0">
        <w:fldChar w:fldCharType="end"/>
      </w:r>
    </w:p>
    <w:p w:rsidR="00671FF9" w:rsidRPr="00251CC0" w:rsidRDefault="00671FF9" w:rsidP="00251CC0">
      <w:pPr>
        <w:pStyle w:val="Heading2"/>
        <w:rPr>
          <w:rFonts w:cs="Times New Roman"/>
          <w:b w:val="0"/>
          <w:bCs w:val="0"/>
          <w:iCs w:val="0"/>
          <w:szCs w:val="24"/>
        </w:rPr>
      </w:pPr>
      <w:bookmarkStart w:id="6" w:name="_Toc44306899"/>
      <w:bookmarkStart w:id="7" w:name="_Toc44307434"/>
      <w:bookmarkStart w:id="8" w:name="_Toc44307515"/>
      <w:bookmarkStart w:id="9" w:name="_Toc110734466"/>
      <w:bookmarkStart w:id="10" w:name="_Toc110735269"/>
      <w:bookmarkStart w:id="11" w:name="_Toc239866921"/>
      <w:bookmarkStart w:id="12" w:name="_Toc239867106"/>
      <w:r w:rsidRPr="00A21DF6">
        <w:t>Welcome</w:t>
      </w:r>
      <w:bookmarkEnd w:id="6"/>
      <w:bookmarkEnd w:id="7"/>
      <w:bookmarkEnd w:id="8"/>
      <w:bookmarkEnd w:id="9"/>
      <w:bookmarkEnd w:id="10"/>
      <w:bookmarkEnd w:id="11"/>
      <w:bookmarkEnd w:id="12"/>
      <w:r w:rsidRPr="00A21DF6">
        <w:t xml:space="preserve"> </w:t>
      </w:r>
      <w:r w:rsidR="001A2B77" w:rsidRPr="00251CC0">
        <w:rPr>
          <w:rFonts w:cs="Times New Roman"/>
          <w:b w:val="0"/>
          <w:bCs w:val="0"/>
          <w:iCs w:val="0"/>
          <w:szCs w:val="24"/>
        </w:rPr>
        <w:fldChar w:fldCharType="begin"/>
      </w:r>
      <w:r w:rsidRPr="00251CC0">
        <w:rPr>
          <w:rFonts w:cs="Times New Roman"/>
          <w:b w:val="0"/>
          <w:bCs w:val="0"/>
          <w:iCs w:val="0"/>
          <w:szCs w:val="24"/>
        </w:rPr>
        <w:instrText>tc "</w:instrText>
      </w:r>
      <w:bookmarkStart w:id="13" w:name="_Toc10964044"/>
      <w:r w:rsidRPr="00251CC0">
        <w:rPr>
          <w:rFonts w:cs="Times New Roman"/>
          <w:b w:val="0"/>
          <w:bCs w:val="0"/>
          <w:iCs w:val="0"/>
          <w:szCs w:val="24"/>
        </w:rPr>
        <w:instrText>Welcome from the Department Chair, Ronald D. Bingham</w:instrText>
      </w:r>
      <w:bookmarkEnd w:id="13"/>
      <w:r w:rsidRPr="00251CC0">
        <w:rPr>
          <w:rFonts w:cs="Times New Roman"/>
          <w:b w:val="0"/>
          <w:bCs w:val="0"/>
          <w:iCs w:val="0"/>
          <w:szCs w:val="24"/>
        </w:rPr>
        <w:instrText xml:space="preserve"> " \l 2</w:instrText>
      </w:r>
      <w:r w:rsidR="001A2B77" w:rsidRPr="00251CC0">
        <w:rPr>
          <w:rFonts w:cs="Times New Roman"/>
          <w:b w:val="0"/>
          <w:bCs w:val="0"/>
          <w:iCs w:val="0"/>
          <w:szCs w:val="24"/>
        </w:rPr>
        <w:fldChar w:fldCharType="end"/>
      </w:r>
    </w:p>
    <w:p w:rsidR="00671FF9" w:rsidRPr="000F60AC" w:rsidRDefault="00671FF9" w:rsidP="00372F3C">
      <w:pPr>
        <w:ind w:left="180"/>
        <w:rPr>
          <w:rFonts w:ascii="Garamond" w:hAnsi="Garamond"/>
          <w:sz w:val="24"/>
          <w:szCs w:val="24"/>
        </w:rPr>
      </w:pPr>
      <w:r w:rsidRPr="000F60AC">
        <w:rPr>
          <w:rFonts w:ascii="Garamond" w:hAnsi="Garamond"/>
          <w:sz w:val="24"/>
          <w:szCs w:val="24"/>
        </w:rPr>
        <w:t xml:space="preserve">On behalf of our faculty, </w:t>
      </w:r>
      <w:r w:rsidR="00CE6689" w:rsidRPr="000F60AC">
        <w:rPr>
          <w:rFonts w:ascii="Garamond" w:hAnsi="Garamond"/>
          <w:sz w:val="24"/>
          <w:szCs w:val="24"/>
        </w:rPr>
        <w:t>we</w:t>
      </w:r>
      <w:r w:rsidRPr="000F60AC">
        <w:rPr>
          <w:rFonts w:ascii="Garamond" w:hAnsi="Garamond"/>
          <w:sz w:val="24"/>
          <w:szCs w:val="24"/>
        </w:rPr>
        <w:t xml:space="preserve"> a</w:t>
      </w:r>
      <w:r w:rsidR="00CE6689" w:rsidRPr="000F60AC">
        <w:rPr>
          <w:rFonts w:ascii="Garamond" w:hAnsi="Garamond"/>
          <w:sz w:val="24"/>
          <w:szCs w:val="24"/>
        </w:rPr>
        <w:t>re</w:t>
      </w:r>
      <w:r w:rsidR="0047412A" w:rsidRPr="000F60AC">
        <w:rPr>
          <w:rFonts w:ascii="Garamond" w:hAnsi="Garamond"/>
          <w:sz w:val="24"/>
          <w:szCs w:val="24"/>
        </w:rPr>
        <w:t xml:space="preserve"> pleased to welcome you to </w:t>
      </w:r>
      <w:r w:rsidR="00B116F9" w:rsidRPr="000F60AC">
        <w:rPr>
          <w:rFonts w:ascii="Garamond" w:hAnsi="Garamond"/>
          <w:sz w:val="24"/>
          <w:szCs w:val="24"/>
        </w:rPr>
        <w:t>our</w:t>
      </w:r>
      <w:r w:rsidR="0047412A" w:rsidRPr="000F60AC">
        <w:rPr>
          <w:rFonts w:ascii="Garamond" w:hAnsi="Garamond"/>
          <w:sz w:val="24"/>
          <w:szCs w:val="24"/>
        </w:rPr>
        <w:t xml:space="preserve"> </w:t>
      </w:r>
      <w:r w:rsidR="00951C83" w:rsidRPr="000F60AC">
        <w:rPr>
          <w:rFonts w:ascii="Garamond" w:hAnsi="Garamond"/>
          <w:sz w:val="24"/>
          <w:szCs w:val="24"/>
        </w:rPr>
        <w:t>School Psychology graduate p</w:t>
      </w:r>
      <w:r w:rsidRPr="000F60AC">
        <w:rPr>
          <w:rFonts w:ascii="Garamond" w:hAnsi="Garamond"/>
          <w:sz w:val="24"/>
          <w:szCs w:val="24"/>
        </w:rPr>
        <w:t>rogram.</w:t>
      </w:r>
      <w:r w:rsidR="000F525F">
        <w:rPr>
          <w:rFonts w:ascii="Garamond" w:hAnsi="Garamond"/>
          <w:sz w:val="24"/>
          <w:szCs w:val="24"/>
        </w:rPr>
        <w:t xml:space="preserve"> </w:t>
      </w:r>
      <w:r w:rsidRPr="000F60AC">
        <w:rPr>
          <w:rFonts w:ascii="Garamond" w:hAnsi="Garamond"/>
          <w:sz w:val="24"/>
          <w:szCs w:val="24"/>
        </w:rPr>
        <w:t xml:space="preserve">You </w:t>
      </w:r>
      <w:r w:rsidR="00B116F9" w:rsidRPr="000F60AC">
        <w:rPr>
          <w:rFonts w:ascii="Garamond" w:hAnsi="Garamond"/>
          <w:sz w:val="24"/>
          <w:szCs w:val="24"/>
        </w:rPr>
        <w:t>were</w:t>
      </w:r>
      <w:r w:rsidRPr="000F60AC">
        <w:rPr>
          <w:rFonts w:ascii="Garamond" w:hAnsi="Garamond"/>
          <w:sz w:val="24"/>
          <w:szCs w:val="24"/>
        </w:rPr>
        <w:t xml:space="preserve"> selected from </w:t>
      </w:r>
      <w:r w:rsidR="00B116F9" w:rsidRPr="000F60AC">
        <w:rPr>
          <w:rFonts w:ascii="Garamond" w:hAnsi="Garamond"/>
          <w:sz w:val="24"/>
          <w:szCs w:val="24"/>
        </w:rPr>
        <w:t xml:space="preserve">a large </w:t>
      </w:r>
      <w:r w:rsidRPr="000F60AC">
        <w:rPr>
          <w:rFonts w:ascii="Garamond" w:hAnsi="Garamond"/>
          <w:sz w:val="24"/>
          <w:szCs w:val="24"/>
        </w:rPr>
        <w:t>group of highly qualified</w:t>
      </w:r>
      <w:r w:rsidR="00951C83" w:rsidRPr="000F60AC">
        <w:rPr>
          <w:rFonts w:ascii="Garamond" w:hAnsi="Garamond"/>
          <w:sz w:val="24"/>
          <w:szCs w:val="24"/>
        </w:rPr>
        <w:t xml:space="preserve"> applicants</w:t>
      </w:r>
      <w:r w:rsidRPr="000F60AC">
        <w:rPr>
          <w:rFonts w:ascii="Garamond" w:hAnsi="Garamond"/>
          <w:sz w:val="24"/>
          <w:szCs w:val="24"/>
        </w:rPr>
        <w:t xml:space="preserve">. </w:t>
      </w:r>
      <w:r w:rsidR="00951C83" w:rsidRPr="000F60AC">
        <w:rPr>
          <w:rFonts w:ascii="Garamond" w:hAnsi="Garamond"/>
          <w:sz w:val="24"/>
          <w:szCs w:val="24"/>
        </w:rPr>
        <w:t>We appreciate the opportunity to prepare exceptional students for career</w:t>
      </w:r>
      <w:r w:rsidR="00B116F9" w:rsidRPr="000F60AC">
        <w:rPr>
          <w:rFonts w:ascii="Garamond" w:hAnsi="Garamond"/>
          <w:sz w:val="24"/>
          <w:szCs w:val="24"/>
        </w:rPr>
        <w:t>s</w:t>
      </w:r>
      <w:r w:rsidR="00951C83" w:rsidRPr="000F60AC">
        <w:rPr>
          <w:rFonts w:ascii="Garamond" w:hAnsi="Garamond"/>
          <w:sz w:val="24"/>
          <w:szCs w:val="24"/>
        </w:rPr>
        <w:t xml:space="preserve"> in school-based </w:t>
      </w:r>
      <w:r w:rsidR="00F50201" w:rsidRPr="000F60AC">
        <w:rPr>
          <w:rFonts w:ascii="Garamond" w:hAnsi="Garamond"/>
          <w:sz w:val="24"/>
          <w:szCs w:val="24"/>
        </w:rPr>
        <w:t>psychological services.</w:t>
      </w:r>
      <w:r w:rsidR="00045124" w:rsidRPr="000F60AC">
        <w:rPr>
          <w:rFonts w:ascii="Garamond" w:hAnsi="Garamond"/>
          <w:sz w:val="24"/>
          <w:szCs w:val="24"/>
        </w:rPr>
        <w:t xml:space="preserve"> </w:t>
      </w:r>
      <w:r w:rsidRPr="000F60AC">
        <w:rPr>
          <w:rFonts w:ascii="Garamond" w:hAnsi="Garamond"/>
          <w:sz w:val="24"/>
          <w:szCs w:val="24"/>
        </w:rPr>
        <w:t xml:space="preserve">Our faculty members are </w:t>
      </w:r>
      <w:r w:rsidR="00F647A2" w:rsidRPr="000F60AC">
        <w:rPr>
          <w:rFonts w:ascii="Garamond" w:hAnsi="Garamond"/>
          <w:sz w:val="24"/>
          <w:szCs w:val="24"/>
        </w:rPr>
        <w:t>c</w:t>
      </w:r>
      <w:r w:rsidR="00106E9E">
        <w:rPr>
          <w:rFonts w:ascii="Garamond" w:hAnsi="Garamond"/>
          <w:sz w:val="24"/>
          <w:szCs w:val="24"/>
        </w:rPr>
        <w:t xml:space="preserve">ompetent </w:t>
      </w:r>
      <w:r w:rsidRPr="000F60AC">
        <w:rPr>
          <w:rFonts w:ascii="Garamond" w:hAnsi="Garamond"/>
          <w:sz w:val="24"/>
          <w:szCs w:val="24"/>
        </w:rPr>
        <w:t>and caring people.</w:t>
      </w:r>
      <w:r w:rsidR="000F525F">
        <w:rPr>
          <w:rFonts w:ascii="Garamond" w:hAnsi="Garamond"/>
          <w:sz w:val="24"/>
          <w:szCs w:val="24"/>
        </w:rPr>
        <w:t xml:space="preserve"> </w:t>
      </w:r>
      <w:r w:rsidRPr="000F60AC">
        <w:rPr>
          <w:rFonts w:ascii="Garamond" w:hAnsi="Garamond"/>
          <w:sz w:val="24"/>
          <w:szCs w:val="24"/>
        </w:rPr>
        <w:t xml:space="preserve">They have earned the reputation </w:t>
      </w:r>
      <w:r w:rsidR="00B318AF" w:rsidRPr="000F60AC">
        <w:rPr>
          <w:rFonts w:ascii="Garamond" w:hAnsi="Garamond"/>
          <w:sz w:val="24"/>
          <w:szCs w:val="24"/>
        </w:rPr>
        <w:t>for</w:t>
      </w:r>
      <w:r w:rsidRPr="000F60AC">
        <w:rPr>
          <w:rFonts w:ascii="Garamond" w:hAnsi="Garamond"/>
          <w:sz w:val="24"/>
          <w:szCs w:val="24"/>
        </w:rPr>
        <w:t xml:space="preserve"> being available, approachable, and fair.</w:t>
      </w:r>
      <w:r w:rsidR="000F525F">
        <w:rPr>
          <w:rFonts w:ascii="Garamond" w:hAnsi="Garamond"/>
          <w:sz w:val="24"/>
          <w:szCs w:val="24"/>
        </w:rPr>
        <w:t xml:space="preserve"> </w:t>
      </w:r>
      <w:r w:rsidRPr="000F60AC">
        <w:rPr>
          <w:rFonts w:ascii="Garamond" w:hAnsi="Garamond"/>
          <w:sz w:val="24"/>
          <w:szCs w:val="24"/>
        </w:rPr>
        <w:t xml:space="preserve">They </w:t>
      </w:r>
      <w:r w:rsidR="00B318AF" w:rsidRPr="000F60AC">
        <w:rPr>
          <w:rFonts w:ascii="Garamond" w:hAnsi="Garamond"/>
          <w:sz w:val="24"/>
          <w:szCs w:val="24"/>
        </w:rPr>
        <w:t>hold</w:t>
      </w:r>
      <w:r w:rsidRPr="000F60AC">
        <w:rPr>
          <w:rFonts w:ascii="Garamond" w:hAnsi="Garamond"/>
          <w:sz w:val="24"/>
          <w:szCs w:val="24"/>
        </w:rPr>
        <w:t xml:space="preserve"> high expectations </w:t>
      </w:r>
      <w:r w:rsidR="00B318AF" w:rsidRPr="000F60AC">
        <w:rPr>
          <w:rFonts w:ascii="Garamond" w:hAnsi="Garamond"/>
          <w:sz w:val="24"/>
          <w:szCs w:val="24"/>
        </w:rPr>
        <w:t>for</w:t>
      </w:r>
      <w:r w:rsidRPr="000F60AC">
        <w:rPr>
          <w:rFonts w:ascii="Garamond" w:hAnsi="Garamond"/>
          <w:sz w:val="24"/>
          <w:szCs w:val="24"/>
        </w:rPr>
        <w:t xml:space="preserve"> themselves and</w:t>
      </w:r>
      <w:r w:rsidR="00B318AF" w:rsidRPr="000F60AC">
        <w:rPr>
          <w:rFonts w:ascii="Garamond" w:hAnsi="Garamond"/>
          <w:sz w:val="24"/>
          <w:szCs w:val="24"/>
        </w:rPr>
        <w:t xml:space="preserve"> for</w:t>
      </w:r>
      <w:r w:rsidRPr="000F60AC">
        <w:rPr>
          <w:rFonts w:ascii="Garamond" w:hAnsi="Garamond"/>
          <w:sz w:val="24"/>
          <w:szCs w:val="24"/>
        </w:rPr>
        <w:t xml:space="preserve"> </w:t>
      </w:r>
      <w:r w:rsidR="00B318AF" w:rsidRPr="000F60AC">
        <w:rPr>
          <w:rFonts w:ascii="Garamond" w:hAnsi="Garamond"/>
          <w:sz w:val="24"/>
          <w:szCs w:val="24"/>
        </w:rPr>
        <w:t>o</w:t>
      </w:r>
      <w:r w:rsidRPr="000F60AC">
        <w:rPr>
          <w:rFonts w:ascii="Garamond" w:hAnsi="Garamond"/>
          <w:sz w:val="24"/>
          <w:szCs w:val="24"/>
        </w:rPr>
        <w:t>ur students.</w:t>
      </w:r>
      <w:r w:rsidR="000F525F">
        <w:rPr>
          <w:rFonts w:ascii="Garamond" w:hAnsi="Garamond"/>
          <w:sz w:val="24"/>
          <w:szCs w:val="24"/>
        </w:rPr>
        <w:t xml:space="preserve"> </w:t>
      </w:r>
      <w:r w:rsidRPr="000F60AC">
        <w:rPr>
          <w:rFonts w:ascii="Garamond" w:hAnsi="Garamond"/>
          <w:sz w:val="24"/>
          <w:szCs w:val="24"/>
        </w:rPr>
        <w:t>You will come to value these qualities.</w:t>
      </w:r>
    </w:p>
    <w:p w:rsidR="00671FF9" w:rsidRPr="000F60AC" w:rsidRDefault="00671FF9" w:rsidP="00372F3C">
      <w:pPr>
        <w:ind w:left="180"/>
        <w:rPr>
          <w:rFonts w:ascii="Garamond" w:hAnsi="Garamond"/>
          <w:sz w:val="24"/>
          <w:szCs w:val="24"/>
        </w:rPr>
      </w:pPr>
    </w:p>
    <w:p w:rsidR="00671FF9" w:rsidRPr="000F60AC" w:rsidRDefault="00671FF9" w:rsidP="00372F3C">
      <w:pPr>
        <w:ind w:left="180"/>
        <w:rPr>
          <w:rFonts w:ascii="Garamond" w:hAnsi="Garamond"/>
          <w:sz w:val="24"/>
          <w:szCs w:val="24"/>
        </w:rPr>
      </w:pPr>
      <w:r w:rsidRPr="000F60AC">
        <w:rPr>
          <w:rFonts w:ascii="Garamond" w:hAnsi="Garamond"/>
          <w:sz w:val="24"/>
          <w:szCs w:val="24"/>
        </w:rPr>
        <w:t xml:space="preserve">We have worked hard to craft a strong </w:t>
      </w:r>
      <w:r w:rsidR="0077079D" w:rsidRPr="000F60AC">
        <w:rPr>
          <w:rFonts w:ascii="Garamond" w:hAnsi="Garamond"/>
          <w:sz w:val="24"/>
          <w:szCs w:val="24"/>
        </w:rPr>
        <w:t>School Psychology</w:t>
      </w:r>
      <w:r w:rsidRPr="000F60AC">
        <w:rPr>
          <w:rFonts w:ascii="Garamond" w:hAnsi="Garamond"/>
          <w:sz w:val="24"/>
          <w:szCs w:val="24"/>
        </w:rPr>
        <w:t xml:space="preserve"> program </w:t>
      </w:r>
      <w:r w:rsidR="0077079D" w:rsidRPr="000F60AC">
        <w:rPr>
          <w:rFonts w:ascii="Garamond" w:hAnsi="Garamond"/>
          <w:sz w:val="24"/>
          <w:szCs w:val="24"/>
        </w:rPr>
        <w:t xml:space="preserve">aligned with the National Association of School Psychology (NASP) standards </w:t>
      </w:r>
      <w:r w:rsidR="00EA3C4F">
        <w:rPr>
          <w:rFonts w:ascii="Garamond" w:hAnsi="Garamond"/>
          <w:sz w:val="24"/>
          <w:szCs w:val="24"/>
        </w:rPr>
        <w:t xml:space="preserve">and have been approved by NASP since 2008, which </w:t>
      </w:r>
      <w:r w:rsidR="00580C01" w:rsidRPr="000F60AC">
        <w:rPr>
          <w:rFonts w:ascii="Garamond" w:hAnsi="Garamond"/>
          <w:sz w:val="24"/>
          <w:szCs w:val="24"/>
        </w:rPr>
        <w:t>provide</w:t>
      </w:r>
      <w:r w:rsidR="00EA3C4F">
        <w:rPr>
          <w:rFonts w:ascii="Garamond" w:hAnsi="Garamond"/>
          <w:sz w:val="24"/>
          <w:szCs w:val="24"/>
        </w:rPr>
        <w:t>s</w:t>
      </w:r>
      <w:r w:rsidR="00580C01" w:rsidRPr="000F60AC">
        <w:rPr>
          <w:rFonts w:ascii="Garamond" w:hAnsi="Garamond"/>
          <w:sz w:val="24"/>
          <w:szCs w:val="24"/>
        </w:rPr>
        <w:t xml:space="preserve"> additional evidence that our graduates are prepared to facilitate positive change</w:t>
      </w:r>
      <w:r w:rsidR="00443E47" w:rsidRPr="000F60AC">
        <w:rPr>
          <w:rFonts w:ascii="Garamond" w:hAnsi="Garamond"/>
          <w:sz w:val="24"/>
          <w:szCs w:val="24"/>
        </w:rPr>
        <w:t>s</w:t>
      </w:r>
      <w:r w:rsidR="00580C01" w:rsidRPr="000F60AC">
        <w:rPr>
          <w:rFonts w:ascii="Garamond" w:hAnsi="Garamond"/>
          <w:sz w:val="24"/>
          <w:szCs w:val="24"/>
        </w:rPr>
        <w:t xml:space="preserve"> for children</w:t>
      </w:r>
      <w:r w:rsidRPr="000F60AC">
        <w:rPr>
          <w:rFonts w:ascii="Garamond" w:hAnsi="Garamond"/>
          <w:sz w:val="24"/>
          <w:szCs w:val="24"/>
        </w:rPr>
        <w:t>. We have studied accreditation standards, reviewed current literature, and drawn from our experience to determine the content and scope of our program.</w:t>
      </w:r>
      <w:r w:rsidR="000F525F">
        <w:rPr>
          <w:rFonts w:ascii="Garamond" w:hAnsi="Garamond"/>
          <w:sz w:val="24"/>
          <w:szCs w:val="24"/>
        </w:rPr>
        <w:t xml:space="preserve"> </w:t>
      </w:r>
      <w:r w:rsidR="00CE6689" w:rsidRPr="000F60AC">
        <w:rPr>
          <w:rFonts w:ascii="Garamond" w:hAnsi="Garamond"/>
          <w:sz w:val="24"/>
          <w:szCs w:val="24"/>
        </w:rPr>
        <w:t>We</w:t>
      </w:r>
      <w:r w:rsidRPr="000F60AC">
        <w:rPr>
          <w:rFonts w:ascii="Garamond" w:hAnsi="Garamond"/>
          <w:sz w:val="24"/>
          <w:szCs w:val="24"/>
        </w:rPr>
        <w:t xml:space="preserve"> think you will find the program to be highly relevant, comprehensive, well organized, demanding, and enjoyable.</w:t>
      </w:r>
      <w:r w:rsidR="000F525F">
        <w:rPr>
          <w:rFonts w:ascii="Garamond" w:hAnsi="Garamond"/>
          <w:sz w:val="24"/>
          <w:szCs w:val="24"/>
        </w:rPr>
        <w:t xml:space="preserve"> </w:t>
      </w:r>
    </w:p>
    <w:p w:rsidR="00671FF9" w:rsidRPr="000F60AC" w:rsidRDefault="00671FF9" w:rsidP="00372F3C">
      <w:pPr>
        <w:ind w:left="180"/>
        <w:rPr>
          <w:rFonts w:ascii="Garamond" w:hAnsi="Garamond"/>
          <w:sz w:val="24"/>
          <w:szCs w:val="24"/>
        </w:rPr>
      </w:pPr>
    </w:p>
    <w:p w:rsidR="00671FF9" w:rsidRPr="000F60AC" w:rsidRDefault="00951C83" w:rsidP="00372F3C">
      <w:pPr>
        <w:ind w:left="180"/>
        <w:rPr>
          <w:rFonts w:ascii="Garamond" w:hAnsi="Garamond"/>
          <w:sz w:val="24"/>
          <w:szCs w:val="24"/>
        </w:rPr>
      </w:pPr>
      <w:r w:rsidRPr="000F60AC">
        <w:rPr>
          <w:rFonts w:ascii="Garamond" w:hAnsi="Garamond"/>
          <w:sz w:val="24"/>
          <w:szCs w:val="24"/>
        </w:rPr>
        <w:t>Our</w:t>
      </w:r>
      <w:r w:rsidR="00671FF9" w:rsidRPr="000F60AC">
        <w:rPr>
          <w:rFonts w:ascii="Garamond" w:hAnsi="Garamond"/>
          <w:sz w:val="24"/>
          <w:szCs w:val="24"/>
        </w:rPr>
        <w:t xml:space="preserve"> program </w:t>
      </w:r>
      <w:r w:rsidR="00866B33" w:rsidRPr="000F60AC">
        <w:rPr>
          <w:rFonts w:ascii="Garamond" w:hAnsi="Garamond"/>
          <w:sz w:val="24"/>
          <w:szCs w:val="24"/>
        </w:rPr>
        <w:t>offers training in school ps</w:t>
      </w:r>
      <w:r w:rsidR="00894306" w:rsidRPr="000F60AC">
        <w:rPr>
          <w:rFonts w:ascii="Garamond" w:hAnsi="Garamond"/>
          <w:sz w:val="24"/>
          <w:szCs w:val="24"/>
        </w:rPr>
        <w:t>ychology</w:t>
      </w:r>
      <w:r w:rsidR="00AE4F30" w:rsidRPr="000F60AC">
        <w:rPr>
          <w:rFonts w:ascii="Garamond" w:hAnsi="Garamond"/>
          <w:sz w:val="24"/>
          <w:szCs w:val="24"/>
        </w:rPr>
        <w:t xml:space="preserve"> with a special emphasis on </w:t>
      </w:r>
      <w:r w:rsidR="00F50201" w:rsidRPr="000F60AC">
        <w:rPr>
          <w:rFonts w:ascii="Garamond" w:hAnsi="Garamond"/>
          <w:sz w:val="24"/>
          <w:szCs w:val="24"/>
        </w:rPr>
        <w:t xml:space="preserve">interventions tailored to the unique needs of the individual or group. </w:t>
      </w:r>
      <w:r w:rsidR="00580C01" w:rsidRPr="000F60AC">
        <w:rPr>
          <w:rFonts w:ascii="Garamond" w:hAnsi="Garamond"/>
          <w:sz w:val="24"/>
          <w:szCs w:val="24"/>
        </w:rPr>
        <w:t>Our coursework and structured field experiences contribute to develop</w:t>
      </w:r>
      <w:r w:rsidR="00765D1E" w:rsidRPr="000F60AC">
        <w:rPr>
          <w:rFonts w:ascii="Garamond" w:hAnsi="Garamond"/>
          <w:sz w:val="24"/>
          <w:szCs w:val="24"/>
        </w:rPr>
        <w:t>ing</w:t>
      </w:r>
      <w:r w:rsidR="00580C01" w:rsidRPr="000F60AC">
        <w:rPr>
          <w:rFonts w:ascii="Garamond" w:hAnsi="Garamond"/>
          <w:sz w:val="24"/>
          <w:szCs w:val="24"/>
        </w:rPr>
        <w:t xml:space="preserve"> graduates who are competent in using a variety of strategies </w:t>
      </w:r>
      <w:r w:rsidR="00765D1E" w:rsidRPr="000F60AC">
        <w:rPr>
          <w:rFonts w:ascii="Garamond" w:hAnsi="Garamond"/>
          <w:sz w:val="24"/>
          <w:szCs w:val="24"/>
        </w:rPr>
        <w:t>to facilitate</w:t>
      </w:r>
      <w:r w:rsidR="00580C01" w:rsidRPr="000F60AC">
        <w:rPr>
          <w:rFonts w:ascii="Garamond" w:hAnsi="Garamond"/>
          <w:sz w:val="24"/>
          <w:szCs w:val="24"/>
        </w:rPr>
        <w:t xml:space="preserve"> educational gains for youth. </w:t>
      </w:r>
      <w:r w:rsidR="00B02466" w:rsidRPr="000F60AC">
        <w:rPr>
          <w:rFonts w:ascii="Garamond" w:hAnsi="Garamond"/>
          <w:sz w:val="24"/>
          <w:szCs w:val="24"/>
        </w:rPr>
        <w:t xml:space="preserve">Additionally, </w:t>
      </w:r>
      <w:r w:rsidR="00671FF9" w:rsidRPr="000F60AC">
        <w:rPr>
          <w:rFonts w:ascii="Garamond" w:hAnsi="Garamond"/>
          <w:sz w:val="24"/>
          <w:szCs w:val="24"/>
        </w:rPr>
        <w:t xml:space="preserve">we are fortunate at BYU </w:t>
      </w:r>
      <w:r w:rsidR="00FF0314" w:rsidRPr="000F60AC">
        <w:rPr>
          <w:rFonts w:ascii="Garamond" w:hAnsi="Garamond"/>
          <w:sz w:val="24"/>
          <w:szCs w:val="24"/>
        </w:rPr>
        <w:t>to</w:t>
      </w:r>
      <w:r w:rsidR="00671FF9" w:rsidRPr="000F60AC">
        <w:rPr>
          <w:rFonts w:ascii="Garamond" w:hAnsi="Garamond"/>
          <w:sz w:val="24"/>
          <w:szCs w:val="24"/>
        </w:rPr>
        <w:t xml:space="preserve"> add a unique dimension </w:t>
      </w:r>
      <w:r w:rsidR="0077079D" w:rsidRPr="000F60AC">
        <w:rPr>
          <w:rFonts w:ascii="Garamond" w:hAnsi="Garamond"/>
          <w:sz w:val="24"/>
          <w:szCs w:val="24"/>
        </w:rPr>
        <w:t>of spirituality</w:t>
      </w:r>
      <w:r w:rsidR="00B02466" w:rsidRPr="000F60AC">
        <w:rPr>
          <w:rFonts w:ascii="Garamond" w:hAnsi="Garamond"/>
          <w:sz w:val="24"/>
          <w:szCs w:val="24"/>
        </w:rPr>
        <w:t xml:space="preserve">. </w:t>
      </w:r>
      <w:r w:rsidR="00671FF9" w:rsidRPr="000F60AC">
        <w:rPr>
          <w:rFonts w:ascii="Garamond" w:hAnsi="Garamond"/>
          <w:sz w:val="24"/>
          <w:szCs w:val="24"/>
        </w:rPr>
        <w:t xml:space="preserve">We </w:t>
      </w:r>
      <w:r w:rsidR="00566810" w:rsidRPr="000F60AC">
        <w:rPr>
          <w:rFonts w:ascii="Garamond" w:hAnsi="Garamond"/>
          <w:sz w:val="24"/>
          <w:szCs w:val="24"/>
        </w:rPr>
        <w:t xml:space="preserve">prepare </w:t>
      </w:r>
      <w:r w:rsidR="00FF0314" w:rsidRPr="000F60AC">
        <w:rPr>
          <w:rFonts w:ascii="Garamond" w:hAnsi="Garamond"/>
          <w:sz w:val="24"/>
          <w:szCs w:val="24"/>
        </w:rPr>
        <w:t>s</w:t>
      </w:r>
      <w:r w:rsidR="00671FF9" w:rsidRPr="000F60AC">
        <w:rPr>
          <w:rFonts w:ascii="Garamond" w:hAnsi="Garamond"/>
          <w:sz w:val="24"/>
          <w:szCs w:val="24"/>
        </w:rPr>
        <w:t>chool</w:t>
      </w:r>
      <w:r w:rsidR="00FF0314" w:rsidRPr="000F60AC">
        <w:rPr>
          <w:rFonts w:ascii="Garamond" w:hAnsi="Garamond"/>
          <w:sz w:val="24"/>
          <w:szCs w:val="24"/>
        </w:rPr>
        <w:t>-based professionals</w:t>
      </w:r>
      <w:r w:rsidR="00B02466" w:rsidRPr="000F60AC">
        <w:rPr>
          <w:rFonts w:ascii="Garamond" w:hAnsi="Garamond"/>
          <w:sz w:val="24"/>
          <w:szCs w:val="24"/>
        </w:rPr>
        <w:t xml:space="preserve">, </w:t>
      </w:r>
      <w:r w:rsidR="0077079D" w:rsidRPr="000F60AC">
        <w:rPr>
          <w:rFonts w:ascii="Garamond" w:hAnsi="Garamond"/>
          <w:sz w:val="24"/>
          <w:szCs w:val="24"/>
        </w:rPr>
        <w:t>both intellectually and spiritually</w:t>
      </w:r>
      <w:r w:rsidR="00B02466" w:rsidRPr="000F60AC">
        <w:rPr>
          <w:rFonts w:ascii="Garamond" w:hAnsi="Garamond"/>
          <w:sz w:val="24"/>
          <w:szCs w:val="24"/>
        </w:rPr>
        <w:t xml:space="preserve">, </w:t>
      </w:r>
      <w:r w:rsidR="00671FF9" w:rsidRPr="000F60AC">
        <w:rPr>
          <w:rFonts w:ascii="Garamond" w:hAnsi="Garamond"/>
          <w:sz w:val="24"/>
          <w:szCs w:val="24"/>
        </w:rPr>
        <w:t xml:space="preserve">to </w:t>
      </w:r>
      <w:r w:rsidR="00B02466" w:rsidRPr="000F60AC">
        <w:rPr>
          <w:rFonts w:ascii="Garamond" w:hAnsi="Garamond"/>
          <w:sz w:val="24"/>
          <w:szCs w:val="24"/>
        </w:rPr>
        <w:t xml:space="preserve">value the worth of an individual and to </w:t>
      </w:r>
      <w:r w:rsidR="0077079D" w:rsidRPr="000F60AC">
        <w:rPr>
          <w:rFonts w:ascii="Garamond" w:hAnsi="Garamond"/>
          <w:sz w:val="24"/>
          <w:szCs w:val="24"/>
        </w:rPr>
        <w:t>understand and appreciate</w:t>
      </w:r>
      <w:r w:rsidR="00BA736C" w:rsidRPr="000F60AC">
        <w:rPr>
          <w:rFonts w:ascii="Garamond" w:hAnsi="Garamond"/>
          <w:sz w:val="24"/>
          <w:szCs w:val="24"/>
        </w:rPr>
        <w:t xml:space="preserve"> the</w:t>
      </w:r>
      <w:r w:rsidR="00B02466" w:rsidRPr="000F60AC">
        <w:rPr>
          <w:rFonts w:ascii="Garamond" w:hAnsi="Garamond"/>
          <w:sz w:val="24"/>
          <w:szCs w:val="24"/>
        </w:rPr>
        <w:t>ir</w:t>
      </w:r>
      <w:r w:rsidR="00BA736C" w:rsidRPr="000F60AC">
        <w:rPr>
          <w:rFonts w:ascii="Garamond" w:hAnsi="Garamond"/>
          <w:sz w:val="24"/>
          <w:szCs w:val="24"/>
        </w:rPr>
        <w:t xml:space="preserve"> unique challenges and strengths</w:t>
      </w:r>
      <w:r w:rsidR="00872E96">
        <w:rPr>
          <w:rFonts w:ascii="Garamond" w:hAnsi="Garamond"/>
          <w:sz w:val="24"/>
          <w:szCs w:val="24"/>
        </w:rPr>
        <w:t xml:space="preserve">; we see diversity as </w:t>
      </w:r>
      <w:proofErr w:type="gramStart"/>
      <w:r w:rsidR="00872E96">
        <w:rPr>
          <w:rFonts w:ascii="Garamond" w:hAnsi="Garamond"/>
          <w:sz w:val="24"/>
          <w:szCs w:val="24"/>
        </w:rPr>
        <w:t xml:space="preserve">a </w:t>
      </w:r>
      <w:r w:rsidR="000D3944">
        <w:rPr>
          <w:rFonts w:ascii="Garamond" w:hAnsi="Garamond"/>
          <w:sz w:val="24"/>
          <w:szCs w:val="24"/>
        </w:rPr>
        <w:t>strength</w:t>
      </w:r>
      <w:proofErr w:type="gramEnd"/>
      <w:r w:rsidR="00B02466" w:rsidRPr="000F60AC">
        <w:rPr>
          <w:rFonts w:ascii="Garamond" w:hAnsi="Garamond"/>
          <w:sz w:val="24"/>
          <w:szCs w:val="24"/>
        </w:rPr>
        <w:t>.</w:t>
      </w:r>
      <w:r w:rsidR="00671FF9" w:rsidRPr="000F60AC">
        <w:rPr>
          <w:rFonts w:ascii="Garamond" w:hAnsi="Garamond"/>
          <w:sz w:val="24"/>
          <w:szCs w:val="24"/>
        </w:rPr>
        <w:t xml:space="preserve"> </w:t>
      </w:r>
      <w:r w:rsidR="000D3944">
        <w:rPr>
          <w:rFonts w:ascii="Garamond" w:hAnsi="Garamond"/>
          <w:sz w:val="24"/>
          <w:szCs w:val="24"/>
        </w:rPr>
        <w:t xml:space="preserve"> </w:t>
      </w:r>
    </w:p>
    <w:p w:rsidR="00671FF9" w:rsidRPr="000F60AC" w:rsidRDefault="00671FF9" w:rsidP="00372F3C">
      <w:pPr>
        <w:ind w:left="180"/>
        <w:rPr>
          <w:rFonts w:ascii="Garamond" w:hAnsi="Garamond"/>
          <w:sz w:val="24"/>
          <w:szCs w:val="24"/>
        </w:rPr>
      </w:pPr>
    </w:p>
    <w:p w:rsidR="00671FF9" w:rsidRPr="000F60AC" w:rsidRDefault="00B02466" w:rsidP="00372F3C">
      <w:pPr>
        <w:ind w:left="180"/>
        <w:rPr>
          <w:rFonts w:ascii="Garamond" w:hAnsi="Garamond"/>
          <w:sz w:val="24"/>
          <w:szCs w:val="24"/>
        </w:rPr>
      </w:pPr>
      <w:r w:rsidRPr="000F60AC">
        <w:rPr>
          <w:rFonts w:ascii="Garamond" w:hAnsi="Garamond"/>
          <w:sz w:val="24"/>
          <w:szCs w:val="24"/>
        </w:rPr>
        <w:t xml:space="preserve">Your total life experience will be impacted by your experiences in graduate school. </w:t>
      </w:r>
      <w:r w:rsidR="00BA736C" w:rsidRPr="000F60AC">
        <w:rPr>
          <w:rFonts w:ascii="Garamond" w:hAnsi="Garamond"/>
          <w:sz w:val="24"/>
          <w:szCs w:val="24"/>
        </w:rPr>
        <w:t xml:space="preserve">As you </w:t>
      </w:r>
      <w:r w:rsidR="00671FF9" w:rsidRPr="000F60AC">
        <w:rPr>
          <w:rFonts w:ascii="Garamond" w:hAnsi="Garamond"/>
          <w:sz w:val="24"/>
          <w:szCs w:val="24"/>
        </w:rPr>
        <w:t xml:space="preserve">study to become </w:t>
      </w:r>
      <w:r w:rsidR="00BA736C" w:rsidRPr="000F60AC">
        <w:rPr>
          <w:rFonts w:ascii="Garamond" w:hAnsi="Garamond"/>
          <w:sz w:val="24"/>
          <w:szCs w:val="24"/>
        </w:rPr>
        <w:t xml:space="preserve">a </w:t>
      </w:r>
      <w:r w:rsidR="00671FF9" w:rsidRPr="000F60AC">
        <w:rPr>
          <w:rFonts w:ascii="Garamond" w:hAnsi="Garamond"/>
          <w:sz w:val="24"/>
          <w:szCs w:val="24"/>
        </w:rPr>
        <w:t xml:space="preserve">helping professional, </w:t>
      </w:r>
      <w:r w:rsidR="00BA736C" w:rsidRPr="000F60AC">
        <w:rPr>
          <w:rFonts w:ascii="Garamond" w:hAnsi="Garamond"/>
          <w:sz w:val="24"/>
          <w:szCs w:val="24"/>
        </w:rPr>
        <w:t>the faculty will challenge you to</w:t>
      </w:r>
      <w:r w:rsidR="00580C01" w:rsidRPr="000F60AC">
        <w:rPr>
          <w:rFonts w:ascii="Garamond" w:hAnsi="Garamond"/>
          <w:sz w:val="24"/>
          <w:szCs w:val="24"/>
        </w:rPr>
        <w:t xml:space="preserve"> reflect</w:t>
      </w:r>
      <w:r w:rsidR="00671FF9" w:rsidRPr="000F60AC">
        <w:rPr>
          <w:rFonts w:ascii="Garamond" w:hAnsi="Garamond"/>
          <w:sz w:val="24"/>
          <w:szCs w:val="24"/>
        </w:rPr>
        <w:t xml:space="preserve"> and examine your openness to change and growth. </w:t>
      </w:r>
      <w:r w:rsidR="00580C01" w:rsidRPr="000F60AC">
        <w:rPr>
          <w:rFonts w:ascii="Garamond" w:hAnsi="Garamond"/>
          <w:sz w:val="24"/>
          <w:szCs w:val="24"/>
        </w:rPr>
        <w:t xml:space="preserve">You will develop meaningful professional and personal relationships with other </w:t>
      </w:r>
      <w:r w:rsidR="00765D1E" w:rsidRPr="000F60AC">
        <w:rPr>
          <w:rFonts w:ascii="Garamond" w:hAnsi="Garamond"/>
          <w:sz w:val="24"/>
          <w:szCs w:val="24"/>
        </w:rPr>
        <w:t xml:space="preserve">graduate </w:t>
      </w:r>
      <w:r w:rsidR="00580C01" w:rsidRPr="000F60AC">
        <w:rPr>
          <w:rFonts w:ascii="Garamond" w:hAnsi="Garamond"/>
          <w:sz w:val="24"/>
          <w:szCs w:val="24"/>
        </w:rPr>
        <w:t>students and with faculty</w:t>
      </w:r>
      <w:r w:rsidR="00765D1E" w:rsidRPr="000F60AC">
        <w:rPr>
          <w:rFonts w:ascii="Garamond" w:hAnsi="Garamond"/>
          <w:sz w:val="24"/>
          <w:szCs w:val="24"/>
        </w:rPr>
        <w:t xml:space="preserve">, </w:t>
      </w:r>
      <w:r w:rsidR="00580C01" w:rsidRPr="000F60AC">
        <w:rPr>
          <w:rFonts w:ascii="Garamond" w:hAnsi="Garamond"/>
          <w:sz w:val="24"/>
          <w:szCs w:val="24"/>
        </w:rPr>
        <w:t>shap</w:t>
      </w:r>
      <w:r w:rsidR="00765D1E" w:rsidRPr="000F60AC">
        <w:rPr>
          <w:rFonts w:ascii="Garamond" w:hAnsi="Garamond"/>
          <w:sz w:val="24"/>
          <w:szCs w:val="24"/>
        </w:rPr>
        <w:t>ing</w:t>
      </w:r>
      <w:r w:rsidR="00580C01" w:rsidRPr="000F60AC">
        <w:rPr>
          <w:rFonts w:ascii="Garamond" w:hAnsi="Garamond"/>
          <w:sz w:val="24"/>
          <w:szCs w:val="24"/>
        </w:rPr>
        <w:t xml:space="preserve"> </w:t>
      </w:r>
      <w:r w:rsidR="00765D1E" w:rsidRPr="000F60AC">
        <w:rPr>
          <w:rFonts w:ascii="Garamond" w:hAnsi="Garamond"/>
          <w:sz w:val="24"/>
          <w:szCs w:val="24"/>
        </w:rPr>
        <w:t>your professional identity and your potential to positively impact others’ lives</w:t>
      </w:r>
      <w:r w:rsidR="00580C01" w:rsidRPr="000F60AC">
        <w:rPr>
          <w:rFonts w:ascii="Garamond" w:hAnsi="Garamond"/>
          <w:sz w:val="24"/>
          <w:szCs w:val="24"/>
        </w:rPr>
        <w:t xml:space="preserve">. </w:t>
      </w:r>
    </w:p>
    <w:p w:rsidR="00B02466" w:rsidRPr="000F60AC" w:rsidRDefault="00B02466" w:rsidP="00372F3C">
      <w:pPr>
        <w:ind w:left="180"/>
        <w:rPr>
          <w:rFonts w:ascii="Garamond" w:hAnsi="Garamond"/>
          <w:sz w:val="24"/>
          <w:szCs w:val="24"/>
        </w:rPr>
      </w:pPr>
    </w:p>
    <w:p w:rsidR="00671FF9" w:rsidRPr="000F60AC" w:rsidRDefault="00671FF9" w:rsidP="00372F3C">
      <w:pPr>
        <w:ind w:left="180"/>
        <w:rPr>
          <w:rFonts w:ascii="Garamond" w:hAnsi="Garamond"/>
          <w:sz w:val="24"/>
          <w:szCs w:val="24"/>
        </w:rPr>
      </w:pPr>
      <w:r w:rsidRPr="000F60AC">
        <w:rPr>
          <w:rFonts w:ascii="Garamond" w:hAnsi="Garamond"/>
          <w:sz w:val="24"/>
          <w:szCs w:val="24"/>
        </w:rPr>
        <w:t xml:space="preserve">As you </w:t>
      </w:r>
      <w:r w:rsidR="00677992" w:rsidRPr="000F60AC">
        <w:rPr>
          <w:rFonts w:ascii="Garamond" w:hAnsi="Garamond"/>
          <w:sz w:val="24"/>
          <w:szCs w:val="24"/>
        </w:rPr>
        <w:t xml:space="preserve">progress </w:t>
      </w:r>
      <w:r w:rsidRPr="000F60AC">
        <w:rPr>
          <w:rFonts w:ascii="Garamond" w:hAnsi="Garamond"/>
          <w:sz w:val="24"/>
          <w:szCs w:val="24"/>
        </w:rPr>
        <w:t xml:space="preserve">through the </w:t>
      </w:r>
      <w:r w:rsidR="00677992" w:rsidRPr="000F60AC">
        <w:rPr>
          <w:rFonts w:ascii="Garamond" w:hAnsi="Garamond"/>
          <w:sz w:val="24"/>
          <w:szCs w:val="24"/>
        </w:rPr>
        <w:t>program’s courses and school-based experiences</w:t>
      </w:r>
      <w:r w:rsidRPr="000F60AC">
        <w:rPr>
          <w:rFonts w:ascii="Garamond" w:hAnsi="Garamond"/>
          <w:sz w:val="24"/>
          <w:szCs w:val="24"/>
        </w:rPr>
        <w:t>, you will acquire knowledge, skills, and dispositions requ</w:t>
      </w:r>
      <w:r w:rsidR="00E347AD" w:rsidRPr="000F60AC">
        <w:rPr>
          <w:rFonts w:ascii="Garamond" w:hAnsi="Garamond"/>
          <w:sz w:val="24"/>
          <w:szCs w:val="24"/>
        </w:rPr>
        <w:t xml:space="preserve">ired of helping professionals. Success in these three </w:t>
      </w:r>
      <w:r w:rsidR="0046788F">
        <w:rPr>
          <w:rFonts w:ascii="Garamond" w:hAnsi="Garamond"/>
          <w:sz w:val="24"/>
          <w:szCs w:val="24"/>
        </w:rPr>
        <w:t xml:space="preserve">areas </w:t>
      </w:r>
      <w:r w:rsidR="00E347AD" w:rsidRPr="000F60AC">
        <w:rPr>
          <w:rFonts w:ascii="Garamond" w:hAnsi="Garamond"/>
          <w:sz w:val="24"/>
          <w:szCs w:val="24"/>
        </w:rPr>
        <w:t xml:space="preserve">will prepare you for a professional life that promises opportunity and personal satisfaction. </w:t>
      </w:r>
      <w:r w:rsidR="00580C01" w:rsidRPr="000F60AC">
        <w:rPr>
          <w:rFonts w:ascii="Garamond" w:hAnsi="Garamond"/>
          <w:sz w:val="24"/>
          <w:szCs w:val="24"/>
        </w:rPr>
        <w:t xml:space="preserve">Most importantly, success in these </w:t>
      </w:r>
      <w:r w:rsidR="0046788F" w:rsidRPr="000F60AC">
        <w:rPr>
          <w:rFonts w:ascii="Garamond" w:hAnsi="Garamond"/>
          <w:sz w:val="24"/>
          <w:szCs w:val="24"/>
        </w:rPr>
        <w:t>realms</w:t>
      </w:r>
      <w:r w:rsidR="00580C01" w:rsidRPr="000F60AC">
        <w:rPr>
          <w:rFonts w:ascii="Garamond" w:hAnsi="Garamond"/>
          <w:sz w:val="24"/>
          <w:szCs w:val="24"/>
        </w:rPr>
        <w:t xml:space="preserve"> will assist you </w:t>
      </w:r>
      <w:r w:rsidR="00765D1E" w:rsidRPr="000F60AC">
        <w:rPr>
          <w:rFonts w:ascii="Garamond" w:hAnsi="Garamond"/>
          <w:sz w:val="24"/>
          <w:szCs w:val="24"/>
        </w:rPr>
        <w:t xml:space="preserve">in </w:t>
      </w:r>
      <w:r w:rsidR="00580C01" w:rsidRPr="000F60AC">
        <w:rPr>
          <w:rFonts w:ascii="Garamond" w:hAnsi="Garamond"/>
          <w:sz w:val="24"/>
          <w:szCs w:val="24"/>
        </w:rPr>
        <w:t>advocat</w:t>
      </w:r>
      <w:r w:rsidR="00765D1E" w:rsidRPr="000F60AC">
        <w:rPr>
          <w:rFonts w:ascii="Garamond" w:hAnsi="Garamond"/>
          <w:sz w:val="24"/>
          <w:szCs w:val="24"/>
        </w:rPr>
        <w:t>ing</w:t>
      </w:r>
      <w:r w:rsidR="00580C01" w:rsidRPr="000F60AC">
        <w:rPr>
          <w:rFonts w:ascii="Garamond" w:hAnsi="Garamond"/>
          <w:sz w:val="24"/>
          <w:szCs w:val="24"/>
        </w:rPr>
        <w:t xml:space="preserve"> for </w:t>
      </w:r>
      <w:r w:rsidR="00765D1E" w:rsidRPr="000F60AC">
        <w:rPr>
          <w:rFonts w:ascii="Garamond" w:hAnsi="Garamond"/>
          <w:sz w:val="24"/>
          <w:szCs w:val="24"/>
        </w:rPr>
        <w:t xml:space="preserve">students, </w:t>
      </w:r>
      <w:r w:rsidR="00580C01" w:rsidRPr="000F60AC">
        <w:rPr>
          <w:rFonts w:ascii="Garamond" w:hAnsi="Garamond"/>
          <w:sz w:val="24"/>
          <w:szCs w:val="24"/>
        </w:rPr>
        <w:t>provid</w:t>
      </w:r>
      <w:r w:rsidR="00765D1E" w:rsidRPr="000F60AC">
        <w:rPr>
          <w:rFonts w:ascii="Garamond" w:hAnsi="Garamond"/>
          <w:sz w:val="24"/>
          <w:szCs w:val="24"/>
        </w:rPr>
        <w:t>ing services that compliment a</w:t>
      </w:r>
      <w:r w:rsidR="00580C01" w:rsidRPr="000F60AC">
        <w:rPr>
          <w:rFonts w:ascii="Garamond" w:hAnsi="Garamond"/>
          <w:sz w:val="24"/>
          <w:szCs w:val="24"/>
        </w:rPr>
        <w:t xml:space="preserve"> </w:t>
      </w:r>
      <w:r w:rsidR="00765D1E" w:rsidRPr="000F60AC">
        <w:rPr>
          <w:rFonts w:ascii="Garamond" w:hAnsi="Garamond"/>
          <w:sz w:val="24"/>
          <w:szCs w:val="24"/>
        </w:rPr>
        <w:t xml:space="preserve">supportive and positive </w:t>
      </w:r>
      <w:r w:rsidR="00580C01" w:rsidRPr="000F60AC">
        <w:rPr>
          <w:rFonts w:ascii="Garamond" w:hAnsi="Garamond"/>
          <w:sz w:val="24"/>
          <w:szCs w:val="24"/>
        </w:rPr>
        <w:t>learning environment</w:t>
      </w:r>
      <w:r w:rsidR="00765D1E" w:rsidRPr="000F60AC">
        <w:rPr>
          <w:rFonts w:ascii="Garamond" w:hAnsi="Garamond"/>
          <w:sz w:val="24"/>
          <w:szCs w:val="24"/>
        </w:rPr>
        <w:t>.</w:t>
      </w:r>
      <w:r w:rsidR="00580C01" w:rsidRPr="000F60AC">
        <w:rPr>
          <w:rFonts w:ascii="Garamond" w:hAnsi="Garamond"/>
          <w:sz w:val="24"/>
          <w:szCs w:val="24"/>
        </w:rPr>
        <w:t xml:space="preserve"> </w:t>
      </w:r>
      <w:r w:rsidRPr="000F60AC">
        <w:rPr>
          <w:rFonts w:ascii="Garamond" w:hAnsi="Garamond"/>
          <w:sz w:val="24"/>
          <w:szCs w:val="24"/>
        </w:rPr>
        <w:t>The knowledge base is clearly outl</w:t>
      </w:r>
      <w:r w:rsidR="00677992" w:rsidRPr="000F60AC">
        <w:rPr>
          <w:rFonts w:ascii="Garamond" w:hAnsi="Garamond"/>
          <w:sz w:val="24"/>
          <w:szCs w:val="24"/>
        </w:rPr>
        <w:t xml:space="preserve">ined in a sequence of courses. Building on academic knowledge, essential </w:t>
      </w:r>
      <w:r w:rsidRPr="000F60AC">
        <w:rPr>
          <w:rFonts w:ascii="Garamond" w:hAnsi="Garamond"/>
          <w:sz w:val="24"/>
          <w:szCs w:val="24"/>
        </w:rPr>
        <w:t>skil</w:t>
      </w:r>
      <w:r w:rsidR="0047412A" w:rsidRPr="000F60AC">
        <w:rPr>
          <w:rFonts w:ascii="Garamond" w:hAnsi="Garamond"/>
          <w:sz w:val="24"/>
          <w:szCs w:val="24"/>
        </w:rPr>
        <w:t xml:space="preserve">ls are </w:t>
      </w:r>
      <w:r w:rsidR="00677992" w:rsidRPr="000F60AC">
        <w:rPr>
          <w:rFonts w:ascii="Garamond" w:hAnsi="Garamond"/>
          <w:sz w:val="24"/>
          <w:szCs w:val="24"/>
        </w:rPr>
        <w:t xml:space="preserve">practiced and honed during </w:t>
      </w:r>
      <w:r w:rsidR="0047412A" w:rsidRPr="000F60AC">
        <w:rPr>
          <w:rFonts w:ascii="Garamond" w:hAnsi="Garamond"/>
          <w:sz w:val="24"/>
          <w:szCs w:val="24"/>
        </w:rPr>
        <w:t>practicum</w:t>
      </w:r>
      <w:r w:rsidRPr="000F60AC">
        <w:rPr>
          <w:rFonts w:ascii="Garamond" w:hAnsi="Garamond"/>
          <w:sz w:val="24"/>
          <w:szCs w:val="24"/>
        </w:rPr>
        <w:t xml:space="preserve"> and internship</w:t>
      </w:r>
      <w:r w:rsidR="00677992" w:rsidRPr="000F60AC">
        <w:rPr>
          <w:rFonts w:ascii="Garamond" w:hAnsi="Garamond"/>
          <w:sz w:val="24"/>
          <w:szCs w:val="24"/>
        </w:rPr>
        <w:t>.</w:t>
      </w:r>
      <w:r w:rsidRPr="000F60AC">
        <w:rPr>
          <w:rFonts w:ascii="Garamond" w:hAnsi="Garamond"/>
          <w:sz w:val="24"/>
          <w:szCs w:val="24"/>
        </w:rPr>
        <w:t xml:space="preserve"> </w:t>
      </w:r>
      <w:proofErr w:type="gramStart"/>
      <w:r w:rsidR="00BA399D" w:rsidRPr="000F60AC">
        <w:rPr>
          <w:rFonts w:ascii="Garamond" w:hAnsi="Garamond"/>
          <w:sz w:val="24"/>
          <w:szCs w:val="24"/>
        </w:rPr>
        <w:t>Our graduate s</w:t>
      </w:r>
      <w:r w:rsidR="00633009" w:rsidRPr="000F60AC">
        <w:rPr>
          <w:rFonts w:ascii="Garamond" w:hAnsi="Garamond"/>
          <w:sz w:val="24"/>
          <w:szCs w:val="24"/>
        </w:rPr>
        <w:t>tudents are mentored by skilled supervisors who</w:t>
      </w:r>
      <w:r w:rsidR="00BA399D" w:rsidRPr="000F60AC">
        <w:rPr>
          <w:rFonts w:ascii="Garamond" w:hAnsi="Garamond"/>
          <w:sz w:val="24"/>
          <w:szCs w:val="24"/>
        </w:rPr>
        <w:t xml:space="preserve"> model competency and </w:t>
      </w:r>
      <w:r w:rsidR="00633009" w:rsidRPr="000F60AC">
        <w:rPr>
          <w:rFonts w:ascii="Garamond" w:hAnsi="Garamond"/>
          <w:sz w:val="24"/>
          <w:szCs w:val="24"/>
        </w:rPr>
        <w:t>nurture p</w:t>
      </w:r>
      <w:r w:rsidR="00677992" w:rsidRPr="000F60AC">
        <w:rPr>
          <w:rFonts w:ascii="Garamond" w:hAnsi="Garamond"/>
          <w:sz w:val="24"/>
          <w:szCs w:val="24"/>
        </w:rPr>
        <w:t xml:space="preserve">rofessional </w:t>
      </w:r>
      <w:r w:rsidRPr="000F60AC">
        <w:rPr>
          <w:rFonts w:ascii="Garamond" w:hAnsi="Garamond"/>
          <w:sz w:val="24"/>
          <w:szCs w:val="24"/>
        </w:rPr>
        <w:t>disposition</w:t>
      </w:r>
      <w:proofErr w:type="gramEnd"/>
      <w:r w:rsidR="00BA399D" w:rsidRPr="000F60AC">
        <w:rPr>
          <w:rFonts w:ascii="Garamond" w:hAnsi="Garamond"/>
          <w:sz w:val="24"/>
          <w:szCs w:val="24"/>
        </w:rPr>
        <w:t>. Additionally, in university classes p</w:t>
      </w:r>
      <w:r w:rsidR="00633009" w:rsidRPr="000F60AC">
        <w:rPr>
          <w:rFonts w:ascii="Garamond" w:hAnsi="Garamond"/>
          <w:sz w:val="24"/>
          <w:szCs w:val="24"/>
        </w:rPr>
        <w:t xml:space="preserve">rofessionalism </w:t>
      </w:r>
      <w:r w:rsidRPr="000F60AC">
        <w:rPr>
          <w:rFonts w:ascii="Garamond" w:hAnsi="Garamond"/>
          <w:sz w:val="24"/>
          <w:szCs w:val="24"/>
        </w:rPr>
        <w:t>is enhanced through a variety of individual and group experiences.</w:t>
      </w:r>
      <w:r w:rsidR="000F525F">
        <w:rPr>
          <w:rFonts w:ascii="Garamond" w:hAnsi="Garamond"/>
          <w:sz w:val="24"/>
          <w:szCs w:val="24"/>
        </w:rPr>
        <w:t xml:space="preserve"> </w:t>
      </w:r>
    </w:p>
    <w:p w:rsidR="00E347AD" w:rsidRPr="000F60AC" w:rsidRDefault="00E347AD" w:rsidP="00372F3C">
      <w:pPr>
        <w:ind w:left="180"/>
        <w:rPr>
          <w:rFonts w:ascii="Garamond" w:hAnsi="Garamond"/>
          <w:sz w:val="24"/>
          <w:szCs w:val="24"/>
        </w:rPr>
      </w:pPr>
    </w:p>
    <w:p w:rsidR="00671FF9" w:rsidRPr="000F60AC" w:rsidRDefault="00671FF9" w:rsidP="00372F3C">
      <w:pPr>
        <w:ind w:left="180"/>
        <w:rPr>
          <w:rFonts w:ascii="Garamond" w:hAnsi="Garamond"/>
          <w:sz w:val="24"/>
          <w:szCs w:val="24"/>
        </w:rPr>
      </w:pPr>
      <w:r w:rsidRPr="000F60AC">
        <w:rPr>
          <w:rFonts w:ascii="Garamond" w:hAnsi="Garamond"/>
          <w:sz w:val="24"/>
          <w:szCs w:val="24"/>
        </w:rPr>
        <w:t>As faculty, we view ourselves as partners with our students in learning and growing.</w:t>
      </w:r>
      <w:r w:rsidR="000F525F">
        <w:rPr>
          <w:rFonts w:ascii="Garamond" w:hAnsi="Garamond"/>
          <w:sz w:val="24"/>
          <w:szCs w:val="24"/>
        </w:rPr>
        <w:t xml:space="preserve"> </w:t>
      </w:r>
      <w:r w:rsidR="00CE6689" w:rsidRPr="000F60AC">
        <w:rPr>
          <w:rFonts w:ascii="Garamond" w:hAnsi="Garamond"/>
          <w:sz w:val="24"/>
          <w:szCs w:val="24"/>
        </w:rPr>
        <w:t xml:space="preserve">We </w:t>
      </w:r>
      <w:r w:rsidRPr="000F60AC">
        <w:rPr>
          <w:rFonts w:ascii="Garamond" w:hAnsi="Garamond"/>
          <w:sz w:val="24"/>
          <w:szCs w:val="24"/>
        </w:rPr>
        <w:t>believe that you will enjoy this experience and find great reward in hard work and devotion to your studies.</w:t>
      </w:r>
      <w:r w:rsidR="000F525F">
        <w:rPr>
          <w:rFonts w:ascii="Garamond" w:hAnsi="Garamond"/>
          <w:sz w:val="24"/>
          <w:szCs w:val="24"/>
        </w:rPr>
        <w:t xml:space="preserve"> </w:t>
      </w:r>
      <w:r w:rsidR="00CE6689" w:rsidRPr="000F60AC">
        <w:rPr>
          <w:rFonts w:ascii="Garamond" w:hAnsi="Garamond"/>
          <w:sz w:val="24"/>
          <w:szCs w:val="24"/>
        </w:rPr>
        <w:t>We</w:t>
      </w:r>
      <w:r w:rsidRPr="000F60AC">
        <w:rPr>
          <w:rFonts w:ascii="Garamond" w:hAnsi="Garamond"/>
          <w:sz w:val="24"/>
          <w:szCs w:val="24"/>
        </w:rPr>
        <w:t xml:space="preserve"> wish you success in this challenging and rewarding undertaking.</w:t>
      </w:r>
    </w:p>
    <w:p w:rsidR="00CE6689" w:rsidRPr="000F60AC" w:rsidRDefault="00CE6689" w:rsidP="00372F3C">
      <w:pPr>
        <w:ind w:left="180"/>
        <w:rPr>
          <w:rFonts w:ascii="Garamond" w:hAnsi="Garamond"/>
          <w:sz w:val="24"/>
          <w:szCs w:val="24"/>
        </w:rPr>
      </w:pPr>
    </w:p>
    <w:p w:rsidR="00B318AF" w:rsidRPr="000F60AC" w:rsidRDefault="00B318AF" w:rsidP="00372F3C">
      <w:pPr>
        <w:ind w:left="180"/>
        <w:rPr>
          <w:rFonts w:ascii="Garamond" w:hAnsi="Garamond"/>
          <w:sz w:val="24"/>
          <w:szCs w:val="24"/>
        </w:rPr>
      </w:pPr>
      <w:r w:rsidRPr="000F60AC">
        <w:rPr>
          <w:rFonts w:ascii="Garamond" w:hAnsi="Garamond"/>
          <w:sz w:val="24"/>
          <w:szCs w:val="24"/>
        </w:rPr>
        <w:t>________________________________</w:t>
      </w:r>
      <w:r w:rsidR="005B7F4C" w:rsidRPr="000F60AC">
        <w:rPr>
          <w:rFonts w:ascii="Garamond" w:hAnsi="Garamond"/>
          <w:sz w:val="24"/>
          <w:szCs w:val="24"/>
        </w:rPr>
        <w:t>_________</w:t>
      </w:r>
      <w:r w:rsidRPr="000F60AC">
        <w:rPr>
          <w:rFonts w:ascii="Garamond" w:hAnsi="Garamond"/>
          <w:sz w:val="24"/>
          <w:szCs w:val="24"/>
        </w:rPr>
        <w:t>______</w:t>
      </w:r>
    </w:p>
    <w:p w:rsidR="00E500FD" w:rsidRDefault="00083AFD" w:rsidP="00372F3C">
      <w:pPr>
        <w:ind w:left="180"/>
        <w:rPr>
          <w:rFonts w:ascii="Garamond" w:hAnsi="Garamond"/>
          <w:sz w:val="24"/>
          <w:szCs w:val="24"/>
        </w:rPr>
      </w:pPr>
      <w:r>
        <w:rPr>
          <w:rFonts w:ascii="Garamond" w:hAnsi="Garamond"/>
          <w:sz w:val="24"/>
          <w:szCs w:val="24"/>
        </w:rPr>
        <w:t>Timothy Smith</w:t>
      </w:r>
      <w:r w:rsidR="00CE6689" w:rsidRPr="000F60AC">
        <w:rPr>
          <w:rFonts w:ascii="Garamond" w:hAnsi="Garamond"/>
          <w:sz w:val="24"/>
          <w:szCs w:val="24"/>
        </w:rPr>
        <w:t>, Ph.D.</w:t>
      </w:r>
      <w:r w:rsidR="005B7F4C" w:rsidRPr="000F60AC">
        <w:rPr>
          <w:rFonts w:ascii="Garamond" w:hAnsi="Garamond"/>
          <w:sz w:val="24"/>
          <w:szCs w:val="24"/>
        </w:rPr>
        <w:t xml:space="preserve">, </w:t>
      </w:r>
    </w:p>
    <w:p w:rsidR="00CE6689" w:rsidRPr="000F60AC" w:rsidRDefault="005B7F4C" w:rsidP="00372F3C">
      <w:pPr>
        <w:ind w:left="180"/>
        <w:rPr>
          <w:rFonts w:ascii="Garamond" w:hAnsi="Garamond"/>
          <w:sz w:val="24"/>
          <w:szCs w:val="24"/>
        </w:rPr>
      </w:pPr>
      <w:r w:rsidRPr="000F60AC">
        <w:rPr>
          <w:rFonts w:ascii="Garamond" w:hAnsi="Garamond"/>
          <w:sz w:val="24"/>
          <w:szCs w:val="24"/>
        </w:rPr>
        <w:t xml:space="preserve">Professor and </w:t>
      </w:r>
      <w:r w:rsidR="00CE6689" w:rsidRPr="000F60AC">
        <w:rPr>
          <w:rFonts w:ascii="Garamond" w:hAnsi="Garamond"/>
          <w:sz w:val="24"/>
          <w:szCs w:val="24"/>
        </w:rPr>
        <w:t>Department Chair</w:t>
      </w:r>
    </w:p>
    <w:p w:rsidR="005B7F4C" w:rsidRPr="000F60AC" w:rsidRDefault="005B7F4C" w:rsidP="00372F3C">
      <w:pPr>
        <w:ind w:left="180"/>
        <w:rPr>
          <w:rFonts w:ascii="Garamond" w:hAnsi="Garamond"/>
          <w:sz w:val="24"/>
          <w:szCs w:val="24"/>
        </w:rPr>
      </w:pPr>
    </w:p>
    <w:p w:rsidR="00B318AF" w:rsidRPr="000F60AC" w:rsidRDefault="00B318AF" w:rsidP="00372F3C">
      <w:pPr>
        <w:ind w:left="180"/>
        <w:rPr>
          <w:rFonts w:ascii="Garamond" w:hAnsi="Garamond"/>
          <w:sz w:val="24"/>
          <w:szCs w:val="24"/>
        </w:rPr>
      </w:pPr>
      <w:r w:rsidRPr="000F60AC">
        <w:rPr>
          <w:rFonts w:ascii="Garamond" w:hAnsi="Garamond"/>
          <w:sz w:val="24"/>
          <w:szCs w:val="24"/>
        </w:rPr>
        <w:t>______________________________________</w:t>
      </w:r>
      <w:r w:rsidR="005B7F4C" w:rsidRPr="000F60AC">
        <w:rPr>
          <w:rFonts w:ascii="Garamond" w:hAnsi="Garamond"/>
          <w:sz w:val="24"/>
          <w:szCs w:val="24"/>
        </w:rPr>
        <w:t>_________</w:t>
      </w:r>
    </w:p>
    <w:p w:rsidR="00CE6689" w:rsidRPr="000F60AC" w:rsidRDefault="00DC42AC" w:rsidP="00372F3C">
      <w:pPr>
        <w:ind w:left="180"/>
        <w:rPr>
          <w:rFonts w:ascii="Garamond" w:hAnsi="Garamond"/>
          <w:sz w:val="24"/>
          <w:szCs w:val="24"/>
        </w:rPr>
      </w:pPr>
      <w:r>
        <w:rPr>
          <w:rFonts w:ascii="Garamond" w:hAnsi="Garamond"/>
          <w:sz w:val="24"/>
          <w:szCs w:val="24"/>
        </w:rPr>
        <w:t>Melissa Heath</w:t>
      </w:r>
      <w:r w:rsidR="00BC295F" w:rsidRPr="00452934">
        <w:rPr>
          <w:rFonts w:ascii="Garamond" w:hAnsi="Garamond"/>
          <w:sz w:val="24"/>
          <w:szCs w:val="24"/>
        </w:rPr>
        <w:t>,</w:t>
      </w:r>
      <w:r w:rsidR="00CE6689" w:rsidRPr="00452934">
        <w:rPr>
          <w:rFonts w:ascii="Garamond" w:hAnsi="Garamond"/>
          <w:sz w:val="24"/>
          <w:szCs w:val="24"/>
        </w:rPr>
        <w:t xml:space="preserve"> Ph.D.</w:t>
      </w:r>
    </w:p>
    <w:p w:rsidR="00CE6689" w:rsidRPr="000F60AC" w:rsidRDefault="00B318AF" w:rsidP="00372F3C">
      <w:pPr>
        <w:ind w:left="180"/>
        <w:rPr>
          <w:rFonts w:ascii="Garamond" w:hAnsi="Garamond"/>
          <w:sz w:val="24"/>
          <w:szCs w:val="24"/>
        </w:rPr>
      </w:pPr>
      <w:r w:rsidRPr="000F60AC">
        <w:rPr>
          <w:rFonts w:ascii="Garamond" w:hAnsi="Garamond"/>
          <w:sz w:val="24"/>
          <w:szCs w:val="24"/>
        </w:rPr>
        <w:t xml:space="preserve">School Psychology </w:t>
      </w:r>
      <w:r w:rsidR="00CE6689" w:rsidRPr="000F60AC">
        <w:rPr>
          <w:rFonts w:ascii="Garamond" w:hAnsi="Garamond"/>
          <w:sz w:val="24"/>
          <w:szCs w:val="24"/>
        </w:rPr>
        <w:t xml:space="preserve">Program </w:t>
      </w:r>
      <w:r w:rsidRPr="000F60AC">
        <w:rPr>
          <w:rFonts w:ascii="Garamond" w:hAnsi="Garamond"/>
          <w:sz w:val="24"/>
          <w:szCs w:val="24"/>
        </w:rPr>
        <w:t>Coordinator</w:t>
      </w:r>
    </w:p>
    <w:p w:rsidR="00671FF9" w:rsidRPr="00A21DF6" w:rsidRDefault="00F26BF7" w:rsidP="00251CC0">
      <w:pPr>
        <w:pStyle w:val="Heading2"/>
      </w:pPr>
      <w:r w:rsidRPr="000F60AC">
        <w:rPr>
          <w:u w:val="single"/>
        </w:rPr>
        <w:br w:type="page"/>
      </w:r>
      <w:bookmarkStart w:id="14" w:name="_Toc44306900"/>
      <w:bookmarkStart w:id="15" w:name="_Toc44307435"/>
      <w:bookmarkStart w:id="16" w:name="_Toc44307516"/>
      <w:bookmarkStart w:id="17" w:name="_Toc110734467"/>
      <w:bookmarkStart w:id="18" w:name="_Toc110735270"/>
      <w:bookmarkStart w:id="19" w:name="_Toc239866922"/>
      <w:bookmarkStart w:id="20" w:name="_Toc239867107"/>
      <w:r w:rsidR="00671FF9" w:rsidRPr="00A21DF6">
        <w:t>Program Description</w:t>
      </w:r>
      <w:bookmarkEnd w:id="14"/>
      <w:bookmarkEnd w:id="15"/>
      <w:bookmarkEnd w:id="16"/>
      <w:bookmarkEnd w:id="17"/>
      <w:bookmarkEnd w:id="18"/>
      <w:bookmarkEnd w:id="19"/>
      <w:bookmarkEnd w:id="20"/>
      <w:r w:rsidR="00671FF9" w:rsidRPr="00A21DF6">
        <w:t xml:space="preserve"> </w:t>
      </w:r>
      <w:r w:rsidR="001A2B77" w:rsidRPr="00A21DF6">
        <w:fldChar w:fldCharType="begin"/>
      </w:r>
      <w:r w:rsidR="00671FF9" w:rsidRPr="00A21DF6">
        <w:instrText>tc "</w:instrText>
      </w:r>
      <w:bookmarkStart w:id="21" w:name="_Toc10964045"/>
      <w:r w:rsidR="00671FF9" w:rsidRPr="00A21DF6">
        <w:instrText>Program Description</w:instrText>
      </w:r>
      <w:bookmarkEnd w:id="21"/>
      <w:r w:rsidR="00671FF9" w:rsidRPr="00A21DF6">
        <w:instrText xml:space="preserve"> " \l 2</w:instrText>
      </w:r>
      <w:r w:rsidR="001A2B77" w:rsidRPr="00A21DF6">
        <w:fldChar w:fldCharType="end"/>
      </w:r>
    </w:p>
    <w:p w:rsidR="00671FF9" w:rsidRPr="000F60AC" w:rsidRDefault="00671FF9">
      <w:pPr>
        <w:rPr>
          <w:rFonts w:ascii="Garamond" w:hAnsi="Garamond"/>
          <w:sz w:val="24"/>
          <w:szCs w:val="24"/>
        </w:rPr>
      </w:pPr>
    </w:p>
    <w:p w:rsidR="0011434A" w:rsidRPr="000F60AC" w:rsidRDefault="00671FF9">
      <w:pPr>
        <w:rPr>
          <w:rFonts w:ascii="Garamond" w:hAnsi="Garamond"/>
          <w:sz w:val="24"/>
          <w:szCs w:val="24"/>
        </w:rPr>
      </w:pPr>
      <w:r w:rsidRPr="000F60AC">
        <w:rPr>
          <w:rFonts w:ascii="Garamond" w:hAnsi="Garamond"/>
          <w:sz w:val="24"/>
          <w:szCs w:val="24"/>
        </w:rPr>
        <w:t xml:space="preserve">The </w:t>
      </w:r>
      <w:r w:rsidR="00F1408C" w:rsidRPr="000F60AC">
        <w:rPr>
          <w:rFonts w:ascii="Garamond" w:hAnsi="Garamond"/>
          <w:sz w:val="24"/>
          <w:szCs w:val="24"/>
        </w:rPr>
        <w:t>Educational Specialist (</w:t>
      </w:r>
      <w:proofErr w:type="spellStart"/>
      <w:r w:rsidR="0047412A" w:rsidRPr="000F60AC">
        <w:rPr>
          <w:rFonts w:ascii="Garamond" w:hAnsi="Garamond"/>
          <w:sz w:val="24"/>
          <w:szCs w:val="24"/>
        </w:rPr>
        <w:t>Ed</w:t>
      </w:r>
      <w:r w:rsidR="00EE1813">
        <w:rPr>
          <w:rFonts w:ascii="Garamond" w:hAnsi="Garamond"/>
          <w:sz w:val="24"/>
          <w:szCs w:val="24"/>
        </w:rPr>
        <w:t>.</w:t>
      </w:r>
      <w:r w:rsidR="0047412A" w:rsidRPr="000F60AC">
        <w:rPr>
          <w:rFonts w:ascii="Garamond" w:hAnsi="Garamond"/>
          <w:sz w:val="24"/>
          <w:szCs w:val="24"/>
        </w:rPr>
        <w:t>S</w:t>
      </w:r>
      <w:proofErr w:type="spellEnd"/>
      <w:r w:rsidR="00EE1813">
        <w:rPr>
          <w:rFonts w:ascii="Garamond" w:hAnsi="Garamond"/>
          <w:sz w:val="24"/>
          <w:szCs w:val="24"/>
        </w:rPr>
        <w:t>.</w:t>
      </w:r>
      <w:r w:rsidR="00F1408C" w:rsidRPr="000F60AC">
        <w:rPr>
          <w:rFonts w:ascii="Garamond" w:hAnsi="Garamond"/>
          <w:sz w:val="24"/>
          <w:szCs w:val="24"/>
        </w:rPr>
        <w:t>)</w:t>
      </w:r>
      <w:r w:rsidRPr="000F60AC">
        <w:rPr>
          <w:rFonts w:ascii="Garamond" w:hAnsi="Garamond"/>
          <w:sz w:val="24"/>
          <w:szCs w:val="24"/>
        </w:rPr>
        <w:t xml:space="preserve"> program in School </w:t>
      </w:r>
      <w:r w:rsidR="0047412A" w:rsidRPr="000F60AC">
        <w:rPr>
          <w:rFonts w:ascii="Garamond" w:hAnsi="Garamond"/>
          <w:sz w:val="24"/>
          <w:szCs w:val="24"/>
        </w:rPr>
        <w:t>Psychology (S</w:t>
      </w:r>
      <w:r w:rsidRPr="000F60AC">
        <w:rPr>
          <w:rFonts w:ascii="Garamond" w:hAnsi="Garamond"/>
          <w:sz w:val="24"/>
          <w:szCs w:val="24"/>
        </w:rPr>
        <w:t xml:space="preserve">P) is housed in the Department of Counseling Psychology and Special Education (CPSE) in </w:t>
      </w:r>
      <w:r w:rsidR="00F1408C" w:rsidRPr="000F60AC">
        <w:rPr>
          <w:rFonts w:ascii="Garamond" w:hAnsi="Garamond"/>
          <w:sz w:val="24"/>
          <w:szCs w:val="24"/>
        </w:rPr>
        <w:t xml:space="preserve">Brigham Young University </w:t>
      </w:r>
      <w:r w:rsidRPr="000F60AC">
        <w:rPr>
          <w:rFonts w:ascii="Garamond" w:hAnsi="Garamond"/>
          <w:sz w:val="24"/>
          <w:szCs w:val="24"/>
        </w:rPr>
        <w:t>David O. McKay School of Education.</w:t>
      </w:r>
      <w:r w:rsidR="000F525F">
        <w:rPr>
          <w:rFonts w:ascii="Garamond" w:hAnsi="Garamond"/>
          <w:sz w:val="24"/>
          <w:szCs w:val="24"/>
        </w:rPr>
        <w:t xml:space="preserve"> </w:t>
      </w:r>
      <w:r w:rsidR="0011434A" w:rsidRPr="000F60AC">
        <w:rPr>
          <w:rFonts w:ascii="Garamond" w:hAnsi="Garamond"/>
          <w:sz w:val="24"/>
          <w:szCs w:val="24"/>
        </w:rPr>
        <w:t>Our</w:t>
      </w:r>
      <w:r w:rsidRPr="000F60AC">
        <w:rPr>
          <w:rFonts w:ascii="Garamond" w:hAnsi="Garamond"/>
          <w:sz w:val="24"/>
          <w:szCs w:val="24"/>
        </w:rPr>
        <w:t xml:space="preserve"> program is based upon a </w:t>
      </w:r>
      <w:r w:rsidR="00E269EB" w:rsidRPr="000F60AC">
        <w:rPr>
          <w:rFonts w:ascii="Garamond" w:hAnsi="Garamond"/>
          <w:sz w:val="24"/>
          <w:szCs w:val="24"/>
        </w:rPr>
        <w:t>scien</w:t>
      </w:r>
      <w:r w:rsidR="00D91DE6">
        <w:rPr>
          <w:rFonts w:ascii="Garamond" w:hAnsi="Garamond"/>
          <w:sz w:val="24"/>
          <w:szCs w:val="24"/>
        </w:rPr>
        <w:t>tist</w:t>
      </w:r>
      <w:r w:rsidR="00E269EB" w:rsidRPr="000F60AC">
        <w:rPr>
          <w:rFonts w:ascii="Garamond" w:hAnsi="Garamond"/>
          <w:sz w:val="24"/>
          <w:szCs w:val="24"/>
        </w:rPr>
        <w:t>-practitioner m</w:t>
      </w:r>
      <w:r w:rsidRPr="000F60AC">
        <w:rPr>
          <w:rFonts w:ascii="Garamond" w:hAnsi="Garamond"/>
          <w:sz w:val="24"/>
          <w:szCs w:val="24"/>
        </w:rPr>
        <w:t>odel of training. This model is an integrated approach to training that acknowledges the interdependence of theory, research, and practice.</w:t>
      </w:r>
      <w:r w:rsidR="000F525F">
        <w:rPr>
          <w:rFonts w:ascii="Garamond" w:hAnsi="Garamond"/>
          <w:sz w:val="24"/>
          <w:szCs w:val="24"/>
        </w:rPr>
        <w:t xml:space="preserve"> </w:t>
      </w:r>
    </w:p>
    <w:p w:rsidR="0011434A" w:rsidRPr="000F60AC" w:rsidRDefault="0011434A">
      <w:pPr>
        <w:rPr>
          <w:rFonts w:ascii="Garamond" w:hAnsi="Garamond"/>
          <w:sz w:val="24"/>
          <w:szCs w:val="24"/>
        </w:rPr>
      </w:pPr>
    </w:p>
    <w:p w:rsidR="00671FF9" w:rsidRPr="000F60AC" w:rsidRDefault="00671FF9">
      <w:pPr>
        <w:rPr>
          <w:rFonts w:ascii="Garamond" w:hAnsi="Garamond"/>
          <w:sz w:val="24"/>
          <w:szCs w:val="24"/>
        </w:rPr>
      </w:pPr>
      <w:r w:rsidRPr="000F60AC">
        <w:rPr>
          <w:rFonts w:ascii="Garamond" w:hAnsi="Garamond"/>
          <w:sz w:val="24"/>
          <w:szCs w:val="24"/>
        </w:rPr>
        <w:t>The S</w:t>
      </w:r>
      <w:r w:rsidR="00564F50" w:rsidRPr="000F60AC">
        <w:rPr>
          <w:rFonts w:ascii="Garamond" w:hAnsi="Garamond"/>
          <w:sz w:val="24"/>
          <w:szCs w:val="24"/>
        </w:rPr>
        <w:t>P</w:t>
      </w:r>
      <w:r w:rsidR="0047412A" w:rsidRPr="000F60AC">
        <w:rPr>
          <w:rFonts w:ascii="Garamond" w:hAnsi="Garamond"/>
          <w:sz w:val="24"/>
          <w:szCs w:val="24"/>
        </w:rPr>
        <w:t xml:space="preserve"> Program</w:t>
      </w:r>
      <w:r w:rsidRPr="000F60AC">
        <w:rPr>
          <w:rFonts w:ascii="Garamond" w:hAnsi="Garamond"/>
          <w:sz w:val="24"/>
          <w:szCs w:val="24"/>
        </w:rPr>
        <w:t xml:space="preserve"> emphasizes the psychological, educational, developmental, preventative </w:t>
      </w:r>
      <w:r w:rsidR="009879A5" w:rsidRPr="000F60AC">
        <w:rPr>
          <w:rFonts w:ascii="Garamond" w:hAnsi="Garamond"/>
          <w:sz w:val="24"/>
          <w:szCs w:val="24"/>
        </w:rPr>
        <w:t xml:space="preserve">and intervention </w:t>
      </w:r>
      <w:r w:rsidRPr="000F60AC">
        <w:rPr>
          <w:rFonts w:ascii="Garamond" w:hAnsi="Garamond"/>
          <w:sz w:val="24"/>
          <w:szCs w:val="24"/>
        </w:rPr>
        <w:t>functions of school psychologists. Our students intervene</w:t>
      </w:r>
      <w:r w:rsidR="00267606" w:rsidRPr="000F60AC">
        <w:rPr>
          <w:rFonts w:ascii="Garamond" w:hAnsi="Garamond"/>
          <w:sz w:val="24"/>
          <w:szCs w:val="24"/>
        </w:rPr>
        <w:t xml:space="preserve"> in educational settings</w:t>
      </w:r>
      <w:r w:rsidRPr="000F60AC">
        <w:rPr>
          <w:rFonts w:ascii="Garamond" w:hAnsi="Garamond"/>
          <w:sz w:val="24"/>
          <w:szCs w:val="24"/>
        </w:rPr>
        <w:t xml:space="preserve"> with young people who are experiencing development</w:t>
      </w:r>
      <w:r w:rsidR="009879A5" w:rsidRPr="000F60AC">
        <w:rPr>
          <w:rFonts w:ascii="Garamond" w:hAnsi="Garamond"/>
          <w:sz w:val="24"/>
          <w:szCs w:val="24"/>
        </w:rPr>
        <w:t>al challenges</w:t>
      </w:r>
      <w:r w:rsidR="0011434A" w:rsidRPr="000F60AC">
        <w:rPr>
          <w:rFonts w:ascii="Garamond" w:hAnsi="Garamond"/>
          <w:sz w:val="24"/>
          <w:szCs w:val="24"/>
        </w:rPr>
        <w:t>,</w:t>
      </w:r>
      <w:r w:rsidRPr="000F60AC">
        <w:rPr>
          <w:rFonts w:ascii="Garamond" w:hAnsi="Garamond"/>
          <w:sz w:val="24"/>
          <w:szCs w:val="24"/>
        </w:rPr>
        <w:t xml:space="preserve"> </w:t>
      </w:r>
      <w:r w:rsidR="0011434A" w:rsidRPr="000F60AC">
        <w:rPr>
          <w:rFonts w:ascii="Garamond" w:hAnsi="Garamond"/>
          <w:sz w:val="24"/>
          <w:szCs w:val="24"/>
        </w:rPr>
        <w:t>social/emotional distress, and personal and academic difficulti</w:t>
      </w:r>
      <w:r w:rsidR="0011434A" w:rsidRPr="00682DC2">
        <w:rPr>
          <w:rFonts w:ascii="Garamond" w:hAnsi="Garamond"/>
          <w:sz w:val="24"/>
          <w:szCs w:val="24"/>
        </w:rPr>
        <w:t>es</w:t>
      </w:r>
      <w:r w:rsidRPr="00682DC2">
        <w:rPr>
          <w:rFonts w:ascii="Garamond" w:hAnsi="Garamond"/>
          <w:sz w:val="24"/>
          <w:szCs w:val="24"/>
        </w:rPr>
        <w:t>.</w:t>
      </w:r>
      <w:r w:rsidR="000D077E" w:rsidRPr="00682DC2">
        <w:rPr>
          <w:rFonts w:ascii="Garamond" w:hAnsi="Garamond"/>
          <w:sz w:val="24"/>
          <w:szCs w:val="24"/>
        </w:rPr>
        <w:t xml:space="preserve"> Additionally, our program prepares students to consult and collaborate with </w:t>
      </w:r>
      <w:r w:rsidR="00CE225D" w:rsidRPr="00682DC2">
        <w:rPr>
          <w:rFonts w:ascii="Garamond" w:hAnsi="Garamond"/>
          <w:sz w:val="24"/>
          <w:szCs w:val="24"/>
        </w:rPr>
        <w:t>parents/guardians, teachers, special educators, ad</w:t>
      </w:r>
      <w:r w:rsidR="00CE225D">
        <w:rPr>
          <w:rFonts w:ascii="Garamond" w:hAnsi="Garamond"/>
          <w:sz w:val="24"/>
          <w:szCs w:val="24"/>
        </w:rPr>
        <w:t xml:space="preserve">ministrators, </w:t>
      </w:r>
      <w:r w:rsidR="00442236">
        <w:rPr>
          <w:rFonts w:ascii="Garamond" w:hAnsi="Garamond"/>
          <w:sz w:val="24"/>
          <w:szCs w:val="24"/>
        </w:rPr>
        <w:t>and</w:t>
      </w:r>
      <w:r w:rsidR="00CE225D">
        <w:rPr>
          <w:rFonts w:ascii="Garamond" w:hAnsi="Garamond"/>
          <w:sz w:val="24"/>
          <w:szCs w:val="24"/>
        </w:rPr>
        <w:t xml:space="preserve"> </w:t>
      </w:r>
      <w:r w:rsidR="000D077E" w:rsidRPr="000F60AC">
        <w:rPr>
          <w:rFonts w:ascii="Garamond" w:hAnsi="Garamond"/>
          <w:sz w:val="24"/>
          <w:szCs w:val="24"/>
        </w:rPr>
        <w:t>community</w:t>
      </w:r>
      <w:r w:rsidR="00F7681A">
        <w:rPr>
          <w:rFonts w:ascii="Garamond" w:hAnsi="Garamond"/>
          <w:sz w:val="24"/>
          <w:szCs w:val="24"/>
        </w:rPr>
        <w:t>-based professionals</w:t>
      </w:r>
      <w:r w:rsidR="000D077E" w:rsidRPr="000F60AC">
        <w:rPr>
          <w:rFonts w:ascii="Garamond" w:hAnsi="Garamond"/>
          <w:sz w:val="24"/>
          <w:szCs w:val="24"/>
        </w:rPr>
        <w:t xml:space="preserve">, </w:t>
      </w:r>
      <w:r w:rsidR="0011434A" w:rsidRPr="000F60AC">
        <w:rPr>
          <w:rFonts w:ascii="Garamond" w:hAnsi="Garamond"/>
          <w:sz w:val="24"/>
          <w:szCs w:val="24"/>
        </w:rPr>
        <w:t>promot</w:t>
      </w:r>
      <w:r w:rsidR="000D077E" w:rsidRPr="000F60AC">
        <w:rPr>
          <w:rFonts w:ascii="Garamond" w:hAnsi="Garamond"/>
          <w:sz w:val="24"/>
          <w:szCs w:val="24"/>
        </w:rPr>
        <w:t>ing</w:t>
      </w:r>
      <w:r w:rsidR="0011434A" w:rsidRPr="000F60AC">
        <w:rPr>
          <w:rFonts w:ascii="Garamond" w:hAnsi="Garamond"/>
          <w:sz w:val="24"/>
          <w:szCs w:val="24"/>
        </w:rPr>
        <w:t xml:space="preserve"> optimal growth for </w:t>
      </w:r>
      <w:r w:rsidR="000D077E" w:rsidRPr="000F60AC">
        <w:rPr>
          <w:rFonts w:ascii="Garamond" w:hAnsi="Garamond"/>
          <w:sz w:val="24"/>
          <w:szCs w:val="24"/>
        </w:rPr>
        <w:t xml:space="preserve">individuals, </w:t>
      </w:r>
      <w:r w:rsidR="0011434A" w:rsidRPr="000F60AC">
        <w:rPr>
          <w:rFonts w:ascii="Garamond" w:hAnsi="Garamond"/>
          <w:sz w:val="24"/>
          <w:szCs w:val="24"/>
        </w:rPr>
        <w:t>groups</w:t>
      </w:r>
      <w:r w:rsidR="000D077E" w:rsidRPr="000F60AC">
        <w:rPr>
          <w:rFonts w:ascii="Garamond" w:hAnsi="Garamond"/>
          <w:sz w:val="24"/>
          <w:szCs w:val="24"/>
        </w:rPr>
        <w:t>,</w:t>
      </w:r>
      <w:r w:rsidR="0011434A" w:rsidRPr="000F60AC">
        <w:rPr>
          <w:rFonts w:ascii="Garamond" w:hAnsi="Garamond"/>
          <w:sz w:val="24"/>
          <w:szCs w:val="24"/>
        </w:rPr>
        <w:t xml:space="preserve"> and systems</w:t>
      </w:r>
      <w:r w:rsidR="000D3944">
        <w:rPr>
          <w:rFonts w:ascii="Garamond" w:hAnsi="Garamond"/>
          <w:sz w:val="24"/>
          <w:szCs w:val="24"/>
        </w:rPr>
        <w:t xml:space="preserve"> in our multicultural society.</w:t>
      </w:r>
    </w:p>
    <w:p w:rsidR="00671FF9" w:rsidRPr="000F60AC" w:rsidRDefault="00671FF9">
      <w:pPr>
        <w:rPr>
          <w:rFonts w:ascii="Garamond" w:hAnsi="Garamond"/>
          <w:sz w:val="24"/>
          <w:szCs w:val="24"/>
        </w:rPr>
      </w:pPr>
    </w:p>
    <w:p w:rsidR="00A86003" w:rsidRPr="000F60AC" w:rsidRDefault="00AB5D24" w:rsidP="00A86003">
      <w:pPr>
        <w:rPr>
          <w:rFonts w:ascii="Garamond" w:hAnsi="Garamond"/>
          <w:sz w:val="24"/>
          <w:szCs w:val="24"/>
        </w:rPr>
      </w:pPr>
      <w:r w:rsidRPr="000F60AC">
        <w:rPr>
          <w:rFonts w:ascii="Garamond" w:hAnsi="Garamond"/>
          <w:sz w:val="24"/>
          <w:szCs w:val="24"/>
        </w:rPr>
        <w:t xml:space="preserve">Our </w:t>
      </w:r>
      <w:r w:rsidR="00640EE9">
        <w:rPr>
          <w:rFonts w:ascii="Garamond" w:hAnsi="Garamond"/>
          <w:sz w:val="24"/>
          <w:szCs w:val="24"/>
        </w:rPr>
        <w:t xml:space="preserve">SP </w:t>
      </w:r>
      <w:r w:rsidRPr="000F60AC">
        <w:rPr>
          <w:rFonts w:ascii="Garamond" w:hAnsi="Garamond"/>
          <w:sz w:val="24"/>
          <w:szCs w:val="24"/>
        </w:rPr>
        <w:t xml:space="preserve">program provides a </w:t>
      </w:r>
      <w:r w:rsidR="00C84C73" w:rsidRPr="000F60AC">
        <w:rPr>
          <w:rFonts w:ascii="Garamond" w:hAnsi="Garamond"/>
          <w:sz w:val="24"/>
          <w:szCs w:val="24"/>
        </w:rPr>
        <w:t xml:space="preserve">major </w:t>
      </w:r>
      <w:r w:rsidRPr="000F60AC">
        <w:rPr>
          <w:rFonts w:ascii="Garamond" w:hAnsi="Garamond"/>
          <w:sz w:val="24"/>
          <w:szCs w:val="24"/>
        </w:rPr>
        <w:t xml:space="preserve">focus on </w:t>
      </w:r>
      <w:r w:rsidR="009879A5" w:rsidRPr="000F60AC">
        <w:rPr>
          <w:rFonts w:ascii="Garamond" w:hAnsi="Garamond"/>
          <w:sz w:val="24"/>
          <w:szCs w:val="24"/>
        </w:rPr>
        <w:t>intervention</w:t>
      </w:r>
      <w:r w:rsidR="00443E47" w:rsidRPr="000F60AC">
        <w:rPr>
          <w:rFonts w:ascii="Garamond" w:hAnsi="Garamond"/>
          <w:sz w:val="24"/>
          <w:szCs w:val="24"/>
        </w:rPr>
        <w:t xml:space="preserve">s resulting from </w:t>
      </w:r>
      <w:proofErr w:type="gramStart"/>
      <w:r w:rsidR="00443E47" w:rsidRPr="000F60AC">
        <w:rPr>
          <w:rFonts w:ascii="Garamond" w:hAnsi="Garamond"/>
          <w:sz w:val="24"/>
          <w:szCs w:val="24"/>
        </w:rPr>
        <w:t>data-based</w:t>
      </w:r>
      <w:proofErr w:type="gramEnd"/>
      <w:r w:rsidR="00443E47" w:rsidRPr="000F60AC">
        <w:rPr>
          <w:rFonts w:ascii="Garamond" w:hAnsi="Garamond"/>
          <w:sz w:val="24"/>
          <w:szCs w:val="24"/>
        </w:rPr>
        <w:t xml:space="preserve"> evaluations that are</w:t>
      </w:r>
      <w:r w:rsidR="00BA399D" w:rsidRPr="000F60AC">
        <w:rPr>
          <w:rFonts w:ascii="Garamond" w:hAnsi="Garamond"/>
          <w:sz w:val="24"/>
          <w:szCs w:val="24"/>
        </w:rPr>
        <w:t xml:space="preserve"> designed to increase student success both interpersonally and academically.</w:t>
      </w:r>
      <w:r w:rsidR="000F525F">
        <w:rPr>
          <w:rFonts w:ascii="Garamond" w:hAnsi="Garamond"/>
          <w:sz w:val="24"/>
          <w:szCs w:val="24"/>
        </w:rPr>
        <w:t xml:space="preserve"> </w:t>
      </w:r>
      <w:r w:rsidR="00194C6A" w:rsidRPr="000F60AC">
        <w:rPr>
          <w:rFonts w:ascii="Garamond" w:hAnsi="Garamond"/>
          <w:sz w:val="24"/>
          <w:szCs w:val="24"/>
        </w:rPr>
        <w:t xml:space="preserve">Over the past decade, the challenge of meeting children’s mental health </w:t>
      </w:r>
      <w:r w:rsidR="00F7681A">
        <w:rPr>
          <w:rFonts w:ascii="Garamond" w:hAnsi="Garamond"/>
          <w:sz w:val="24"/>
          <w:szCs w:val="24"/>
        </w:rPr>
        <w:t xml:space="preserve">and educational </w:t>
      </w:r>
      <w:r w:rsidR="00194C6A" w:rsidRPr="000F60AC">
        <w:rPr>
          <w:rFonts w:ascii="Garamond" w:hAnsi="Garamond"/>
          <w:sz w:val="24"/>
          <w:szCs w:val="24"/>
        </w:rPr>
        <w:t>needs</w:t>
      </w:r>
      <w:r w:rsidR="00F7681A">
        <w:rPr>
          <w:rFonts w:ascii="Garamond" w:hAnsi="Garamond"/>
          <w:sz w:val="24"/>
          <w:szCs w:val="24"/>
        </w:rPr>
        <w:t xml:space="preserve"> </w:t>
      </w:r>
      <w:r w:rsidR="00194C6A" w:rsidRPr="000F60AC">
        <w:rPr>
          <w:rFonts w:ascii="Garamond" w:hAnsi="Garamond"/>
          <w:sz w:val="24"/>
          <w:szCs w:val="24"/>
        </w:rPr>
        <w:t>has increasingly become a responsibility for school</w:t>
      </w:r>
      <w:r w:rsidR="00FA0A6E" w:rsidRPr="000F60AC">
        <w:rPr>
          <w:rFonts w:ascii="Garamond" w:hAnsi="Garamond"/>
          <w:sz w:val="24"/>
          <w:szCs w:val="24"/>
        </w:rPr>
        <w:t xml:space="preserve"> psychologists</w:t>
      </w:r>
      <w:r w:rsidR="00194C6A" w:rsidRPr="000F60AC">
        <w:rPr>
          <w:rFonts w:ascii="Garamond" w:hAnsi="Garamond"/>
          <w:sz w:val="24"/>
          <w:szCs w:val="24"/>
        </w:rPr>
        <w:t xml:space="preserve">. </w:t>
      </w:r>
      <w:r w:rsidR="00551C01" w:rsidRPr="000F60AC">
        <w:rPr>
          <w:rFonts w:ascii="Garamond" w:hAnsi="Garamond"/>
          <w:sz w:val="24"/>
          <w:szCs w:val="24"/>
        </w:rPr>
        <w:t>Our faculty</w:t>
      </w:r>
      <w:r w:rsidR="00442236">
        <w:rPr>
          <w:rFonts w:ascii="Garamond" w:hAnsi="Garamond"/>
          <w:sz w:val="24"/>
          <w:szCs w:val="24"/>
        </w:rPr>
        <w:t xml:space="preserve"> </w:t>
      </w:r>
      <w:r w:rsidR="00551C01" w:rsidRPr="000F60AC">
        <w:rPr>
          <w:rFonts w:ascii="Garamond" w:hAnsi="Garamond"/>
          <w:sz w:val="24"/>
          <w:szCs w:val="24"/>
        </w:rPr>
        <w:t>ha</w:t>
      </w:r>
      <w:r w:rsidR="00442236">
        <w:rPr>
          <w:rFonts w:ascii="Garamond" w:hAnsi="Garamond"/>
          <w:sz w:val="24"/>
          <w:szCs w:val="24"/>
        </w:rPr>
        <w:t>s</w:t>
      </w:r>
      <w:r w:rsidR="00551C01" w:rsidRPr="000F60AC">
        <w:rPr>
          <w:rFonts w:ascii="Garamond" w:hAnsi="Garamond"/>
          <w:sz w:val="24"/>
          <w:szCs w:val="24"/>
        </w:rPr>
        <w:t xml:space="preserve"> expertise in providing behavioral and emotional support and designing both academic and behavioral/emotional interventions to meet specific student needs. </w:t>
      </w:r>
      <w:r w:rsidR="00A86003" w:rsidRPr="000F60AC">
        <w:rPr>
          <w:rFonts w:ascii="Garamond" w:hAnsi="Garamond"/>
          <w:sz w:val="24"/>
          <w:szCs w:val="24"/>
        </w:rPr>
        <w:t xml:space="preserve">Students also develop competencies in academic assessment and intervention. Students learn to use curriculum-based evaluation and corresponding </w:t>
      </w:r>
      <w:proofErr w:type="gramStart"/>
      <w:r w:rsidR="00A86003" w:rsidRPr="000F60AC">
        <w:rPr>
          <w:rFonts w:ascii="Garamond" w:hAnsi="Garamond"/>
          <w:sz w:val="24"/>
          <w:szCs w:val="24"/>
        </w:rPr>
        <w:t>progress</w:t>
      </w:r>
      <w:r w:rsidR="00A86003">
        <w:rPr>
          <w:rFonts w:ascii="Garamond" w:hAnsi="Garamond"/>
          <w:sz w:val="24"/>
          <w:szCs w:val="24"/>
        </w:rPr>
        <w:t>-</w:t>
      </w:r>
      <w:r w:rsidR="00A86003" w:rsidRPr="000F60AC">
        <w:rPr>
          <w:rFonts w:ascii="Garamond" w:hAnsi="Garamond"/>
          <w:sz w:val="24"/>
          <w:szCs w:val="24"/>
        </w:rPr>
        <w:t>monitoring</w:t>
      </w:r>
      <w:proofErr w:type="gramEnd"/>
      <w:r w:rsidR="00A86003" w:rsidRPr="000F60AC">
        <w:rPr>
          <w:rFonts w:ascii="Garamond" w:hAnsi="Garamond"/>
          <w:sz w:val="24"/>
          <w:szCs w:val="24"/>
        </w:rPr>
        <w:t xml:space="preserve"> to ensure that students with academic weaknesses make achievement gains. </w:t>
      </w:r>
      <w:r w:rsidR="00442236">
        <w:rPr>
          <w:rFonts w:ascii="Garamond" w:hAnsi="Garamond"/>
          <w:sz w:val="24"/>
          <w:szCs w:val="24"/>
        </w:rPr>
        <w:t>S</w:t>
      </w:r>
      <w:r w:rsidR="00A86003" w:rsidRPr="000F60AC">
        <w:rPr>
          <w:rFonts w:ascii="Garamond" w:hAnsi="Garamond"/>
          <w:sz w:val="24"/>
          <w:szCs w:val="24"/>
        </w:rPr>
        <w:t>chool psychology students are also skilled in evaluating learning environments, helping educators improve teaching, building and maintaining positive interactions and growth.</w:t>
      </w:r>
    </w:p>
    <w:p w:rsidR="00E30303" w:rsidRDefault="00E30303" w:rsidP="00805A13">
      <w:pPr>
        <w:rPr>
          <w:rFonts w:ascii="Garamond" w:hAnsi="Garamond"/>
          <w:sz w:val="24"/>
          <w:szCs w:val="24"/>
        </w:rPr>
      </w:pPr>
    </w:p>
    <w:p w:rsidR="008A7ADC" w:rsidRDefault="00671FF9" w:rsidP="008A7ADC">
      <w:pPr>
        <w:rPr>
          <w:rFonts w:ascii="Garamond" w:hAnsi="Garamond"/>
          <w:sz w:val="24"/>
          <w:szCs w:val="24"/>
        </w:rPr>
      </w:pPr>
      <w:r w:rsidRPr="000F60AC">
        <w:rPr>
          <w:rFonts w:ascii="Garamond" w:hAnsi="Garamond"/>
          <w:sz w:val="24"/>
          <w:szCs w:val="24"/>
        </w:rPr>
        <w:t xml:space="preserve">Graduates of the program are </w:t>
      </w:r>
      <w:r w:rsidR="002B6EE6" w:rsidRPr="000F60AC">
        <w:rPr>
          <w:rFonts w:ascii="Garamond" w:hAnsi="Garamond"/>
          <w:sz w:val="24"/>
          <w:szCs w:val="24"/>
        </w:rPr>
        <w:t xml:space="preserve">prepared for </w:t>
      </w:r>
      <w:r w:rsidR="00AE4F30" w:rsidRPr="000F60AC">
        <w:rPr>
          <w:rFonts w:ascii="Garamond" w:hAnsi="Garamond"/>
          <w:sz w:val="24"/>
          <w:szCs w:val="24"/>
        </w:rPr>
        <w:t xml:space="preserve">Utah </w:t>
      </w:r>
      <w:r w:rsidR="00954B8B" w:rsidRPr="000F60AC">
        <w:rPr>
          <w:rFonts w:ascii="Garamond" w:hAnsi="Garamond"/>
          <w:sz w:val="24"/>
          <w:szCs w:val="24"/>
        </w:rPr>
        <w:t>SP</w:t>
      </w:r>
      <w:r w:rsidR="002B6EE6" w:rsidRPr="000F60AC">
        <w:rPr>
          <w:rFonts w:ascii="Garamond" w:hAnsi="Garamond"/>
          <w:sz w:val="24"/>
          <w:szCs w:val="24"/>
        </w:rPr>
        <w:t xml:space="preserve"> licensure.</w:t>
      </w:r>
      <w:r w:rsidR="00AB0D3C" w:rsidRPr="000F60AC">
        <w:rPr>
          <w:rFonts w:ascii="Garamond" w:hAnsi="Garamond"/>
          <w:sz w:val="24"/>
          <w:szCs w:val="24"/>
        </w:rPr>
        <w:t xml:space="preserve"> </w:t>
      </w:r>
      <w:r w:rsidR="00477E2F" w:rsidRPr="000F60AC">
        <w:rPr>
          <w:rFonts w:ascii="Garamond" w:hAnsi="Garamond"/>
          <w:sz w:val="24"/>
          <w:szCs w:val="24"/>
        </w:rPr>
        <w:t>Graduates</w:t>
      </w:r>
      <w:r w:rsidR="00477E2F">
        <w:rPr>
          <w:rFonts w:ascii="Garamond" w:hAnsi="Garamond"/>
          <w:sz w:val="24"/>
          <w:szCs w:val="24"/>
        </w:rPr>
        <w:t xml:space="preserve"> are also encouraged to </w:t>
      </w:r>
      <w:r w:rsidR="00866B33" w:rsidRPr="000F60AC">
        <w:rPr>
          <w:rFonts w:ascii="Garamond" w:hAnsi="Garamond"/>
          <w:sz w:val="24"/>
          <w:szCs w:val="24"/>
        </w:rPr>
        <w:t xml:space="preserve">become </w:t>
      </w:r>
      <w:r w:rsidR="0088384F" w:rsidRPr="000F60AC">
        <w:rPr>
          <w:rFonts w:ascii="Garamond" w:hAnsi="Garamond"/>
          <w:sz w:val="24"/>
          <w:szCs w:val="24"/>
        </w:rPr>
        <w:t>N</w:t>
      </w:r>
      <w:r w:rsidR="00866B33" w:rsidRPr="000F60AC">
        <w:rPr>
          <w:rFonts w:ascii="Garamond" w:hAnsi="Garamond"/>
          <w:sz w:val="24"/>
          <w:szCs w:val="24"/>
        </w:rPr>
        <w:t xml:space="preserve">ationally </w:t>
      </w:r>
      <w:r w:rsidR="0088384F" w:rsidRPr="000F60AC">
        <w:rPr>
          <w:rFonts w:ascii="Garamond" w:hAnsi="Garamond"/>
          <w:sz w:val="24"/>
          <w:szCs w:val="24"/>
        </w:rPr>
        <w:t>C</w:t>
      </w:r>
      <w:r w:rsidR="00866B33" w:rsidRPr="000F60AC">
        <w:rPr>
          <w:rFonts w:ascii="Garamond" w:hAnsi="Garamond"/>
          <w:sz w:val="24"/>
          <w:szCs w:val="24"/>
        </w:rPr>
        <w:t xml:space="preserve">ertified School Psychologists by </w:t>
      </w:r>
      <w:r w:rsidR="00866B58" w:rsidRPr="000F60AC">
        <w:rPr>
          <w:rFonts w:ascii="Garamond" w:hAnsi="Garamond"/>
          <w:sz w:val="24"/>
          <w:szCs w:val="24"/>
        </w:rPr>
        <w:t xml:space="preserve">applying and being successfully reviewed by the National Association of School Psychologists. </w:t>
      </w:r>
    </w:p>
    <w:p w:rsidR="00442236" w:rsidRPr="005D5E1C" w:rsidRDefault="00442236" w:rsidP="008A7ADC">
      <w:pPr>
        <w:rPr>
          <w:rFonts w:ascii="Garamond" w:hAnsi="Garamond"/>
          <w:sz w:val="24"/>
          <w:szCs w:val="24"/>
        </w:rPr>
      </w:pPr>
    </w:p>
    <w:p w:rsidR="00671FF9" w:rsidRPr="000F60AC" w:rsidRDefault="008C19B1" w:rsidP="008A7ADC">
      <w:pPr>
        <w:rPr>
          <w:rFonts w:ascii="Garamond" w:hAnsi="Garamond"/>
          <w:sz w:val="24"/>
          <w:szCs w:val="24"/>
        </w:rPr>
      </w:pPr>
      <w:r w:rsidRPr="005D5E1C">
        <w:rPr>
          <w:rFonts w:ascii="Garamond" w:hAnsi="Garamond"/>
          <w:sz w:val="24"/>
          <w:szCs w:val="24"/>
        </w:rPr>
        <w:t>Among SP programs, o</w:t>
      </w:r>
      <w:r w:rsidR="008A7ADC" w:rsidRPr="005D5E1C">
        <w:rPr>
          <w:rFonts w:ascii="Garamond" w:hAnsi="Garamond"/>
          <w:sz w:val="24"/>
          <w:szCs w:val="24"/>
        </w:rPr>
        <w:t xml:space="preserve">ur </w:t>
      </w:r>
      <w:r w:rsidR="00671FF9" w:rsidRPr="005D5E1C">
        <w:rPr>
          <w:rFonts w:ascii="Garamond" w:hAnsi="Garamond"/>
          <w:sz w:val="24"/>
          <w:szCs w:val="24"/>
        </w:rPr>
        <w:t>program is distinctive because, like its parent institution, it “</w:t>
      </w:r>
      <w:r w:rsidR="00313BCA">
        <w:fldChar w:fldCharType="begin"/>
      </w:r>
      <w:r w:rsidR="00313BCA">
        <w:instrText xml:space="preserve"> HYPERLINK "https://bronx.byu.edu/ry/stlife/prod/Handbook/Student/General/%20" \t "_newpage" </w:instrText>
      </w:r>
      <w:r w:rsidR="00313BCA">
        <w:fldChar w:fldCharType="end"/>
      </w:r>
      <w:r w:rsidR="00671FF9" w:rsidRPr="005D5E1C">
        <w:rPr>
          <w:rFonts w:ascii="Garamond" w:hAnsi="Garamond"/>
          <w:sz w:val="24"/>
          <w:szCs w:val="24"/>
        </w:rPr>
        <w:t xml:space="preserve">seeks to develop students of faith, intellect, and character who have the skills and the desire to continue learning and to serve </w:t>
      </w:r>
      <w:r w:rsidR="00671FF9" w:rsidRPr="00452934">
        <w:rPr>
          <w:rFonts w:ascii="Garamond" w:hAnsi="Garamond"/>
          <w:sz w:val="24"/>
          <w:szCs w:val="24"/>
        </w:rPr>
        <w:t>others throughout their lives</w:t>
      </w:r>
      <w:r w:rsidR="00671FF9" w:rsidRPr="005D5E1C">
        <w:rPr>
          <w:rFonts w:ascii="Garamond" w:hAnsi="Garamond"/>
          <w:sz w:val="24"/>
          <w:szCs w:val="24"/>
        </w:rPr>
        <w:t xml:space="preserve">” </w:t>
      </w:r>
      <w:r w:rsidR="00671FF9" w:rsidRPr="00452934">
        <w:rPr>
          <w:rFonts w:ascii="Garamond" w:hAnsi="Garamond"/>
          <w:sz w:val="24"/>
          <w:szCs w:val="24"/>
        </w:rPr>
        <w:t>(</w:t>
      </w:r>
      <w:r w:rsidR="00F26BF7" w:rsidRPr="00452934">
        <w:rPr>
          <w:rFonts w:ascii="Garamond" w:hAnsi="Garamond"/>
          <w:sz w:val="24"/>
          <w:szCs w:val="24"/>
        </w:rPr>
        <w:t>“</w:t>
      </w:r>
      <w:r w:rsidR="00671FF9" w:rsidRPr="00452934">
        <w:rPr>
          <w:rFonts w:ascii="Garamond" w:hAnsi="Garamond"/>
          <w:sz w:val="24"/>
          <w:szCs w:val="24"/>
        </w:rPr>
        <w:t>The Aims of a BYU Education</w:t>
      </w:r>
      <w:r w:rsidR="00A15F7B" w:rsidRPr="00452934">
        <w:rPr>
          <w:rFonts w:ascii="Garamond" w:hAnsi="Garamond"/>
          <w:sz w:val="24"/>
          <w:szCs w:val="24"/>
        </w:rPr>
        <w:t>,</w:t>
      </w:r>
      <w:r w:rsidR="00F26BF7" w:rsidRPr="00452934">
        <w:rPr>
          <w:rFonts w:ascii="Garamond" w:hAnsi="Garamond"/>
          <w:sz w:val="24"/>
          <w:szCs w:val="24"/>
        </w:rPr>
        <w:t>”</w:t>
      </w:r>
      <w:r w:rsidR="00671FF9" w:rsidRPr="00452934">
        <w:rPr>
          <w:rFonts w:ascii="Garamond" w:hAnsi="Garamond"/>
          <w:sz w:val="24"/>
          <w:szCs w:val="24"/>
        </w:rPr>
        <w:t xml:space="preserve"> </w:t>
      </w:r>
      <w:r w:rsidR="00671FF9" w:rsidRPr="00452934">
        <w:rPr>
          <w:rFonts w:ascii="Garamond" w:hAnsi="Garamond"/>
          <w:i/>
          <w:sz w:val="24"/>
          <w:szCs w:val="24"/>
        </w:rPr>
        <w:t>BYU Undergraduate</w:t>
      </w:r>
      <w:r w:rsidR="00640EE9">
        <w:rPr>
          <w:rFonts w:ascii="Garamond" w:hAnsi="Garamond"/>
          <w:i/>
          <w:sz w:val="24"/>
          <w:szCs w:val="24"/>
        </w:rPr>
        <w:t xml:space="preserve"> Catalog</w:t>
      </w:r>
      <w:r w:rsidR="00671FF9" w:rsidRPr="00452934">
        <w:rPr>
          <w:rFonts w:ascii="Garamond" w:hAnsi="Garamond"/>
          <w:sz w:val="24"/>
          <w:szCs w:val="24"/>
        </w:rPr>
        <w:t>). Studen</w:t>
      </w:r>
      <w:r w:rsidR="0047412A" w:rsidRPr="00452934">
        <w:rPr>
          <w:rFonts w:ascii="Garamond" w:hAnsi="Garamond"/>
          <w:sz w:val="24"/>
          <w:szCs w:val="24"/>
        </w:rPr>
        <w:t>ts, faculty, and staff in S</w:t>
      </w:r>
      <w:r w:rsidR="00AE4F30" w:rsidRPr="00452934">
        <w:rPr>
          <w:rFonts w:ascii="Garamond" w:hAnsi="Garamond"/>
          <w:sz w:val="24"/>
          <w:szCs w:val="24"/>
        </w:rPr>
        <w:t>P</w:t>
      </w:r>
      <w:r w:rsidR="00671FF9" w:rsidRPr="00452934">
        <w:rPr>
          <w:rFonts w:ascii="Garamond" w:hAnsi="Garamond"/>
          <w:sz w:val="24"/>
          <w:szCs w:val="24"/>
        </w:rPr>
        <w:t xml:space="preserve"> agree to conduct their lives in harmony with ethical and moral values</w:t>
      </w:r>
      <w:r w:rsidR="00671FF9" w:rsidRPr="005D5E1C">
        <w:rPr>
          <w:rFonts w:ascii="Garamond" w:hAnsi="Garamond"/>
          <w:sz w:val="24"/>
          <w:szCs w:val="24"/>
        </w:rPr>
        <w:t xml:space="preserve"> highlighted in the </w:t>
      </w:r>
      <w:r w:rsidR="00896927" w:rsidRPr="005D5E1C">
        <w:rPr>
          <w:rFonts w:ascii="Garamond" w:hAnsi="Garamond"/>
          <w:sz w:val="24"/>
          <w:szCs w:val="24"/>
        </w:rPr>
        <w:t xml:space="preserve">university’s </w:t>
      </w:r>
      <w:r w:rsidR="00671FF9" w:rsidRPr="005D5E1C">
        <w:rPr>
          <w:rFonts w:ascii="Garamond" w:hAnsi="Garamond"/>
          <w:sz w:val="24"/>
          <w:szCs w:val="24"/>
        </w:rPr>
        <w:t>Honor Code statement</w:t>
      </w:r>
      <w:r w:rsidR="00896927" w:rsidRPr="005D5E1C">
        <w:rPr>
          <w:rFonts w:ascii="Garamond" w:hAnsi="Garamond"/>
          <w:sz w:val="24"/>
          <w:szCs w:val="24"/>
        </w:rPr>
        <w:t>. Th</w:t>
      </w:r>
      <w:r w:rsidR="00853E59" w:rsidRPr="005D5E1C">
        <w:rPr>
          <w:rFonts w:ascii="Garamond" w:hAnsi="Garamond"/>
          <w:sz w:val="24"/>
          <w:szCs w:val="24"/>
        </w:rPr>
        <w:t xml:space="preserve">e Honor Code </w:t>
      </w:r>
      <w:r w:rsidR="00896927" w:rsidRPr="005D5E1C">
        <w:rPr>
          <w:rFonts w:ascii="Garamond" w:hAnsi="Garamond"/>
          <w:sz w:val="24"/>
          <w:szCs w:val="24"/>
        </w:rPr>
        <w:t xml:space="preserve">is </w:t>
      </w:r>
      <w:r w:rsidR="00853E59" w:rsidRPr="005D5E1C">
        <w:rPr>
          <w:rFonts w:ascii="Garamond" w:hAnsi="Garamond"/>
          <w:sz w:val="24"/>
          <w:szCs w:val="24"/>
        </w:rPr>
        <w:t>printed in</w:t>
      </w:r>
      <w:r w:rsidR="00671FF9" w:rsidRPr="005D5E1C">
        <w:rPr>
          <w:rFonts w:ascii="Garamond" w:hAnsi="Garamond"/>
          <w:sz w:val="24"/>
          <w:szCs w:val="24"/>
        </w:rPr>
        <w:t xml:space="preserve"> the </w:t>
      </w:r>
      <w:r w:rsidR="00853E59" w:rsidRPr="005D5E1C">
        <w:rPr>
          <w:rFonts w:ascii="Garamond" w:hAnsi="Garamond"/>
          <w:sz w:val="24"/>
          <w:szCs w:val="24"/>
        </w:rPr>
        <w:t xml:space="preserve">university </w:t>
      </w:r>
      <w:r w:rsidR="00307B47">
        <w:rPr>
          <w:rFonts w:ascii="Garamond" w:hAnsi="Garamond"/>
          <w:sz w:val="24"/>
          <w:szCs w:val="24"/>
        </w:rPr>
        <w:t>catalog</w:t>
      </w:r>
      <w:r w:rsidR="00671FF9" w:rsidRPr="005D5E1C">
        <w:rPr>
          <w:rFonts w:ascii="Garamond" w:hAnsi="Garamond"/>
          <w:sz w:val="24"/>
          <w:szCs w:val="24"/>
        </w:rPr>
        <w:t xml:space="preserve"> and summarized briefly </w:t>
      </w:r>
      <w:r w:rsidR="005D5E1C">
        <w:rPr>
          <w:rFonts w:ascii="Garamond" w:hAnsi="Garamond"/>
          <w:sz w:val="24"/>
          <w:szCs w:val="24"/>
        </w:rPr>
        <w:t>in this handbook</w:t>
      </w:r>
      <w:r w:rsidR="00671FF9" w:rsidRPr="005D5E1C">
        <w:rPr>
          <w:rFonts w:ascii="Garamond" w:hAnsi="Garamond"/>
          <w:sz w:val="24"/>
          <w:szCs w:val="24"/>
        </w:rPr>
        <w:t xml:space="preserve">. </w:t>
      </w:r>
      <w:r w:rsidR="003F53AD" w:rsidRPr="005D5E1C">
        <w:rPr>
          <w:rFonts w:ascii="Garamond" w:hAnsi="Garamond"/>
          <w:sz w:val="24"/>
          <w:szCs w:val="24"/>
        </w:rPr>
        <w:t>Th</w:t>
      </w:r>
      <w:r w:rsidR="003F53AD" w:rsidRPr="000F60AC">
        <w:rPr>
          <w:rFonts w:ascii="Garamond" w:hAnsi="Garamond"/>
          <w:sz w:val="24"/>
          <w:szCs w:val="24"/>
        </w:rPr>
        <w:t>e faculty believe</w:t>
      </w:r>
      <w:r w:rsidR="002841BD" w:rsidRPr="000F60AC">
        <w:rPr>
          <w:rFonts w:ascii="Garamond" w:hAnsi="Garamond"/>
          <w:sz w:val="24"/>
          <w:szCs w:val="24"/>
        </w:rPr>
        <w:t>s</w:t>
      </w:r>
      <w:r w:rsidR="00671FF9" w:rsidRPr="000F60AC">
        <w:rPr>
          <w:rFonts w:ascii="Garamond" w:hAnsi="Garamond"/>
          <w:sz w:val="24"/>
          <w:szCs w:val="24"/>
        </w:rPr>
        <w:t xml:space="preserve"> that the most effective school psychologists, regardless of personal religious affiliation, are those who abide by high standards of ethical and professional conduct. </w:t>
      </w:r>
      <w:r w:rsidR="00853E59" w:rsidRPr="000F60AC">
        <w:rPr>
          <w:rFonts w:ascii="Garamond" w:hAnsi="Garamond"/>
          <w:sz w:val="24"/>
          <w:szCs w:val="24"/>
        </w:rPr>
        <w:t>We</w:t>
      </w:r>
      <w:r w:rsidR="00671FF9" w:rsidRPr="000F60AC">
        <w:rPr>
          <w:rFonts w:ascii="Garamond" w:hAnsi="Garamond"/>
          <w:sz w:val="24"/>
          <w:szCs w:val="24"/>
        </w:rPr>
        <w:t xml:space="preserve"> also believe that truth may be obtained through both scientific inquiry and spiritual or revealed sources. Faculty members believe that the integration of these areas has great potential for increasing school psychologists' </w:t>
      </w:r>
      <w:r w:rsidR="00D42D85" w:rsidRPr="000F60AC">
        <w:rPr>
          <w:rFonts w:ascii="Garamond" w:hAnsi="Garamond"/>
          <w:sz w:val="24"/>
          <w:szCs w:val="24"/>
        </w:rPr>
        <w:t>capacity</w:t>
      </w:r>
      <w:r w:rsidR="00671FF9" w:rsidRPr="000F60AC">
        <w:rPr>
          <w:rFonts w:ascii="Garamond" w:hAnsi="Garamond"/>
          <w:sz w:val="24"/>
          <w:szCs w:val="24"/>
        </w:rPr>
        <w:t xml:space="preserve"> to provide effective assistance.</w:t>
      </w:r>
      <w:r w:rsidR="000F525F">
        <w:rPr>
          <w:rFonts w:ascii="Garamond" w:hAnsi="Garamond"/>
          <w:sz w:val="24"/>
          <w:szCs w:val="24"/>
        </w:rPr>
        <w:t xml:space="preserve"> </w:t>
      </w:r>
      <w:r w:rsidR="00671FF9" w:rsidRPr="000F60AC">
        <w:rPr>
          <w:rFonts w:ascii="Garamond" w:hAnsi="Garamond"/>
          <w:sz w:val="24"/>
          <w:szCs w:val="24"/>
        </w:rPr>
        <w:t xml:space="preserve">Faculty members are therefore committed to integrating psychological, </w:t>
      </w:r>
      <w:r w:rsidR="00D42D85" w:rsidRPr="000F60AC">
        <w:rPr>
          <w:rFonts w:ascii="Garamond" w:hAnsi="Garamond"/>
          <w:sz w:val="24"/>
          <w:szCs w:val="24"/>
        </w:rPr>
        <w:t>academic,</w:t>
      </w:r>
      <w:r w:rsidR="00671FF9" w:rsidRPr="000F60AC">
        <w:rPr>
          <w:rFonts w:ascii="Garamond" w:hAnsi="Garamond"/>
          <w:sz w:val="24"/>
          <w:szCs w:val="24"/>
        </w:rPr>
        <w:t xml:space="preserve"> and s</w:t>
      </w:r>
      <w:r w:rsidR="00D42D85" w:rsidRPr="000F60AC">
        <w:rPr>
          <w:rFonts w:ascii="Garamond" w:hAnsi="Garamond"/>
          <w:sz w:val="24"/>
          <w:szCs w:val="24"/>
        </w:rPr>
        <w:t>piritual sources of knowledge.</w:t>
      </w:r>
      <w:r w:rsidR="000D3944">
        <w:rPr>
          <w:rFonts w:ascii="Garamond" w:hAnsi="Garamond"/>
          <w:sz w:val="24"/>
          <w:szCs w:val="24"/>
        </w:rPr>
        <w:t xml:space="preserve">  Faculty members are also committed to promoting mutual enrichment in a multicultural context.</w:t>
      </w:r>
    </w:p>
    <w:p w:rsidR="00A7674B" w:rsidRPr="000F60AC" w:rsidRDefault="00A7674B" w:rsidP="00A7674B">
      <w:pPr>
        <w:rPr>
          <w:rFonts w:ascii="Garamond" w:hAnsi="Garamond"/>
          <w:sz w:val="24"/>
          <w:szCs w:val="24"/>
        </w:rPr>
      </w:pPr>
    </w:p>
    <w:p w:rsidR="00DE5CF6" w:rsidRDefault="00DE5CF6" w:rsidP="00DB245B">
      <w:pPr>
        <w:jc w:val="center"/>
        <w:rPr>
          <w:rFonts w:ascii="Garamond" w:hAnsi="Garamond"/>
          <w:b/>
          <w:bCs/>
          <w:sz w:val="32"/>
          <w:szCs w:val="32"/>
        </w:rPr>
      </w:pPr>
      <w:bookmarkStart w:id="22" w:name="_Toc44306901"/>
      <w:bookmarkStart w:id="23" w:name="_Toc44307436"/>
      <w:bookmarkStart w:id="24" w:name="_Toc44307517"/>
    </w:p>
    <w:p w:rsidR="00DE5CF6" w:rsidRDefault="00DE5CF6" w:rsidP="00DB245B">
      <w:pPr>
        <w:jc w:val="center"/>
        <w:rPr>
          <w:rFonts w:ascii="Garamond" w:hAnsi="Garamond"/>
          <w:b/>
          <w:bCs/>
          <w:sz w:val="32"/>
          <w:szCs w:val="32"/>
        </w:rPr>
      </w:pPr>
    </w:p>
    <w:p w:rsidR="00DE5CF6" w:rsidRDefault="00DE5CF6" w:rsidP="00DB245B">
      <w:pPr>
        <w:jc w:val="center"/>
        <w:rPr>
          <w:rFonts w:ascii="Garamond" w:hAnsi="Garamond"/>
          <w:b/>
          <w:bCs/>
          <w:sz w:val="32"/>
          <w:szCs w:val="32"/>
        </w:rPr>
      </w:pPr>
    </w:p>
    <w:p w:rsidR="00DE5CF6" w:rsidRDefault="00DE5CF6" w:rsidP="00DB245B">
      <w:pPr>
        <w:jc w:val="center"/>
        <w:rPr>
          <w:rFonts w:ascii="Garamond" w:hAnsi="Garamond"/>
          <w:b/>
          <w:bCs/>
          <w:sz w:val="32"/>
          <w:szCs w:val="32"/>
        </w:rPr>
      </w:pPr>
    </w:p>
    <w:p w:rsidR="00DE5CF6" w:rsidRDefault="00DE5CF6" w:rsidP="00DB245B">
      <w:pPr>
        <w:jc w:val="center"/>
        <w:rPr>
          <w:rFonts w:ascii="Garamond" w:hAnsi="Garamond"/>
          <w:b/>
          <w:bCs/>
          <w:sz w:val="32"/>
          <w:szCs w:val="32"/>
        </w:rPr>
      </w:pPr>
    </w:p>
    <w:p w:rsidR="00DE5CF6" w:rsidRDefault="00DE5CF6" w:rsidP="00DB245B">
      <w:pPr>
        <w:jc w:val="center"/>
        <w:rPr>
          <w:rFonts w:ascii="Garamond" w:hAnsi="Garamond"/>
          <w:b/>
          <w:bCs/>
          <w:sz w:val="32"/>
          <w:szCs w:val="32"/>
        </w:rPr>
      </w:pPr>
    </w:p>
    <w:p w:rsidR="00DE5CF6" w:rsidRDefault="00DE5CF6" w:rsidP="00DB245B">
      <w:pPr>
        <w:jc w:val="center"/>
        <w:rPr>
          <w:rFonts w:ascii="Garamond" w:hAnsi="Garamond"/>
          <w:b/>
          <w:bCs/>
          <w:sz w:val="32"/>
          <w:szCs w:val="32"/>
        </w:rPr>
      </w:pPr>
    </w:p>
    <w:p w:rsidR="00671FF9" w:rsidRPr="006C6811" w:rsidRDefault="00671FF9" w:rsidP="00251CC0">
      <w:pPr>
        <w:pStyle w:val="Heading1"/>
      </w:pPr>
      <w:bookmarkStart w:id="25" w:name="_Toc239866923"/>
      <w:bookmarkStart w:id="26" w:name="_Toc239867108"/>
      <w:r w:rsidRPr="006C6811">
        <w:t>PROGRAM OBJECTIVES</w:t>
      </w:r>
      <w:bookmarkEnd w:id="22"/>
      <w:bookmarkEnd w:id="23"/>
      <w:bookmarkEnd w:id="24"/>
      <w:bookmarkEnd w:id="25"/>
      <w:bookmarkEnd w:id="26"/>
      <w:r w:rsidR="001A2B77" w:rsidRPr="006C6811">
        <w:fldChar w:fldCharType="begin"/>
      </w:r>
      <w:r w:rsidRPr="006C6811">
        <w:instrText>tc "</w:instrText>
      </w:r>
      <w:bookmarkStart w:id="27" w:name="_Toc10964046"/>
      <w:r w:rsidRPr="006C6811">
        <w:instrText>PROGRAM OBJECTIVES</w:instrText>
      </w:r>
      <w:bookmarkEnd w:id="27"/>
      <w:r w:rsidRPr="006C6811">
        <w:instrText>"</w:instrText>
      </w:r>
      <w:r w:rsidR="001A2B77" w:rsidRPr="006C6811">
        <w:fldChar w:fldCharType="end"/>
      </w:r>
    </w:p>
    <w:p w:rsidR="00671FF9" w:rsidRPr="00A21DF6" w:rsidRDefault="00671FF9" w:rsidP="00251CC0">
      <w:pPr>
        <w:pStyle w:val="Heading2"/>
      </w:pPr>
      <w:bookmarkStart w:id="28" w:name="_Toc44306902"/>
      <w:bookmarkStart w:id="29" w:name="_Toc44307437"/>
      <w:bookmarkStart w:id="30" w:name="_Toc44307518"/>
      <w:bookmarkStart w:id="31" w:name="_Toc110734468"/>
      <w:bookmarkStart w:id="32" w:name="_Toc110735271"/>
      <w:bookmarkStart w:id="33" w:name="_Toc239866924"/>
      <w:bookmarkStart w:id="34" w:name="_Toc239867109"/>
      <w:r w:rsidRPr="00452934">
        <w:t>Program Mission Statement</w:t>
      </w:r>
      <w:bookmarkEnd w:id="28"/>
      <w:bookmarkEnd w:id="29"/>
      <w:bookmarkEnd w:id="30"/>
      <w:bookmarkEnd w:id="31"/>
      <w:bookmarkEnd w:id="32"/>
      <w:bookmarkEnd w:id="33"/>
      <w:bookmarkEnd w:id="34"/>
      <w:r w:rsidRPr="00452934">
        <w:t xml:space="preserve"> </w:t>
      </w:r>
      <w:r w:rsidR="001A2B77" w:rsidRPr="00452934">
        <w:fldChar w:fldCharType="begin"/>
      </w:r>
      <w:r w:rsidRPr="00452934">
        <w:instrText>tc "</w:instrText>
      </w:r>
      <w:bookmarkStart w:id="35" w:name="_Toc10964047"/>
      <w:r w:rsidRPr="00452934">
        <w:instrText>Program Mission Statement</w:instrText>
      </w:r>
      <w:bookmarkEnd w:id="35"/>
      <w:r w:rsidRPr="00452934">
        <w:instrText xml:space="preserve"> " \l 2</w:instrText>
      </w:r>
      <w:r w:rsidR="001A2B77" w:rsidRPr="00452934">
        <w:fldChar w:fldCharType="end"/>
      </w:r>
    </w:p>
    <w:p w:rsidR="003F53AD" w:rsidRPr="00D567C7" w:rsidRDefault="003F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sz w:val="24"/>
          <w:szCs w:val="24"/>
        </w:rPr>
      </w:pPr>
    </w:p>
    <w:p w:rsidR="00D567C7" w:rsidRPr="00452934" w:rsidRDefault="00D567C7" w:rsidP="00D567C7">
      <w:pPr>
        <w:rPr>
          <w:rFonts w:ascii="Garamond" w:hAnsi="Garamond"/>
          <w:sz w:val="24"/>
          <w:szCs w:val="24"/>
        </w:rPr>
      </w:pPr>
      <w:r w:rsidRPr="00D567C7">
        <w:rPr>
          <w:rFonts w:ascii="Garamond" w:hAnsi="Garamond"/>
          <w:sz w:val="24"/>
          <w:szCs w:val="24"/>
        </w:rPr>
        <w:t>Aligned with the mission of Brigham Young University, the BYU School Psychology Program seeks to prepare skilled, compassionate professionals who creatively problem sol</w:t>
      </w:r>
      <w:r w:rsidRPr="00452934">
        <w:rPr>
          <w:rFonts w:ascii="Garamond" w:hAnsi="Garamond"/>
          <w:sz w:val="24"/>
          <w:szCs w:val="24"/>
        </w:rPr>
        <w:t>ve with keen intellect, stro</w:t>
      </w:r>
      <w:r w:rsidRPr="00D567C7">
        <w:rPr>
          <w:rFonts w:ascii="Garamond" w:hAnsi="Garamond"/>
          <w:sz w:val="24"/>
          <w:szCs w:val="24"/>
        </w:rPr>
        <w:t>ng faith, and moral characte</w:t>
      </w:r>
      <w:r w:rsidRPr="00452934">
        <w:rPr>
          <w:rFonts w:ascii="Garamond" w:hAnsi="Garamond"/>
          <w:sz w:val="24"/>
          <w:szCs w:val="24"/>
        </w:rPr>
        <w:t xml:space="preserve">r. We strive to instill within them the desire to continue learning and serving others </w:t>
      </w:r>
      <w:r w:rsidRPr="004D1F43">
        <w:rPr>
          <w:rFonts w:ascii="Garamond" w:hAnsi="Garamond"/>
          <w:sz w:val="24"/>
          <w:szCs w:val="24"/>
        </w:rPr>
        <w:t>throughout their lives.</w:t>
      </w:r>
      <w:r w:rsidR="000F525F">
        <w:rPr>
          <w:rFonts w:ascii="Garamond" w:hAnsi="Garamond"/>
          <w:sz w:val="24"/>
          <w:szCs w:val="24"/>
        </w:rPr>
        <w:t xml:space="preserve"> </w:t>
      </w:r>
    </w:p>
    <w:p w:rsidR="00D567C7" w:rsidRPr="00452934" w:rsidRDefault="00D567C7" w:rsidP="00D567C7">
      <w:pPr>
        <w:rPr>
          <w:rFonts w:ascii="Garamond" w:hAnsi="Garamond"/>
          <w:sz w:val="24"/>
          <w:szCs w:val="24"/>
        </w:rPr>
      </w:pPr>
    </w:p>
    <w:p w:rsidR="00D567C7" w:rsidRPr="00452934" w:rsidRDefault="00D567C7" w:rsidP="00B832F9">
      <w:pPr>
        <w:rPr>
          <w:rFonts w:ascii="Garamond" w:hAnsi="Garamond"/>
          <w:sz w:val="24"/>
          <w:szCs w:val="24"/>
        </w:rPr>
      </w:pPr>
      <w:r w:rsidRPr="00452934">
        <w:rPr>
          <w:rFonts w:ascii="Garamond" w:hAnsi="Garamond"/>
          <w:sz w:val="24"/>
          <w:szCs w:val="24"/>
        </w:rPr>
        <w:t>Specifically, we prepare school psychologists to enhance positive development for all students: </w:t>
      </w:r>
    </w:p>
    <w:p w:rsidR="00D567C7" w:rsidRPr="00452934" w:rsidRDefault="00D567C7" w:rsidP="00CF118E">
      <w:pPr>
        <w:numPr>
          <w:ilvl w:val="0"/>
          <w:numId w:val="39"/>
        </w:numPr>
        <w:tabs>
          <w:tab w:val="num" w:pos="900"/>
        </w:tabs>
        <w:autoSpaceDE/>
        <w:autoSpaceDN/>
        <w:adjustRightInd/>
        <w:ind w:left="900"/>
        <w:rPr>
          <w:rFonts w:ascii="Garamond" w:hAnsi="Garamond"/>
          <w:sz w:val="24"/>
          <w:szCs w:val="24"/>
        </w:rPr>
      </w:pPr>
      <w:r w:rsidRPr="00452934">
        <w:rPr>
          <w:rFonts w:ascii="Garamond" w:hAnsi="Garamond"/>
          <w:sz w:val="24"/>
          <w:szCs w:val="24"/>
        </w:rPr>
        <w:t xml:space="preserve">Using a variety of professional resources and research-supported models, interventions, and prevention strategies to facilitate and optimize student learning, carefully considering educational, emotional, and behavioral </w:t>
      </w:r>
      <w:r w:rsidR="007858F7" w:rsidRPr="00452934">
        <w:rPr>
          <w:rFonts w:ascii="Garamond" w:hAnsi="Garamond"/>
          <w:sz w:val="24"/>
          <w:szCs w:val="24"/>
        </w:rPr>
        <w:t>adaptation</w:t>
      </w:r>
      <w:r w:rsidRPr="00452934">
        <w:rPr>
          <w:rFonts w:ascii="Garamond" w:hAnsi="Garamond"/>
          <w:sz w:val="24"/>
          <w:szCs w:val="24"/>
        </w:rPr>
        <w:t> </w:t>
      </w:r>
    </w:p>
    <w:p w:rsidR="00D567C7" w:rsidRPr="00452934" w:rsidRDefault="00D567C7" w:rsidP="00D567C7">
      <w:pPr>
        <w:ind w:left="1440" w:hanging="360"/>
        <w:rPr>
          <w:rFonts w:ascii="Garamond" w:hAnsi="Garamond"/>
          <w:sz w:val="24"/>
          <w:szCs w:val="24"/>
        </w:rPr>
      </w:pPr>
    </w:p>
    <w:p w:rsidR="00D567C7" w:rsidRPr="00452934" w:rsidRDefault="00D567C7" w:rsidP="00CF118E">
      <w:pPr>
        <w:numPr>
          <w:ilvl w:val="0"/>
          <w:numId w:val="39"/>
        </w:numPr>
        <w:tabs>
          <w:tab w:val="num" w:pos="900"/>
        </w:tabs>
        <w:autoSpaceDE/>
        <w:autoSpaceDN/>
        <w:adjustRightInd/>
        <w:ind w:left="900"/>
        <w:rPr>
          <w:rFonts w:ascii="Garamond" w:hAnsi="Garamond"/>
          <w:sz w:val="24"/>
          <w:szCs w:val="24"/>
        </w:rPr>
      </w:pPr>
      <w:r w:rsidRPr="00452934">
        <w:rPr>
          <w:rFonts w:ascii="Garamond" w:hAnsi="Garamond"/>
          <w:sz w:val="24"/>
          <w:szCs w:val="24"/>
        </w:rPr>
        <w:t>Assessing both students and their educational environments, sensitively responding to the complexity of diverse contexts and individual characteristics</w:t>
      </w:r>
    </w:p>
    <w:p w:rsidR="00D567C7" w:rsidRPr="00452934" w:rsidRDefault="00D567C7" w:rsidP="00D567C7">
      <w:pPr>
        <w:ind w:left="720" w:hanging="360"/>
        <w:rPr>
          <w:rFonts w:ascii="Garamond" w:hAnsi="Garamond"/>
          <w:sz w:val="24"/>
          <w:szCs w:val="24"/>
        </w:rPr>
      </w:pPr>
    </w:p>
    <w:p w:rsidR="00D567C7" w:rsidRPr="00D567C7" w:rsidRDefault="00D567C7" w:rsidP="00CF118E">
      <w:pPr>
        <w:numPr>
          <w:ilvl w:val="0"/>
          <w:numId w:val="39"/>
        </w:numPr>
        <w:tabs>
          <w:tab w:val="num" w:pos="900"/>
        </w:tabs>
        <w:autoSpaceDE/>
        <w:autoSpaceDN/>
        <w:adjustRightInd/>
        <w:ind w:left="900"/>
        <w:rPr>
          <w:rFonts w:ascii="Garamond" w:hAnsi="Garamond"/>
          <w:color w:val="000000"/>
          <w:sz w:val="24"/>
          <w:szCs w:val="24"/>
        </w:rPr>
      </w:pPr>
      <w:r w:rsidRPr="00452934">
        <w:rPr>
          <w:rFonts w:ascii="Garamond" w:hAnsi="Garamond"/>
          <w:color w:val="000000"/>
          <w:sz w:val="24"/>
          <w:szCs w:val="24"/>
        </w:rPr>
        <w:t>Collaborating with school personnel, students’ family members, and others in the community to</w:t>
      </w:r>
      <w:r w:rsidRPr="00D567C7">
        <w:rPr>
          <w:rFonts w:ascii="Garamond" w:hAnsi="Garamond"/>
          <w:color w:val="000000"/>
          <w:sz w:val="24"/>
          <w:szCs w:val="24"/>
        </w:rPr>
        <w:t xml:space="preserve"> maximize the effectiveness of interventions </w:t>
      </w:r>
    </w:p>
    <w:p w:rsidR="00D567C7" w:rsidRPr="00D567C7" w:rsidRDefault="00D567C7" w:rsidP="00D567C7">
      <w:pPr>
        <w:ind w:left="720" w:hanging="360"/>
        <w:rPr>
          <w:rFonts w:ascii="Garamond" w:hAnsi="Garamond"/>
          <w:sz w:val="24"/>
          <w:szCs w:val="24"/>
        </w:rPr>
      </w:pPr>
    </w:p>
    <w:p w:rsidR="00671FF9" w:rsidRPr="00D567C7" w:rsidRDefault="00D567C7" w:rsidP="00CF118E">
      <w:pPr>
        <w:numPr>
          <w:ilvl w:val="0"/>
          <w:numId w:val="39"/>
        </w:numPr>
        <w:tabs>
          <w:tab w:val="num" w:pos="900"/>
        </w:tabs>
        <w:autoSpaceDE/>
        <w:autoSpaceDN/>
        <w:adjustRightInd/>
        <w:ind w:left="900"/>
        <w:rPr>
          <w:rFonts w:ascii="Garamond" w:hAnsi="Garamond"/>
          <w:sz w:val="24"/>
          <w:szCs w:val="24"/>
        </w:rPr>
      </w:pPr>
      <w:r w:rsidRPr="00D567C7">
        <w:rPr>
          <w:rFonts w:ascii="Garamond" w:hAnsi="Garamond"/>
          <w:sz w:val="24"/>
          <w:szCs w:val="24"/>
        </w:rPr>
        <w:t>Documenting the effectiveness of interventions by collecting data, tracking progress over time, and adjusting interventions as needed to maximize positive change</w:t>
      </w:r>
    </w:p>
    <w:p w:rsidR="00671FF9" w:rsidRPr="00AF6A14" w:rsidRDefault="001A2B77" w:rsidP="00251CC0">
      <w:pPr>
        <w:pStyle w:val="Heading2"/>
      </w:pPr>
      <w:r w:rsidRPr="00AF6A14">
        <w:fldChar w:fldCharType="begin"/>
      </w:r>
      <w:r w:rsidR="00671FF9" w:rsidRPr="00AF6A14">
        <w:instrText>tc "</w:instrText>
      </w:r>
      <w:bookmarkStart w:id="36" w:name="_Toc10964049"/>
      <w:r w:rsidR="00671FF9" w:rsidRPr="00AF6A14">
        <w:instrText>Program Objectives</w:instrText>
      </w:r>
      <w:bookmarkEnd w:id="36"/>
      <w:r w:rsidR="00671FF9" w:rsidRPr="00AF6A14">
        <w:instrText xml:space="preserve"> " \l 2</w:instrText>
      </w:r>
      <w:r w:rsidRPr="00AF6A14">
        <w:fldChar w:fldCharType="end"/>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00F21267" w:rsidRDefault="00F2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Pr>
      </w:pPr>
      <w:r>
        <w:rPr>
          <w:rFonts w:ascii="Garamond" w:hAnsi="Garamond"/>
          <w:sz w:val="24"/>
          <w:szCs w:val="24"/>
        </w:rPr>
        <w:t>Th</w:t>
      </w:r>
      <w:r w:rsidR="009C39BF">
        <w:rPr>
          <w:rFonts w:ascii="Garamond" w:hAnsi="Garamond"/>
          <w:sz w:val="24"/>
          <w:szCs w:val="24"/>
        </w:rPr>
        <w:t>e</w:t>
      </w:r>
      <w:r>
        <w:rPr>
          <w:rFonts w:ascii="Garamond" w:hAnsi="Garamond"/>
          <w:sz w:val="24"/>
          <w:szCs w:val="24"/>
        </w:rPr>
        <w:t xml:space="preserve"> philosophical foundations of our</w:t>
      </w:r>
      <w:r w:rsidR="009C39BF">
        <w:rPr>
          <w:rFonts w:ascii="Garamond" w:hAnsi="Garamond"/>
          <w:sz w:val="24"/>
          <w:szCs w:val="24"/>
        </w:rPr>
        <w:t xml:space="preserve"> program</w:t>
      </w:r>
      <w:r w:rsidR="00671FF9" w:rsidRPr="000F60AC">
        <w:rPr>
          <w:rFonts w:ascii="Garamond" w:hAnsi="Garamond"/>
          <w:sz w:val="24"/>
          <w:szCs w:val="24"/>
        </w:rPr>
        <w:t xml:space="preserve"> </w:t>
      </w:r>
      <w:r w:rsidR="009C39BF">
        <w:rPr>
          <w:rFonts w:ascii="Garamond" w:hAnsi="Garamond"/>
          <w:sz w:val="24"/>
          <w:szCs w:val="24"/>
        </w:rPr>
        <w:t>align with the Conceptual Framework</w:t>
      </w:r>
      <w:r w:rsidR="00671FF9" w:rsidRPr="000F60AC">
        <w:rPr>
          <w:rFonts w:ascii="Garamond" w:hAnsi="Garamond"/>
          <w:sz w:val="24"/>
          <w:szCs w:val="24"/>
        </w:rPr>
        <w:t xml:space="preserve"> of the David O. McKay School of Education</w:t>
      </w:r>
      <w:r w:rsidR="009D5A88">
        <w:rPr>
          <w:rFonts w:ascii="Garamond" w:hAnsi="Garamond"/>
          <w:sz w:val="24"/>
          <w:szCs w:val="24"/>
        </w:rPr>
        <w:t xml:space="preserve"> </w:t>
      </w:r>
      <w:r w:rsidR="0036254B">
        <w:rPr>
          <w:rFonts w:ascii="Garamond" w:hAnsi="Garamond"/>
          <w:sz w:val="24"/>
          <w:szCs w:val="24"/>
        </w:rPr>
        <w:t xml:space="preserve">Educator Preparation Programs </w:t>
      </w:r>
      <w:hyperlink r:id="rId11" w:history="1">
        <w:r w:rsidR="00D16C0B" w:rsidRPr="00872E96">
          <w:rPr>
            <w:rStyle w:val="Hyperlink"/>
            <w:rFonts w:ascii="Garamond" w:hAnsi="Garamond"/>
            <w:sz w:val="22"/>
          </w:rPr>
          <w:t>http://education.byu.edu/epp/conceptual_framework_outline.html</w:t>
        </w:r>
      </w:hyperlink>
    </w:p>
    <w:p w:rsidR="009C39BF" w:rsidRDefault="009C3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Pr>
      </w:pPr>
    </w:p>
    <w:p w:rsidR="009C39BF" w:rsidRDefault="00362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Our courses and field-based experiences strive to help students</w:t>
      </w:r>
      <w:r w:rsidR="009C39BF">
        <w:rPr>
          <w:rFonts w:ascii="Garamond" w:hAnsi="Garamond"/>
          <w:sz w:val="24"/>
          <w:szCs w:val="24"/>
        </w:rPr>
        <w:t xml:space="preserve"> develop spiritual strength, intellectual capacity, noble character, and</w:t>
      </w:r>
      <w:r>
        <w:rPr>
          <w:rFonts w:ascii="Garamond" w:hAnsi="Garamond"/>
          <w:sz w:val="24"/>
          <w:szCs w:val="24"/>
        </w:rPr>
        <w:t xml:space="preserve"> a desire for</w:t>
      </w:r>
      <w:r w:rsidR="009C39BF">
        <w:rPr>
          <w:rFonts w:ascii="Garamond" w:hAnsi="Garamond"/>
          <w:sz w:val="24"/>
          <w:szCs w:val="24"/>
        </w:rPr>
        <w:t xml:space="preserve"> lifelong learning and service.  </w:t>
      </w:r>
      <w:r w:rsidR="003C294C">
        <w:rPr>
          <w:rFonts w:ascii="Garamond" w:hAnsi="Garamond"/>
          <w:sz w:val="24"/>
          <w:szCs w:val="24"/>
        </w:rPr>
        <w:t xml:space="preserve"> We endorse the aims of a BYU education:  academic excellence, social competence, </w:t>
      </w:r>
      <w:r w:rsidR="003A5C29">
        <w:rPr>
          <w:rFonts w:ascii="Garamond" w:hAnsi="Garamond"/>
          <w:sz w:val="24"/>
          <w:szCs w:val="24"/>
        </w:rPr>
        <w:t>and meaningful</w:t>
      </w:r>
      <w:r w:rsidR="003C294C">
        <w:rPr>
          <w:rFonts w:ascii="Garamond" w:hAnsi="Garamond"/>
          <w:sz w:val="24"/>
          <w:szCs w:val="24"/>
        </w:rPr>
        <w:t xml:space="preserve"> collab</w:t>
      </w:r>
      <w:r w:rsidR="003A5C29">
        <w:rPr>
          <w:rFonts w:ascii="Garamond" w:hAnsi="Garamond"/>
          <w:sz w:val="24"/>
          <w:szCs w:val="24"/>
        </w:rPr>
        <w:t xml:space="preserve">oration.  </w:t>
      </w:r>
    </w:p>
    <w:p w:rsidR="00F21267" w:rsidRDefault="00F2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00A21DF6" w:rsidRDefault="00362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This graduate program evaluates students in these</w:t>
      </w:r>
      <w:r w:rsidR="00671FF9" w:rsidRPr="000F60AC">
        <w:rPr>
          <w:rFonts w:ascii="Garamond" w:hAnsi="Garamond"/>
          <w:sz w:val="24"/>
          <w:szCs w:val="24"/>
        </w:rPr>
        <w:t xml:space="preserve"> </w:t>
      </w:r>
      <w:r w:rsidR="00B8433C" w:rsidRPr="000F60AC">
        <w:rPr>
          <w:rFonts w:ascii="Garamond" w:hAnsi="Garamond"/>
          <w:sz w:val="24"/>
          <w:szCs w:val="24"/>
        </w:rPr>
        <w:t>three</w:t>
      </w:r>
      <w:r w:rsidR="00671FF9" w:rsidRPr="000F60AC">
        <w:rPr>
          <w:rFonts w:ascii="Garamond" w:hAnsi="Garamond"/>
          <w:sz w:val="24"/>
          <w:szCs w:val="24"/>
        </w:rPr>
        <w:t xml:space="preserve"> </w:t>
      </w:r>
      <w:r w:rsidR="0046788F">
        <w:rPr>
          <w:rFonts w:ascii="Garamond" w:hAnsi="Garamond"/>
          <w:sz w:val="24"/>
          <w:szCs w:val="24"/>
        </w:rPr>
        <w:t>areas</w:t>
      </w:r>
      <w:r>
        <w:rPr>
          <w:rFonts w:ascii="Garamond" w:hAnsi="Garamond"/>
          <w:sz w:val="24"/>
          <w:szCs w:val="24"/>
        </w:rPr>
        <w:t>:</w:t>
      </w:r>
      <w:r w:rsidR="00D80192" w:rsidRPr="000F60AC">
        <w:rPr>
          <w:rFonts w:ascii="Garamond" w:hAnsi="Garamond"/>
          <w:sz w:val="24"/>
          <w:szCs w:val="24"/>
        </w:rPr>
        <w:t xml:space="preserve"> (1) K</w:t>
      </w:r>
      <w:r w:rsidR="00671FF9" w:rsidRPr="000F60AC">
        <w:rPr>
          <w:rFonts w:ascii="Garamond" w:hAnsi="Garamond"/>
          <w:sz w:val="24"/>
          <w:szCs w:val="24"/>
        </w:rPr>
        <w:t xml:space="preserve">nowledge, </w:t>
      </w:r>
      <w:r w:rsidR="00D80192" w:rsidRPr="000F60AC">
        <w:rPr>
          <w:rFonts w:ascii="Garamond" w:hAnsi="Garamond"/>
          <w:sz w:val="24"/>
          <w:szCs w:val="24"/>
        </w:rPr>
        <w:t>(2) P</w:t>
      </w:r>
      <w:r w:rsidR="00671FF9" w:rsidRPr="000F60AC">
        <w:rPr>
          <w:rFonts w:ascii="Garamond" w:hAnsi="Garamond"/>
          <w:sz w:val="24"/>
          <w:szCs w:val="24"/>
        </w:rPr>
        <w:t>erformance</w:t>
      </w:r>
      <w:r w:rsidR="00D80192" w:rsidRPr="000F60AC">
        <w:rPr>
          <w:rFonts w:ascii="Garamond" w:hAnsi="Garamond"/>
          <w:sz w:val="24"/>
          <w:szCs w:val="24"/>
        </w:rPr>
        <w:t>/Skills</w:t>
      </w:r>
      <w:r w:rsidR="00671FF9" w:rsidRPr="000F60AC">
        <w:rPr>
          <w:rFonts w:ascii="Garamond" w:hAnsi="Garamond"/>
          <w:sz w:val="24"/>
          <w:szCs w:val="24"/>
        </w:rPr>
        <w:t xml:space="preserve">, and </w:t>
      </w:r>
      <w:r w:rsidR="00D80192" w:rsidRPr="000F60AC">
        <w:rPr>
          <w:rFonts w:ascii="Garamond" w:hAnsi="Garamond"/>
          <w:sz w:val="24"/>
          <w:szCs w:val="24"/>
        </w:rPr>
        <w:t>(3) Professional D</w:t>
      </w:r>
      <w:r w:rsidR="00671FF9" w:rsidRPr="000F60AC">
        <w:rPr>
          <w:rFonts w:ascii="Garamond" w:hAnsi="Garamond"/>
          <w:sz w:val="24"/>
          <w:szCs w:val="24"/>
        </w:rPr>
        <w:t>ispositions.</w:t>
      </w:r>
      <w:r w:rsidR="000F525F">
        <w:rPr>
          <w:rFonts w:ascii="Garamond" w:hAnsi="Garamond"/>
          <w:sz w:val="24"/>
          <w:szCs w:val="24"/>
        </w:rPr>
        <w:t xml:space="preserve"> </w:t>
      </w:r>
      <w:r w:rsidR="00671FF9" w:rsidRPr="000F60AC">
        <w:rPr>
          <w:rFonts w:ascii="Garamond" w:hAnsi="Garamond"/>
          <w:sz w:val="24"/>
          <w:szCs w:val="24"/>
        </w:rPr>
        <w:t xml:space="preserve">These </w:t>
      </w:r>
      <w:r w:rsidR="00A20C4D" w:rsidRPr="000F60AC">
        <w:rPr>
          <w:rFonts w:ascii="Garamond" w:hAnsi="Garamond"/>
          <w:sz w:val="24"/>
          <w:szCs w:val="24"/>
        </w:rPr>
        <w:t xml:space="preserve">general </w:t>
      </w:r>
      <w:r w:rsidR="0076024C" w:rsidRPr="000F60AC">
        <w:rPr>
          <w:rFonts w:ascii="Garamond" w:hAnsi="Garamond"/>
          <w:sz w:val="24"/>
          <w:szCs w:val="24"/>
        </w:rPr>
        <w:t>over</w:t>
      </w:r>
      <w:r w:rsidR="00D80192" w:rsidRPr="000F60AC">
        <w:rPr>
          <w:rFonts w:ascii="Garamond" w:hAnsi="Garamond"/>
          <w:sz w:val="24"/>
          <w:szCs w:val="24"/>
        </w:rPr>
        <w:t xml:space="preserve">riding </w:t>
      </w:r>
      <w:r w:rsidR="0046788F">
        <w:rPr>
          <w:rFonts w:ascii="Garamond" w:hAnsi="Garamond"/>
          <w:sz w:val="24"/>
          <w:szCs w:val="24"/>
        </w:rPr>
        <w:t>areas</w:t>
      </w:r>
      <w:r w:rsidR="00671FF9" w:rsidRPr="000F60AC">
        <w:rPr>
          <w:rFonts w:ascii="Garamond" w:hAnsi="Garamond"/>
          <w:sz w:val="24"/>
          <w:szCs w:val="24"/>
        </w:rPr>
        <w:t xml:space="preserve"> </w:t>
      </w:r>
      <w:r w:rsidR="00640EE9">
        <w:rPr>
          <w:rFonts w:ascii="Garamond" w:hAnsi="Garamond"/>
          <w:sz w:val="24"/>
          <w:szCs w:val="24"/>
        </w:rPr>
        <w:t xml:space="preserve">inform </w:t>
      </w:r>
      <w:r w:rsidR="00671FF9" w:rsidRPr="000F60AC">
        <w:rPr>
          <w:rFonts w:ascii="Garamond" w:hAnsi="Garamond"/>
          <w:sz w:val="24"/>
          <w:szCs w:val="24"/>
        </w:rPr>
        <w:t xml:space="preserve">the more </w:t>
      </w:r>
      <w:r w:rsidR="00A20C4D" w:rsidRPr="000F60AC">
        <w:rPr>
          <w:rFonts w:ascii="Garamond" w:hAnsi="Garamond"/>
          <w:sz w:val="24"/>
          <w:szCs w:val="24"/>
        </w:rPr>
        <w:t xml:space="preserve">specific </w:t>
      </w:r>
      <w:r w:rsidR="000F33A9" w:rsidRPr="000F60AC">
        <w:rPr>
          <w:rFonts w:ascii="Garamond" w:hAnsi="Garamond"/>
          <w:sz w:val="24"/>
          <w:szCs w:val="24"/>
        </w:rPr>
        <w:t xml:space="preserve">training </w:t>
      </w:r>
      <w:r w:rsidR="00671FF9" w:rsidRPr="000F60AC">
        <w:rPr>
          <w:rFonts w:ascii="Garamond" w:hAnsi="Garamond"/>
          <w:sz w:val="24"/>
          <w:szCs w:val="24"/>
        </w:rPr>
        <w:t>objectives of the program</w:t>
      </w:r>
      <w:r w:rsidR="00D80192" w:rsidRPr="000F60AC">
        <w:rPr>
          <w:rFonts w:ascii="Garamond" w:hAnsi="Garamond"/>
          <w:sz w:val="24"/>
          <w:szCs w:val="24"/>
        </w:rPr>
        <w:t xml:space="preserve">, in particular </w:t>
      </w:r>
      <w:r w:rsidR="000F33A9" w:rsidRPr="000F60AC">
        <w:rPr>
          <w:rFonts w:ascii="Garamond" w:hAnsi="Garamond"/>
          <w:sz w:val="24"/>
          <w:szCs w:val="24"/>
        </w:rPr>
        <w:t xml:space="preserve">preparing students for </w:t>
      </w:r>
      <w:r w:rsidR="00D80192" w:rsidRPr="000F60AC">
        <w:rPr>
          <w:rFonts w:ascii="Garamond" w:hAnsi="Garamond"/>
          <w:sz w:val="24"/>
          <w:szCs w:val="24"/>
        </w:rPr>
        <w:t>competenc</w:t>
      </w:r>
      <w:r w:rsidR="000F33A9" w:rsidRPr="000F60AC">
        <w:rPr>
          <w:rFonts w:ascii="Garamond" w:hAnsi="Garamond"/>
          <w:sz w:val="24"/>
          <w:szCs w:val="24"/>
        </w:rPr>
        <w:t xml:space="preserve">ies </w:t>
      </w:r>
      <w:r w:rsidR="00D80192" w:rsidRPr="000F60AC">
        <w:rPr>
          <w:rFonts w:ascii="Garamond" w:hAnsi="Garamond"/>
          <w:sz w:val="24"/>
          <w:szCs w:val="24"/>
        </w:rPr>
        <w:t>as outlined in the N</w:t>
      </w:r>
      <w:r w:rsidR="0002129D" w:rsidRPr="000F60AC">
        <w:rPr>
          <w:rFonts w:ascii="Garamond" w:hAnsi="Garamond"/>
          <w:sz w:val="24"/>
          <w:szCs w:val="24"/>
        </w:rPr>
        <w:t>ASP</w:t>
      </w:r>
      <w:r w:rsidR="00D80192" w:rsidRPr="000F60AC">
        <w:rPr>
          <w:rFonts w:ascii="Garamond" w:hAnsi="Garamond"/>
          <w:sz w:val="24"/>
          <w:szCs w:val="24"/>
        </w:rPr>
        <w:t xml:space="preserve"> Training standards</w:t>
      </w:r>
      <w:r w:rsidR="00134DE3">
        <w:rPr>
          <w:rFonts w:ascii="Garamond" w:hAnsi="Garamond"/>
          <w:sz w:val="24"/>
          <w:szCs w:val="24"/>
        </w:rPr>
        <w:t xml:space="preserve">.  </w:t>
      </w:r>
      <w:r w:rsidR="00D80192" w:rsidRPr="000F60AC">
        <w:rPr>
          <w:rFonts w:ascii="Garamond" w:hAnsi="Garamond"/>
          <w:sz w:val="24"/>
          <w:szCs w:val="24"/>
        </w:rPr>
        <w:t xml:space="preserve">These </w:t>
      </w:r>
      <w:r>
        <w:rPr>
          <w:rFonts w:ascii="Garamond" w:hAnsi="Garamond"/>
          <w:sz w:val="24"/>
          <w:szCs w:val="24"/>
        </w:rPr>
        <w:t>10</w:t>
      </w:r>
      <w:r w:rsidR="00F90C51" w:rsidRPr="000F60AC">
        <w:rPr>
          <w:rFonts w:ascii="Garamond" w:hAnsi="Garamond"/>
          <w:sz w:val="24"/>
          <w:szCs w:val="24"/>
        </w:rPr>
        <w:t xml:space="preserve"> </w:t>
      </w:r>
      <w:r w:rsidR="00671FF9" w:rsidRPr="000F60AC">
        <w:rPr>
          <w:rFonts w:ascii="Garamond" w:hAnsi="Garamond"/>
          <w:sz w:val="24"/>
          <w:szCs w:val="24"/>
        </w:rPr>
        <w:t xml:space="preserve">specific competencies are listed in the </w:t>
      </w:r>
      <w:r w:rsidR="00E05F10" w:rsidRPr="000F60AC">
        <w:rPr>
          <w:rFonts w:ascii="Garamond" w:hAnsi="Garamond"/>
          <w:sz w:val="24"/>
          <w:szCs w:val="24"/>
        </w:rPr>
        <w:t xml:space="preserve">knowledge section below and are also </w:t>
      </w:r>
      <w:r w:rsidR="00B022D3" w:rsidRPr="000F60AC">
        <w:rPr>
          <w:rFonts w:ascii="Garamond" w:hAnsi="Garamond"/>
          <w:sz w:val="24"/>
          <w:szCs w:val="24"/>
        </w:rPr>
        <w:t xml:space="preserve">the basis for the </w:t>
      </w:r>
      <w:r w:rsidR="008F43FA" w:rsidRPr="000F60AC">
        <w:rPr>
          <w:rFonts w:ascii="Garamond" w:hAnsi="Garamond"/>
          <w:sz w:val="24"/>
          <w:szCs w:val="24"/>
        </w:rPr>
        <w:t>P</w:t>
      </w:r>
      <w:r w:rsidR="00671FF9" w:rsidRPr="000F60AC">
        <w:rPr>
          <w:rFonts w:ascii="Garamond" w:hAnsi="Garamond"/>
          <w:sz w:val="24"/>
          <w:szCs w:val="24"/>
        </w:rPr>
        <w:t>racticum</w:t>
      </w:r>
      <w:r w:rsidR="00DD1DE6" w:rsidRPr="000F60AC">
        <w:rPr>
          <w:rFonts w:ascii="Garamond" w:hAnsi="Garamond"/>
          <w:sz w:val="24"/>
          <w:szCs w:val="24"/>
        </w:rPr>
        <w:t>/</w:t>
      </w:r>
      <w:r w:rsidR="008F43FA" w:rsidRPr="000F60AC">
        <w:rPr>
          <w:rFonts w:ascii="Garamond" w:hAnsi="Garamond"/>
          <w:sz w:val="24"/>
          <w:szCs w:val="24"/>
        </w:rPr>
        <w:t>I</w:t>
      </w:r>
      <w:r w:rsidR="00671FF9" w:rsidRPr="000F60AC">
        <w:rPr>
          <w:rFonts w:ascii="Garamond" w:hAnsi="Garamond"/>
          <w:sz w:val="24"/>
          <w:szCs w:val="24"/>
        </w:rPr>
        <w:t>nternship</w:t>
      </w:r>
      <w:r w:rsidR="00E25C9C" w:rsidRPr="000F60AC">
        <w:rPr>
          <w:rFonts w:ascii="Garamond" w:hAnsi="Garamond"/>
          <w:sz w:val="24"/>
          <w:szCs w:val="24"/>
        </w:rPr>
        <w:t xml:space="preserve"> </w:t>
      </w:r>
      <w:r w:rsidR="0002129D" w:rsidRPr="000F60AC">
        <w:rPr>
          <w:rFonts w:ascii="Garamond" w:hAnsi="Garamond"/>
          <w:sz w:val="24"/>
          <w:szCs w:val="24"/>
        </w:rPr>
        <w:t>section of this handbook</w:t>
      </w:r>
      <w:r w:rsidR="00640EE9">
        <w:rPr>
          <w:rFonts w:ascii="Garamond" w:hAnsi="Garamond"/>
          <w:sz w:val="24"/>
          <w:szCs w:val="24"/>
        </w:rPr>
        <w:t>.</w:t>
      </w:r>
    </w:p>
    <w:p w:rsidR="00671FF9" w:rsidRPr="00A21DF6" w:rsidRDefault="00671FF9" w:rsidP="00251CC0">
      <w:pPr>
        <w:pStyle w:val="Heading2"/>
      </w:pPr>
      <w:bookmarkStart w:id="37" w:name="_Toc239866925"/>
      <w:bookmarkStart w:id="38" w:name="_Toc239867110"/>
      <w:r w:rsidRPr="00A21DF6">
        <w:t>Knowledge</w:t>
      </w:r>
      <w:bookmarkEnd w:id="37"/>
      <w:bookmarkEnd w:id="38"/>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00DE5598" w:rsidRPr="000F60AC" w:rsidRDefault="00671FF9" w:rsidP="00B83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 xml:space="preserve">Students will gain </w:t>
      </w:r>
      <w:r w:rsidRPr="000F60AC">
        <w:rPr>
          <w:rFonts w:ascii="Garamond" w:hAnsi="Garamond"/>
          <w:i/>
          <w:sz w:val="24"/>
          <w:szCs w:val="24"/>
        </w:rPr>
        <w:t>knowledge</w:t>
      </w:r>
      <w:r w:rsidRPr="000F60AC">
        <w:rPr>
          <w:rFonts w:ascii="Garamond" w:hAnsi="Garamond"/>
          <w:sz w:val="24"/>
          <w:szCs w:val="24"/>
        </w:rPr>
        <w:t xml:space="preserve"> about the following general topic areas through their coursework and experience as they progress in the program:</w:t>
      </w:r>
    </w:p>
    <w:p w:rsidR="00DE5598" w:rsidRPr="00506E7F" w:rsidRDefault="00884C69" w:rsidP="00DE5598">
      <w:pPr>
        <w:numPr>
          <w:ilvl w:val="0"/>
          <w:numId w:val="3"/>
        </w:numPr>
        <w:rPr>
          <w:rFonts w:ascii="Garamond" w:hAnsi="Garamond"/>
          <w:bCs/>
          <w:sz w:val="22"/>
          <w:szCs w:val="22"/>
        </w:rPr>
      </w:pPr>
      <w:r w:rsidRPr="00884C69">
        <w:rPr>
          <w:rFonts w:ascii="Garamond" w:hAnsi="Garamond"/>
          <w:bCs/>
          <w:sz w:val="22"/>
          <w:szCs w:val="22"/>
        </w:rPr>
        <w:t>Data-Based Decision-Making and Accountability</w:t>
      </w:r>
    </w:p>
    <w:p w:rsidR="00DE5598" w:rsidRPr="00506E7F" w:rsidRDefault="00884C69" w:rsidP="00DE5598">
      <w:pPr>
        <w:numPr>
          <w:ilvl w:val="0"/>
          <w:numId w:val="3"/>
        </w:numPr>
        <w:rPr>
          <w:rFonts w:ascii="Garamond" w:hAnsi="Garamond"/>
          <w:bCs/>
          <w:sz w:val="22"/>
          <w:szCs w:val="22"/>
        </w:rPr>
      </w:pPr>
      <w:r w:rsidRPr="00884C69">
        <w:rPr>
          <w:rFonts w:ascii="Garamond" w:hAnsi="Garamond"/>
          <w:bCs/>
          <w:sz w:val="22"/>
          <w:szCs w:val="22"/>
        </w:rPr>
        <w:t>Consultation and Collaboration</w:t>
      </w:r>
    </w:p>
    <w:p w:rsidR="00DE5598" w:rsidRPr="00506E7F" w:rsidRDefault="00B151C7" w:rsidP="00DE5598">
      <w:pPr>
        <w:numPr>
          <w:ilvl w:val="0"/>
          <w:numId w:val="3"/>
        </w:numPr>
        <w:rPr>
          <w:rFonts w:ascii="Garamond" w:hAnsi="Garamond"/>
          <w:bCs/>
          <w:sz w:val="22"/>
          <w:szCs w:val="22"/>
        </w:rPr>
      </w:pPr>
      <w:r>
        <w:rPr>
          <w:rFonts w:ascii="Garamond" w:hAnsi="Garamond"/>
          <w:bCs/>
          <w:sz w:val="22"/>
          <w:szCs w:val="22"/>
        </w:rPr>
        <w:t>Interventions and Instructional Support to Develop Academic Skills</w:t>
      </w:r>
    </w:p>
    <w:p w:rsidR="00DE5598" w:rsidRPr="00506E7F" w:rsidRDefault="00B151C7" w:rsidP="00DE5598">
      <w:pPr>
        <w:numPr>
          <w:ilvl w:val="0"/>
          <w:numId w:val="3"/>
        </w:numPr>
        <w:rPr>
          <w:rFonts w:ascii="Garamond" w:hAnsi="Garamond"/>
          <w:bCs/>
          <w:sz w:val="22"/>
          <w:szCs w:val="22"/>
        </w:rPr>
      </w:pPr>
      <w:r>
        <w:rPr>
          <w:rFonts w:ascii="Garamond" w:hAnsi="Garamond"/>
          <w:bCs/>
          <w:sz w:val="22"/>
          <w:szCs w:val="22"/>
        </w:rPr>
        <w:t>Interventions and Mental Health Services to Develop Social and Life Skills</w:t>
      </w:r>
    </w:p>
    <w:p w:rsidR="00DE5598" w:rsidRPr="00506E7F" w:rsidRDefault="00B151C7" w:rsidP="00DE5598">
      <w:pPr>
        <w:numPr>
          <w:ilvl w:val="0"/>
          <w:numId w:val="3"/>
        </w:numPr>
        <w:rPr>
          <w:rFonts w:ascii="Garamond" w:hAnsi="Garamond"/>
          <w:bCs/>
          <w:sz w:val="22"/>
          <w:szCs w:val="22"/>
        </w:rPr>
      </w:pPr>
      <w:r>
        <w:rPr>
          <w:rFonts w:ascii="Garamond" w:hAnsi="Garamond"/>
          <w:bCs/>
          <w:sz w:val="22"/>
          <w:szCs w:val="22"/>
        </w:rPr>
        <w:t>School-Wide Practices to Promote Learning</w:t>
      </w:r>
    </w:p>
    <w:p w:rsidR="00DE5598" w:rsidRPr="00506E7F" w:rsidRDefault="003401CE" w:rsidP="00DE5598">
      <w:pPr>
        <w:numPr>
          <w:ilvl w:val="0"/>
          <w:numId w:val="3"/>
        </w:numPr>
        <w:rPr>
          <w:rFonts w:ascii="Garamond" w:hAnsi="Garamond"/>
          <w:bCs/>
          <w:sz w:val="22"/>
          <w:szCs w:val="22"/>
        </w:rPr>
      </w:pPr>
      <w:r>
        <w:rPr>
          <w:rFonts w:ascii="Garamond" w:hAnsi="Garamond"/>
          <w:bCs/>
          <w:sz w:val="22"/>
          <w:szCs w:val="22"/>
        </w:rPr>
        <w:t>Preventative and Responsive Services</w:t>
      </w:r>
    </w:p>
    <w:p w:rsidR="00DE5598" w:rsidRPr="00506E7F" w:rsidRDefault="003401CE" w:rsidP="00DE5598">
      <w:pPr>
        <w:numPr>
          <w:ilvl w:val="0"/>
          <w:numId w:val="3"/>
        </w:numPr>
        <w:rPr>
          <w:rFonts w:ascii="Garamond" w:hAnsi="Garamond"/>
          <w:bCs/>
          <w:sz w:val="22"/>
          <w:szCs w:val="22"/>
        </w:rPr>
      </w:pPr>
      <w:r>
        <w:rPr>
          <w:rFonts w:ascii="Garamond" w:hAnsi="Garamond"/>
          <w:bCs/>
          <w:sz w:val="22"/>
          <w:szCs w:val="22"/>
        </w:rPr>
        <w:t>Family-School Collaboration Services</w:t>
      </w:r>
    </w:p>
    <w:p w:rsidR="00DE5598" w:rsidRPr="00506E7F" w:rsidRDefault="003401CE" w:rsidP="00DE5598">
      <w:pPr>
        <w:numPr>
          <w:ilvl w:val="0"/>
          <w:numId w:val="3"/>
        </w:numPr>
        <w:rPr>
          <w:rFonts w:ascii="Garamond" w:hAnsi="Garamond"/>
          <w:bCs/>
          <w:sz w:val="22"/>
          <w:szCs w:val="22"/>
        </w:rPr>
      </w:pPr>
      <w:r>
        <w:rPr>
          <w:rFonts w:ascii="Garamond" w:hAnsi="Garamond"/>
          <w:bCs/>
          <w:sz w:val="22"/>
          <w:szCs w:val="22"/>
        </w:rPr>
        <w:t>Diversity in Development and Learning</w:t>
      </w:r>
    </w:p>
    <w:p w:rsidR="00DE5598" w:rsidRPr="00506E7F" w:rsidRDefault="00884C69" w:rsidP="00DE5598">
      <w:pPr>
        <w:numPr>
          <w:ilvl w:val="0"/>
          <w:numId w:val="3"/>
        </w:numPr>
        <w:rPr>
          <w:rFonts w:ascii="Garamond" w:hAnsi="Garamond"/>
          <w:bCs/>
          <w:sz w:val="22"/>
          <w:szCs w:val="22"/>
        </w:rPr>
      </w:pPr>
      <w:r w:rsidRPr="00884C69">
        <w:rPr>
          <w:rFonts w:ascii="Garamond" w:hAnsi="Garamond"/>
          <w:bCs/>
          <w:sz w:val="22"/>
          <w:szCs w:val="22"/>
        </w:rPr>
        <w:t>Research and Program Evaluation</w:t>
      </w:r>
    </w:p>
    <w:p w:rsidR="00B832F9" w:rsidRPr="00506E7F" w:rsidRDefault="003401CE" w:rsidP="00B832F9">
      <w:pPr>
        <w:numPr>
          <w:ilvl w:val="0"/>
          <w:numId w:val="3"/>
        </w:numPr>
        <w:rPr>
          <w:rFonts w:ascii="Garamond" w:hAnsi="Garamond"/>
          <w:bCs/>
          <w:sz w:val="22"/>
          <w:szCs w:val="22"/>
        </w:rPr>
      </w:pPr>
      <w:r>
        <w:rPr>
          <w:rFonts w:ascii="Garamond" w:hAnsi="Garamond"/>
          <w:bCs/>
          <w:sz w:val="22"/>
          <w:szCs w:val="22"/>
        </w:rPr>
        <w:t>Legal, Ethical, and Professional Practice</w:t>
      </w:r>
    </w:p>
    <w:p w:rsidR="00671FF9" w:rsidRDefault="00671FF9" w:rsidP="00251CC0">
      <w:pPr>
        <w:pStyle w:val="Heading2"/>
      </w:pPr>
      <w:bookmarkStart w:id="39" w:name="_Toc239866926"/>
      <w:bookmarkStart w:id="40" w:name="_Toc239867111"/>
      <w:r w:rsidRPr="00A21DF6">
        <w:t>Performance</w:t>
      </w:r>
      <w:r w:rsidR="00A20C4D" w:rsidRPr="00A21DF6">
        <w:t>/Skills</w:t>
      </w:r>
      <w:bookmarkEnd w:id="39"/>
      <w:bookmarkEnd w:id="40"/>
    </w:p>
    <w:p w:rsidR="00251CC0" w:rsidRPr="00251CC0" w:rsidRDefault="00251CC0" w:rsidP="00251CC0"/>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 xml:space="preserve">Students will demonstrate effective </w:t>
      </w:r>
      <w:r w:rsidRPr="000F60AC">
        <w:rPr>
          <w:rFonts w:ascii="Garamond" w:hAnsi="Garamond"/>
          <w:i/>
          <w:sz w:val="24"/>
          <w:szCs w:val="24"/>
        </w:rPr>
        <w:t>performance</w:t>
      </w:r>
      <w:r w:rsidRPr="000F60AC">
        <w:rPr>
          <w:rFonts w:ascii="Garamond" w:hAnsi="Garamond"/>
          <w:sz w:val="24"/>
          <w:szCs w:val="24"/>
        </w:rPr>
        <w:t xml:space="preserve"> in</w:t>
      </w:r>
      <w:r w:rsidR="00E05F10" w:rsidRPr="000F60AC">
        <w:rPr>
          <w:rFonts w:ascii="Garamond" w:hAnsi="Garamond"/>
          <w:sz w:val="24"/>
          <w:szCs w:val="24"/>
        </w:rPr>
        <w:t xml:space="preserve"> the 1</w:t>
      </w:r>
      <w:r w:rsidR="006D4676">
        <w:rPr>
          <w:rFonts w:ascii="Garamond" w:hAnsi="Garamond"/>
          <w:sz w:val="24"/>
          <w:szCs w:val="24"/>
        </w:rPr>
        <w:t>0</w:t>
      </w:r>
      <w:r w:rsidR="00E05F10" w:rsidRPr="000F60AC">
        <w:rPr>
          <w:rFonts w:ascii="Garamond" w:hAnsi="Garamond"/>
          <w:sz w:val="24"/>
          <w:szCs w:val="24"/>
        </w:rPr>
        <w:t xml:space="preserve"> NASP domains of competency and more specifically in</w:t>
      </w:r>
      <w:r w:rsidRPr="000F60AC">
        <w:rPr>
          <w:rFonts w:ascii="Garamond" w:hAnsi="Garamond"/>
          <w:sz w:val="24"/>
          <w:szCs w:val="24"/>
        </w:rPr>
        <w:t xml:space="preserve">: </w:t>
      </w:r>
    </w:p>
    <w:p w:rsidR="00671FF9" w:rsidRPr="000F60AC" w:rsidRDefault="005B79E5"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Demonstrating e</w:t>
      </w:r>
      <w:r w:rsidR="00671FF9" w:rsidRPr="000F60AC">
        <w:rPr>
          <w:rFonts w:ascii="Garamond" w:hAnsi="Garamond"/>
          <w:sz w:val="24"/>
          <w:szCs w:val="24"/>
        </w:rPr>
        <w:t>th</w:t>
      </w:r>
      <w:r w:rsidR="00DE5598" w:rsidRPr="000F60AC">
        <w:rPr>
          <w:rFonts w:ascii="Garamond" w:hAnsi="Garamond"/>
          <w:sz w:val="24"/>
          <w:szCs w:val="24"/>
        </w:rPr>
        <w:t xml:space="preserve">ical behavior as defined by </w:t>
      </w:r>
      <w:r w:rsidR="00671FF9" w:rsidRPr="000F60AC">
        <w:rPr>
          <w:rFonts w:ascii="Garamond" w:hAnsi="Garamond"/>
          <w:sz w:val="24"/>
          <w:szCs w:val="24"/>
        </w:rPr>
        <w:t>NASP professional guidelines</w:t>
      </w:r>
      <w:r w:rsidR="00640EE9">
        <w:rPr>
          <w:rFonts w:ascii="Garamond" w:hAnsi="Garamond"/>
          <w:sz w:val="24"/>
          <w:szCs w:val="24"/>
        </w:rPr>
        <w:t xml:space="preserve"> and standards</w:t>
      </w:r>
    </w:p>
    <w:p w:rsidR="00671FF9" w:rsidRPr="000F60AC" w:rsidRDefault="00671FF9"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Intervening effectively at preventative, developmental</w:t>
      </w:r>
      <w:r w:rsidR="003B27B0" w:rsidRPr="000F60AC">
        <w:rPr>
          <w:rFonts w:ascii="Garamond" w:hAnsi="Garamond"/>
          <w:sz w:val="24"/>
          <w:szCs w:val="24"/>
        </w:rPr>
        <w:t>,</w:t>
      </w:r>
      <w:r w:rsidRPr="000F60AC">
        <w:rPr>
          <w:rFonts w:ascii="Garamond" w:hAnsi="Garamond"/>
          <w:sz w:val="24"/>
          <w:szCs w:val="24"/>
        </w:rPr>
        <w:t xml:space="preserve"> and responsive levels</w:t>
      </w:r>
      <w:r w:rsidR="00F90489">
        <w:rPr>
          <w:rFonts w:ascii="Garamond" w:hAnsi="Garamond"/>
          <w:sz w:val="24"/>
          <w:szCs w:val="24"/>
        </w:rPr>
        <w:t>, using data to make decisions</w:t>
      </w:r>
    </w:p>
    <w:p w:rsidR="003B27B0" w:rsidRPr="000F60AC" w:rsidRDefault="003B27B0"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Providing direct and indirect levels of intervention</w:t>
      </w:r>
    </w:p>
    <w:p w:rsidR="003B27B0" w:rsidRPr="000F60AC" w:rsidRDefault="003B27B0"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Implementing socially and culturally appropriate individualized strategies and interventions for individuals and groups from diverse backgrounds</w:t>
      </w:r>
    </w:p>
    <w:p w:rsidR="003B27B0" w:rsidRPr="000F60AC" w:rsidRDefault="003B27B0"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Developing effective interviewing and consultation skills</w:t>
      </w:r>
    </w:p>
    <w:p w:rsidR="003B27B0" w:rsidRPr="000F60AC" w:rsidRDefault="003B27B0"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 xml:space="preserve">Consulting and working collaboratively with others (students, parents, teachers, administrators, counseling/psychology staff, resource staff, </w:t>
      </w:r>
      <w:r w:rsidR="00E51B80" w:rsidRPr="000F60AC">
        <w:rPr>
          <w:rFonts w:ascii="Garamond" w:hAnsi="Garamond"/>
          <w:sz w:val="24"/>
          <w:szCs w:val="24"/>
        </w:rPr>
        <w:t>p</w:t>
      </w:r>
      <w:r w:rsidRPr="000F60AC">
        <w:rPr>
          <w:rFonts w:ascii="Garamond" w:hAnsi="Garamond"/>
          <w:sz w:val="24"/>
          <w:szCs w:val="24"/>
        </w:rPr>
        <w:t>araprofessionals, Special Educators, and other supportive personnel and professionals)</w:t>
      </w:r>
    </w:p>
    <w:p w:rsidR="00B5717D" w:rsidRPr="000F60AC" w:rsidRDefault="00B5717D"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F</w:t>
      </w:r>
      <w:r w:rsidR="00DE5598" w:rsidRPr="000F60AC">
        <w:rPr>
          <w:rFonts w:ascii="Garamond" w:hAnsi="Garamond"/>
          <w:sz w:val="24"/>
          <w:szCs w:val="24"/>
        </w:rPr>
        <w:t xml:space="preserve">ormulating behavior </w:t>
      </w:r>
      <w:r w:rsidR="00F90489">
        <w:rPr>
          <w:rFonts w:ascii="Garamond" w:hAnsi="Garamond"/>
          <w:sz w:val="24"/>
          <w:szCs w:val="24"/>
        </w:rPr>
        <w:t xml:space="preserve">and academic </w:t>
      </w:r>
      <w:r w:rsidR="00DE5598" w:rsidRPr="000F60AC">
        <w:rPr>
          <w:rFonts w:ascii="Garamond" w:hAnsi="Garamond"/>
          <w:sz w:val="24"/>
          <w:szCs w:val="24"/>
        </w:rPr>
        <w:t>intervention plans</w:t>
      </w:r>
      <w:r w:rsidRPr="000F60AC">
        <w:rPr>
          <w:rFonts w:ascii="Garamond" w:hAnsi="Garamond"/>
          <w:sz w:val="24"/>
          <w:szCs w:val="24"/>
        </w:rPr>
        <w:t xml:space="preserve"> based on </w:t>
      </w:r>
      <w:r w:rsidR="003B27B0" w:rsidRPr="000F60AC">
        <w:rPr>
          <w:rFonts w:ascii="Garamond" w:hAnsi="Garamond"/>
          <w:sz w:val="24"/>
          <w:szCs w:val="24"/>
        </w:rPr>
        <w:t>multiple sources of data, particularly including parent/guardian input</w:t>
      </w:r>
    </w:p>
    <w:p w:rsidR="00DE5598" w:rsidRPr="000F60AC" w:rsidRDefault="00B5717D"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M</w:t>
      </w:r>
      <w:r w:rsidR="00DE5598" w:rsidRPr="000F60AC">
        <w:rPr>
          <w:rFonts w:ascii="Garamond" w:hAnsi="Garamond"/>
          <w:sz w:val="24"/>
          <w:szCs w:val="24"/>
        </w:rPr>
        <w:t xml:space="preserve">onitoring </w:t>
      </w:r>
      <w:r w:rsidR="005B79E5" w:rsidRPr="000F60AC">
        <w:rPr>
          <w:rFonts w:ascii="Garamond" w:hAnsi="Garamond"/>
          <w:sz w:val="24"/>
          <w:szCs w:val="24"/>
        </w:rPr>
        <w:t xml:space="preserve">and modifying </w:t>
      </w:r>
      <w:r w:rsidR="00DE5598" w:rsidRPr="000F60AC">
        <w:rPr>
          <w:rFonts w:ascii="Garamond" w:hAnsi="Garamond"/>
          <w:sz w:val="24"/>
          <w:szCs w:val="24"/>
        </w:rPr>
        <w:t xml:space="preserve">interventions </w:t>
      </w:r>
      <w:r w:rsidR="005B79E5" w:rsidRPr="000F60AC">
        <w:rPr>
          <w:rFonts w:ascii="Garamond" w:hAnsi="Garamond"/>
          <w:sz w:val="24"/>
          <w:szCs w:val="24"/>
        </w:rPr>
        <w:t>to increase effectiveness</w:t>
      </w:r>
    </w:p>
    <w:p w:rsidR="00671FF9" w:rsidRPr="000F60AC" w:rsidRDefault="00671FF9"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 xml:space="preserve">Competently </w:t>
      </w:r>
      <w:r w:rsidR="003B27B0" w:rsidRPr="000F60AC">
        <w:rPr>
          <w:rFonts w:ascii="Garamond" w:hAnsi="Garamond"/>
          <w:sz w:val="24"/>
          <w:szCs w:val="24"/>
        </w:rPr>
        <w:t xml:space="preserve">providing </w:t>
      </w:r>
      <w:r w:rsidRPr="000F60AC">
        <w:rPr>
          <w:rFonts w:ascii="Garamond" w:hAnsi="Garamond"/>
          <w:sz w:val="24"/>
          <w:szCs w:val="24"/>
        </w:rPr>
        <w:t xml:space="preserve">individual and group counseling </w:t>
      </w:r>
      <w:r w:rsidR="005B79E5" w:rsidRPr="000F60AC">
        <w:rPr>
          <w:rFonts w:ascii="Garamond" w:hAnsi="Garamond"/>
          <w:sz w:val="24"/>
          <w:szCs w:val="24"/>
        </w:rPr>
        <w:t>interventions</w:t>
      </w:r>
    </w:p>
    <w:p w:rsidR="00671FF9" w:rsidRPr="000F60AC" w:rsidRDefault="00671FF9"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 xml:space="preserve">Selecting, administering, scoring, and interpreting a variety of standardized </w:t>
      </w:r>
      <w:r w:rsidR="00B5717D" w:rsidRPr="000F60AC">
        <w:rPr>
          <w:rFonts w:ascii="Garamond" w:hAnsi="Garamond"/>
          <w:sz w:val="24"/>
          <w:szCs w:val="24"/>
        </w:rPr>
        <w:t>and non-standardized assessment instruments</w:t>
      </w:r>
    </w:p>
    <w:p w:rsidR="00671FF9" w:rsidRPr="000F60AC" w:rsidRDefault="002A0932" w:rsidP="00D91DE6">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Interpreting data and m</w:t>
      </w:r>
      <w:r w:rsidR="00671FF9" w:rsidRPr="000F60AC">
        <w:rPr>
          <w:rFonts w:ascii="Garamond" w:hAnsi="Garamond"/>
          <w:sz w:val="24"/>
          <w:szCs w:val="24"/>
        </w:rPr>
        <w:t>aking recommendations for intervention</w:t>
      </w:r>
      <w:r w:rsidR="003B27B0" w:rsidRPr="000F60AC">
        <w:rPr>
          <w:rFonts w:ascii="Garamond" w:hAnsi="Garamond"/>
          <w:sz w:val="24"/>
          <w:szCs w:val="24"/>
        </w:rPr>
        <w:t>s</w:t>
      </w:r>
      <w:r w:rsidR="00671FF9" w:rsidRPr="000F60AC">
        <w:rPr>
          <w:rFonts w:ascii="Garamond" w:hAnsi="Garamond"/>
          <w:sz w:val="24"/>
          <w:szCs w:val="24"/>
        </w:rPr>
        <w:t xml:space="preserve"> that are congruent with psychometric concepts, environmental factors, and demographic variables (family situation, culture, ethnicity, age, gender)</w:t>
      </w:r>
    </w:p>
    <w:p w:rsidR="002A0932" w:rsidRPr="000F60AC" w:rsidRDefault="00B5717D"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Communicating information</w:t>
      </w:r>
      <w:r w:rsidR="002A0932" w:rsidRPr="000F60AC">
        <w:rPr>
          <w:rFonts w:ascii="Garamond" w:hAnsi="Garamond"/>
          <w:sz w:val="24"/>
          <w:szCs w:val="24"/>
        </w:rPr>
        <w:t xml:space="preserve"> accurately and sensitively in written and oral communication</w:t>
      </w:r>
    </w:p>
    <w:p w:rsidR="00467AAE" w:rsidRPr="000F60AC" w:rsidRDefault="00467AAE" w:rsidP="00AE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24"/>
          <w:szCs w:val="24"/>
          <w:u w:val="single"/>
        </w:rPr>
      </w:pPr>
    </w:p>
    <w:p w:rsidR="00671FF9" w:rsidRPr="00A21DF6" w:rsidRDefault="00A20C4D" w:rsidP="00251CC0">
      <w:pPr>
        <w:pStyle w:val="Heading2"/>
      </w:pPr>
      <w:bookmarkStart w:id="41" w:name="_Toc239866927"/>
      <w:bookmarkStart w:id="42" w:name="_Toc239867112"/>
      <w:r w:rsidRPr="00A21DF6">
        <w:t xml:space="preserve">Professional </w:t>
      </w:r>
      <w:r w:rsidR="00671FF9" w:rsidRPr="00A21DF6">
        <w:t>Dispositions</w:t>
      </w:r>
      <w:r w:rsidR="004916C7">
        <w:t>/Work Characteristics</w:t>
      </w:r>
      <w:bookmarkEnd w:id="41"/>
      <w:bookmarkEnd w:id="42"/>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 xml:space="preserve">Students will develop and maintain </w:t>
      </w:r>
      <w:r w:rsidR="00A20C4D" w:rsidRPr="000F60AC">
        <w:rPr>
          <w:rFonts w:ascii="Garamond" w:hAnsi="Garamond"/>
          <w:i/>
          <w:sz w:val="24"/>
          <w:szCs w:val="24"/>
        </w:rPr>
        <w:t xml:space="preserve">professional </w:t>
      </w:r>
      <w:r w:rsidRPr="000F60AC">
        <w:rPr>
          <w:rFonts w:ascii="Garamond" w:hAnsi="Garamond"/>
          <w:i/>
          <w:sz w:val="24"/>
          <w:szCs w:val="24"/>
        </w:rPr>
        <w:t>disposition</w:t>
      </w:r>
      <w:r w:rsidR="003B27B0" w:rsidRPr="000F60AC">
        <w:rPr>
          <w:rFonts w:ascii="Garamond" w:hAnsi="Garamond"/>
          <w:i/>
          <w:sz w:val="24"/>
          <w:szCs w:val="24"/>
        </w:rPr>
        <w:t>s</w:t>
      </w:r>
      <w:r w:rsidR="004916C7">
        <w:rPr>
          <w:rFonts w:ascii="Garamond" w:hAnsi="Garamond"/>
          <w:i/>
          <w:sz w:val="24"/>
          <w:szCs w:val="24"/>
        </w:rPr>
        <w:t>/work characteristics</w:t>
      </w:r>
      <w:r w:rsidRPr="000F60AC">
        <w:rPr>
          <w:rFonts w:ascii="Garamond" w:hAnsi="Garamond"/>
          <w:sz w:val="24"/>
          <w:szCs w:val="24"/>
        </w:rPr>
        <w:t xml:space="preserve"> consistent with educational training and their personal and professional role, by:</w:t>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00671FF9" w:rsidRPr="000F60AC" w:rsidRDefault="00671FF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 xml:space="preserve">Maintaining </w:t>
      </w:r>
      <w:r w:rsidR="0013194E" w:rsidRPr="000F60AC">
        <w:rPr>
          <w:rFonts w:ascii="Garamond" w:hAnsi="Garamond"/>
          <w:sz w:val="24"/>
          <w:szCs w:val="24"/>
        </w:rPr>
        <w:t xml:space="preserve">effective working relationships </w:t>
      </w:r>
      <w:r w:rsidRPr="000F60AC">
        <w:rPr>
          <w:rFonts w:ascii="Garamond" w:hAnsi="Garamond"/>
          <w:sz w:val="24"/>
          <w:szCs w:val="24"/>
        </w:rPr>
        <w:t xml:space="preserve">with faculty, staff, supervisors, colleagues, </w:t>
      </w:r>
      <w:r w:rsidR="00B8433C" w:rsidRPr="000F60AC">
        <w:rPr>
          <w:rFonts w:ascii="Garamond" w:hAnsi="Garamond"/>
          <w:sz w:val="24"/>
          <w:szCs w:val="24"/>
        </w:rPr>
        <w:t xml:space="preserve">families, </w:t>
      </w:r>
      <w:r w:rsidR="003B27B0" w:rsidRPr="000F60AC">
        <w:rPr>
          <w:rFonts w:ascii="Garamond" w:hAnsi="Garamond"/>
          <w:sz w:val="24"/>
          <w:szCs w:val="24"/>
        </w:rPr>
        <w:t>and s</w:t>
      </w:r>
      <w:r w:rsidRPr="000F60AC">
        <w:rPr>
          <w:rFonts w:ascii="Garamond" w:hAnsi="Garamond"/>
          <w:sz w:val="24"/>
          <w:szCs w:val="24"/>
        </w:rPr>
        <w:t>tudents</w:t>
      </w:r>
    </w:p>
    <w:p w:rsidR="008946E9" w:rsidRPr="000F60AC" w:rsidRDefault="00671FF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Understanding</w:t>
      </w:r>
      <w:r w:rsidR="00E05F10" w:rsidRPr="000F60AC">
        <w:rPr>
          <w:rFonts w:ascii="Garamond" w:hAnsi="Garamond"/>
          <w:sz w:val="24"/>
          <w:szCs w:val="24"/>
        </w:rPr>
        <w:t xml:space="preserve">, respecting, and appreciating </w:t>
      </w:r>
      <w:r w:rsidRPr="000F60AC">
        <w:rPr>
          <w:rFonts w:ascii="Garamond" w:hAnsi="Garamond"/>
          <w:sz w:val="24"/>
          <w:szCs w:val="24"/>
        </w:rPr>
        <w:t>human diversity</w:t>
      </w:r>
      <w:r w:rsidR="00766FB8">
        <w:rPr>
          <w:rFonts w:ascii="Garamond" w:hAnsi="Garamond"/>
          <w:sz w:val="24"/>
          <w:szCs w:val="24"/>
        </w:rPr>
        <w:t>; demonstrating multicultural competence</w:t>
      </w:r>
    </w:p>
    <w:p w:rsidR="00E05F10" w:rsidRPr="000F60AC" w:rsidRDefault="00E05F10"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Demonstrating flexibility, tolerance for opposing viewpoints, and patience in difficult situations</w:t>
      </w:r>
    </w:p>
    <w:p w:rsidR="00671FF9" w:rsidRPr="000F60AC" w:rsidRDefault="008946E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R</w:t>
      </w:r>
      <w:r w:rsidR="00671FF9" w:rsidRPr="000F60AC">
        <w:rPr>
          <w:rFonts w:ascii="Garamond" w:hAnsi="Garamond"/>
          <w:sz w:val="24"/>
          <w:szCs w:val="24"/>
        </w:rPr>
        <w:t xml:space="preserve">emaining current with professional </w:t>
      </w:r>
      <w:r w:rsidR="003B27B0" w:rsidRPr="000F60AC">
        <w:rPr>
          <w:rFonts w:ascii="Garamond" w:hAnsi="Garamond"/>
          <w:sz w:val="24"/>
          <w:szCs w:val="24"/>
        </w:rPr>
        <w:t xml:space="preserve">standards and </w:t>
      </w:r>
      <w:r w:rsidR="00671FF9" w:rsidRPr="000F60AC">
        <w:rPr>
          <w:rFonts w:ascii="Garamond" w:hAnsi="Garamond"/>
          <w:sz w:val="24"/>
          <w:szCs w:val="24"/>
        </w:rPr>
        <w:t>services</w:t>
      </w:r>
    </w:p>
    <w:p w:rsidR="003B27B0" w:rsidRPr="000F60AC" w:rsidRDefault="003B27B0"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 xml:space="preserve">Acquiring and portraying </w:t>
      </w:r>
      <w:r w:rsidR="00671FF9" w:rsidRPr="000F60AC">
        <w:rPr>
          <w:rFonts w:ascii="Garamond" w:hAnsi="Garamond"/>
          <w:sz w:val="24"/>
          <w:szCs w:val="24"/>
        </w:rPr>
        <w:t xml:space="preserve">personal traits necessary </w:t>
      </w:r>
      <w:r w:rsidRPr="000F60AC">
        <w:rPr>
          <w:rFonts w:ascii="Garamond" w:hAnsi="Garamond"/>
          <w:sz w:val="24"/>
          <w:szCs w:val="24"/>
        </w:rPr>
        <w:t>for providing professional services</w:t>
      </w:r>
    </w:p>
    <w:p w:rsidR="003B27B0" w:rsidRPr="000F60AC" w:rsidRDefault="00671FF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 xml:space="preserve">Meeting professional obligations </w:t>
      </w:r>
      <w:r w:rsidR="003B27B0" w:rsidRPr="000F60AC">
        <w:rPr>
          <w:rFonts w:ascii="Garamond" w:hAnsi="Garamond"/>
          <w:sz w:val="24"/>
          <w:szCs w:val="24"/>
        </w:rPr>
        <w:t>in a timely and responsible manner</w:t>
      </w:r>
    </w:p>
    <w:p w:rsidR="0013194E" w:rsidRPr="000F60AC" w:rsidRDefault="008946E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Understanding and incorporating the Honor Code of the University</w:t>
      </w:r>
    </w:p>
    <w:p w:rsidR="00671FF9" w:rsidRPr="000F60AC" w:rsidRDefault="003B27B0"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 xml:space="preserve">Providing services with integrity and in </w:t>
      </w:r>
      <w:r w:rsidR="00671FF9" w:rsidRPr="000F60AC">
        <w:rPr>
          <w:rFonts w:ascii="Garamond" w:hAnsi="Garamond"/>
          <w:sz w:val="24"/>
          <w:szCs w:val="24"/>
        </w:rPr>
        <w:t>an ethical, legal, moral, and professional manner</w:t>
      </w:r>
    </w:p>
    <w:p w:rsidR="0013194E" w:rsidRPr="000F60AC" w:rsidRDefault="00671FF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Valuing and committing to life</w:t>
      </w:r>
      <w:r w:rsidR="003B27B0" w:rsidRPr="000F60AC">
        <w:rPr>
          <w:rFonts w:ascii="Garamond" w:hAnsi="Garamond"/>
          <w:sz w:val="24"/>
          <w:szCs w:val="24"/>
        </w:rPr>
        <w:t>long</w:t>
      </w:r>
      <w:r w:rsidRPr="000F60AC">
        <w:rPr>
          <w:rFonts w:ascii="Garamond" w:hAnsi="Garamond"/>
          <w:sz w:val="24"/>
          <w:szCs w:val="24"/>
        </w:rPr>
        <w:t xml:space="preserve"> learning and service by </w:t>
      </w:r>
      <w:r w:rsidR="003B27B0" w:rsidRPr="000F60AC">
        <w:rPr>
          <w:rFonts w:ascii="Garamond" w:hAnsi="Garamond"/>
          <w:sz w:val="24"/>
          <w:szCs w:val="24"/>
        </w:rPr>
        <w:t xml:space="preserve">increasing </w:t>
      </w:r>
      <w:r w:rsidRPr="000F60AC">
        <w:rPr>
          <w:rFonts w:ascii="Garamond" w:hAnsi="Garamond"/>
          <w:sz w:val="24"/>
          <w:szCs w:val="24"/>
        </w:rPr>
        <w:t xml:space="preserve">knowledge, developing new skills, </w:t>
      </w:r>
      <w:r w:rsidR="003B27B0" w:rsidRPr="000F60AC">
        <w:rPr>
          <w:rFonts w:ascii="Garamond" w:hAnsi="Garamond"/>
          <w:sz w:val="24"/>
          <w:szCs w:val="24"/>
        </w:rPr>
        <w:t>and setting and achieving goals for personal improvement</w:t>
      </w:r>
      <w:r w:rsidR="00AF6A14">
        <w:rPr>
          <w:rFonts w:ascii="Garamond" w:hAnsi="Garamond"/>
          <w:sz w:val="24"/>
          <w:szCs w:val="24"/>
        </w:rPr>
        <w:br w:type="page"/>
      </w:r>
    </w:p>
    <w:p w:rsidR="00671FF9" w:rsidRPr="000F3DDC" w:rsidRDefault="00394B6C" w:rsidP="00251CC0">
      <w:pPr>
        <w:pStyle w:val="Heading1"/>
      </w:pPr>
      <w:bookmarkStart w:id="43" w:name="_Toc44306905"/>
      <w:bookmarkStart w:id="44" w:name="_Toc44307440"/>
      <w:bookmarkStart w:id="45" w:name="_Toc44307521"/>
      <w:bookmarkStart w:id="46" w:name="_Toc239866928"/>
      <w:bookmarkStart w:id="47" w:name="_Toc239867113"/>
      <w:r w:rsidRPr="000F3DDC">
        <w:t>OUR ALLIANCE WITH THE UNIVERSITY</w:t>
      </w:r>
      <w:bookmarkEnd w:id="43"/>
      <w:bookmarkEnd w:id="44"/>
      <w:bookmarkEnd w:id="45"/>
      <w:bookmarkEnd w:id="46"/>
      <w:bookmarkEnd w:id="47"/>
      <w:r w:rsidR="001A2B77" w:rsidRPr="000F3DDC">
        <w:fldChar w:fldCharType="begin"/>
      </w:r>
      <w:r w:rsidR="00671FF9" w:rsidRPr="000F3DDC">
        <w:instrText>tc "</w:instrText>
      </w:r>
      <w:bookmarkStart w:id="48" w:name="_Toc10964050"/>
      <w:r w:rsidR="00671FF9" w:rsidRPr="000F3DDC">
        <w:instrText>OUR ALLIANCE WITH THE UNIVERSITY</w:instrText>
      </w:r>
      <w:bookmarkEnd w:id="48"/>
      <w:r w:rsidR="00671FF9" w:rsidRPr="000F3DDC">
        <w:instrText>"</w:instrText>
      </w:r>
      <w:r w:rsidR="001A2B77" w:rsidRPr="000F3DDC">
        <w:fldChar w:fldCharType="end"/>
      </w:r>
    </w:p>
    <w:p w:rsidR="00671FF9" w:rsidRPr="000F60AC" w:rsidRDefault="00671FF9" w:rsidP="00703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00671FF9" w:rsidRPr="000F60AC" w:rsidRDefault="00671FF9" w:rsidP="00DF3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0F60AC">
        <w:rPr>
          <w:rFonts w:ascii="Garamond" w:hAnsi="Garamond"/>
          <w:sz w:val="24"/>
          <w:szCs w:val="24"/>
        </w:rPr>
        <w:t xml:space="preserve">Our </w:t>
      </w:r>
      <w:r w:rsidR="0003140E" w:rsidRPr="000F60AC">
        <w:rPr>
          <w:rFonts w:ascii="Garamond" w:hAnsi="Garamond"/>
          <w:sz w:val="24"/>
          <w:szCs w:val="24"/>
        </w:rPr>
        <w:t>Educational Specialist</w:t>
      </w:r>
      <w:r w:rsidRPr="000F60AC">
        <w:rPr>
          <w:rFonts w:ascii="Garamond" w:hAnsi="Garamond"/>
          <w:sz w:val="24"/>
          <w:szCs w:val="24"/>
        </w:rPr>
        <w:t xml:space="preserve"> Program in </w:t>
      </w:r>
      <w:r w:rsidR="00954B8B" w:rsidRPr="000F60AC">
        <w:rPr>
          <w:rFonts w:ascii="Garamond" w:hAnsi="Garamond"/>
          <w:sz w:val="24"/>
          <w:szCs w:val="24"/>
        </w:rPr>
        <w:t>SP</w:t>
      </w:r>
      <w:r w:rsidRPr="000F60AC">
        <w:rPr>
          <w:rFonts w:ascii="Garamond" w:hAnsi="Garamond"/>
          <w:sz w:val="24"/>
          <w:szCs w:val="24"/>
        </w:rPr>
        <w:t xml:space="preserve"> is one of </w:t>
      </w:r>
      <w:r w:rsidR="00F90489">
        <w:rPr>
          <w:rFonts w:ascii="Garamond" w:hAnsi="Garamond"/>
          <w:sz w:val="24"/>
          <w:szCs w:val="24"/>
        </w:rPr>
        <w:t>three</w:t>
      </w:r>
      <w:r w:rsidRPr="000F60AC">
        <w:rPr>
          <w:rFonts w:ascii="Garamond" w:hAnsi="Garamond"/>
          <w:sz w:val="24"/>
          <w:szCs w:val="24"/>
        </w:rPr>
        <w:t xml:space="preserve"> graduate programs in the Department of Counseling Psychology and Special Education. The other </w:t>
      </w:r>
      <w:r w:rsidR="00F90489">
        <w:rPr>
          <w:rFonts w:ascii="Garamond" w:hAnsi="Garamond"/>
          <w:sz w:val="24"/>
          <w:szCs w:val="24"/>
        </w:rPr>
        <w:t>two</w:t>
      </w:r>
      <w:r w:rsidRPr="000F60AC">
        <w:rPr>
          <w:rFonts w:ascii="Garamond" w:hAnsi="Garamond"/>
          <w:sz w:val="24"/>
          <w:szCs w:val="24"/>
        </w:rPr>
        <w:t xml:space="preserve"> </w:t>
      </w:r>
      <w:r w:rsidR="007031E6" w:rsidRPr="000F60AC">
        <w:rPr>
          <w:rFonts w:ascii="Garamond" w:hAnsi="Garamond"/>
          <w:sz w:val="24"/>
          <w:szCs w:val="24"/>
        </w:rPr>
        <w:t>programs are</w:t>
      </w:r>
      <w:r w:rsidRPr="000F60AC">
        <w:rPr>
          <w:rFonts w:ascii="Garamond" w:hAnsi="Garamond"/>
          <w:sz w:val="24"/>
          <w:szCs w:val="24"/>
        </w:rPr>
        <w:t xml:space="preserve"> the Ph.D. Program in Counseling Psychology and the M</w:t>
      </w:r>
      <w:r w:rsidR="00403AA9">
        <w:rPr>
          <w:rFonts w:ascii="Garamond" w:hAnsi="Garamond"/>
          <w:sz w:val="24"/>
          <w:szCs w:val="24"/>
        </w:rPr>
        <w:t>.</w:t>
      </w:r>
      <w:r w:rsidRPr="000F60AC">
        <w:rPr>
          <w:rFonts w:ascii="Garamond" w:hAnsi="Garamond"/>
          <w:sz w:val="24"/>
          <w:szCs w:val="24"/>
        </w:rPr>
        <w:t>S</w:t>
      </w:r>
      <w:r w:rsidR="00403AA9">
        <w:rPr>
          <w:rFonts w:ascii="Garamond" w:hAnsi="Garamond"/>
          <w:sz w:val="24"/>
          <w:szCs w:val="24"/>
        </w:rPr>
        <w:t>.</w:t>
      </w:r>
      <w:r w:rsidRPr="000F60AC">
        <w:rPr>
          <w:rFonts w:ascii="Garamond" w:hAnsi="Garamond"/>
          <w:sz w:val="24"/>
          <w:szCs w:val="24"/>
        </w:rPr>
        <w:t xml:space="preserve"> Program in Special Education.</w:t>
      </w:r>
      <w:r w:rsidR="007031E6" w:rsidRPr="000F60AC">
        <w:rPr>
          <w:rFonts w:ascii="Garamond" w:hAnsi="Garamond"/>
          <w:sz w:val="24"/>
          <w:szCs w:val="24"/>
        </w:rPr>
        <w:t xml:space="preserve"> Our department is housed in the David O. McKay School of Education. </w:t>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aramond" w:hAnsi="Garamond"/>
          <w:sz w:val="24"/>
          <w:szCs w:val="24"/>
        </w:rPr>
      </w:pPr>
    </w:p>
    <w:p w:rsidR="00DE5CF6" w:rsidRDefault="0003140E" w:rsidP="00D90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0F60AC">
        <w:rPr>
          <w:rFonts w:ascii="Garamond" w:hAnsi="Garamond"/>
          <w:sz w:val="24"/>
          <w:szCs w:val="24"/>
        </w:rPr>
        <w:t xml:space="preserve">Brigham Young </w:t>
      </w:r>
      <w:r w:rsidR="00671FF9" w:rsidRPr="000F60AC">
        <w:rPr>
          <w:rFonts w:ascii="Garamond" w:hAnsi="Garamond"/>
          <w:sz w:val="24"/>
          <w:szCs w:val="24"/>
        </w:rPr>
        <w:t xml:space="preserve">University is considered to be primarily an undergraduate institution with a few </w:t>
      </w:r>
      <w:r w:rsidR="00640EE9">
        <w:rPr>
          <w:rFonts w:ascii="Garamond" w:hAnsi="Garamond"/>
          <w:sz w:val="24"/>
          <w:szCs w:val="24"/>
        </w:rPr>
        <w:t xml:space="preserve">selective </w:t>
      </w:r>
      <w:r w:rsidR="00671FF9" w:rsidRPr="000F60AC">
        <w:rPr>
          <w:rFonts w:ascii="Garamond" w:hAnsi="Garamond"/>
          <w:sz w:val="24"/>
          <w:szCs w:val="24"/>
        </w:rPr>
        <w:t>graduate programs</w:t>
      </w:r>
      <w:r w:rsidR="007031E6" w:rsidRPr="000F60AC">
        <w:rPr>
          <w:rFonts w:ascii="Garamond" w:hAnsi="Garamond"/>
          <w:sz w:val="24"/>
          <w:szCs w:val="24"/>
        </w:rPr>
        <w:t xml:space="preserve">. </w:t>
      </w:r>
      <w:r w:rsidR="00671FF9" w:rsidRPr="000F60AC">
        <w:rPr>
          <w:rFonts w:ascii="Garamond" w:hAnsi="Garamond"/>
          <w:sz w:val="24"/>
          <w:szCs w:val="24"/>
        </w:rPr>
        <w:t>We have been fortunate to receive the necessary resources to offer high quality programs due to the generosity of members of the Church</w:t>
      </w:r>
      <w:r w:rsidR="007031E6" w:rsidRPr="000F60AC">
        <w:rPr>
          <w:rFonts w:ascii="Garamond" w:hAnsi="Garamond"/>
          <w:sz w:val="24"/>
          <w:szCs w:val="24"/>
        </w:rPr>
        <w:t xml:space="preserve"> of Jesus Christ of Latter</w:t>
      </w:r>
      <w:r w:rsidR="00E51B80" w:rsidRPr="000F60AC">
        <w:rPr>
          <w:rFonts w:ascii="Garamond" w:hAnsi="Garamond"/>
          <w:sz w:val="24"/>
          <w:szCs w:val="24"/>
        </w:rPr>
        <w:t>-d</w:t>
      </w:r>
      <w:r w:rsidR="007031E6" w:rsidRPr="000F60AC">
        <w:rPr>
          <w:rFonts w:ascii="Garamond" w:hAnsi="Garamond"/>
          <w:sz w:val="24"/>
          <w:szCs w:val="24"/>
        </w:rPr>
        <w:t>ay Saints</w:t>
      </w:r>
      <w:r w:rsidR="00640EE9">
        <w:rPr>
          <w:rFonts w:ascii="Garamond" w:hAnsi="Garamond"/>
          <w:sz w:val="24"/>
          <w:szCs w:val="24"/>
        </w:rPr>
        <w:t xml:space="preserve"> </w:t>
      </w:r>
      <w:r w:rsidR="00D90186">
        <w:rPr>
          <w:rFonts w:ascii="Garamond" w:hAnsi="Garamond"/>
          <w:sz w:val="24"/>
          <w:szCs w:val="24"/>
        </w:rPr>
        <w:t>(</w:t>
      </w:r>
      <w:r w:rsidR="00640EE9">
        <w:rPr>
          <w:rFonts w:ascii="Garamond" w:hAnsi="Garamond"/>
          <w:sz w:val="24"/>
          <w:szCs w:val="24"/>
        </w:rPr>
        <w:t>BYU</w:t>
      </w:r>
      <w:r w:rsidR="00D90186">
        <w:rPr>
          <w:rFonts w:ascii="Garamond" w:hAnsi="Garamond"/>
          <w:sz w:val="24"/>
          <w:szCs w:val="24"/>
        </w:rPr>
        <w:t>’s sponsoring religious institution)</w:t>
      </w:r>
      <w:r w:rsidR="007031E6" w:rsidRPr="000F60AC">
        <w:rPr>
          <w:rFonts w:ascii="Garamond" w:hAnsi="Garamond"/>
          <w:sz w:val="24"/>
          <w:szCs w:val="24"/>
        </w:rPr>
        <w:t xml:space="preserve">. </w:t>
      </w:r>
      <w:r w:rsidR="00671FF9" w:rsidRPr="000F60AC">
        <w:rPr>
          <w:rFonts w:ascii="Garamond" w:hAnsi="Garamond"/>
          <w:sz w:val="24"/>
          <w:szCs w:val="24"/>
        </w:rPr>
        <w:t>We are expected to be wise stewards of these resources</w:t>
      </w:r>
      <w:r w:rsidR="00D90186">
        <w:rPr>
          <w:rFonts w:ascii="Garamond" w:hAnsi="Garamond"/>
          <w:sz w:val="24"/>
          <w:szCs w:val="24"/>
        </w:rPr>
        <w:t xml:space="preserve"> and support the university’s codes of conduct, as described below</w:t>
      </w:r>
      <w:r w:rsidR="00671FF9" w:rsidRPr="000F60AC">
        <w:rPr>
          <w:rFonts w:ascii="Garamond" w:hAnsi="Garamond"/>
          <w:sz w:val="24"/>
          <w:szCs w:val="24"/>
        </w:rPr>
        <w:t>.</w:t>
      </w:r>
      <w:bookmarkStart w:id="49" w:name="_Toc44306906"/>
      <w:bookmarkStart w:id="50" w:name="_Toc44307441"/>
      <w:bookmarkStart w:id="51" w:name="_Toc44307522"/>
      <w:bookmarkStart w:id="52" w:name="_Toc110734471"/>
      <w:bookmarkStart w:id="53" w:name="_Toc110735274"/>
    </w:p>
    <w:p w:rsidR="00DF31FF" w:rsidRPr="00251CC0" w:rsidRDefault="00671FF9" w:rsidP="00251CC0">
      <w:pPr>
        <w:pStyle w:val="Heading2"/>
        <w:rPr>
          <w:szCs w:val="24"/>
        </w:rPr>
      </w:pPr>
      <w:bookmarkStart w:id="54" w:name="_Toc239866929"/>
      <w:bookmarkStart w:id="55" w:name="_Toc239867114"/>
      <w:r w:rsidRPr="00251CC0">
        <w:rPr>
          <w:szCs w:val="24"/>
        </w:rPr>
        <w:t>General Honor Code Statement</w:t>
      </w:r>
      <w:bookmarkEnd w:id="49"/>
      <w:bookmarkEnd w:id="50"/>
      <w:bookmarkEnd w:id="51"/>
      <w:bookmarkEnd w:id="52"/>
      <w:bookmarkEnd w:id="53"/>
      <w:bookmarkEnd w:id="54"/>
      <w:bookmarkEnd w:id="55"/>
      <w:r w:rsidRPr="00251CC0">
        <w:rPr>
          <w:szCs w:val="24"/>
        </w:rPr>
        <w:t xml:space="preserve"> </w:t>
      </w:r>
    </w:p>
    <w:p w:rsidR="00671FF9" w:rsidRPr="00DF31FF" w:rsidRDefault="001A2B77" w:rsidP="00DF3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Garamond" w:hAnsi="Garamond"/>
          <w:sz w:val="24"/>
          <w:szCs w:val="24"/>
        </w:rPr>
      </w:pPr>
      <w:r w:rsidRPr="00DF31FF">
        <w:rPr>
          <w:rFonts w:ascii="Garamond" w:hAnsi="Garamond"/>
          <w:b/>
          <w:bCs/>
          <w:sz w:val="24"/>
          <w:szCs w:val="24"/>
        </w:rPr>
        <w:fldChar w:fldCharType="begin"/>
      </w:r>
      <w:r w:rsidR="00671FF9" w:rsidRPr="00DF31FF">
        <w:rPr>
          <w:rFonts w:ascii="Garamond" w:hAnsi="Garamond"/>
          <w:b/>
          <w:bCs/>
          <w:sz w:val="24"/>
          <w:szCs w:val="24"/>
        </w:rPr>
        <w:instrText>tc "</w:instrText>
      </w:r>
      <w:bookmarkStart w:id="56" w:name="_Toc10964051"/>
      <w:r w:rsidR="00671FF9" w:rsidRPr="00DF31FF">
        <w:rPr>
          <w:rFonts w:ascii="Garamond" w:hAnsi="Garamond"/>
          <w:b/>
          <w:bCs/>
          <w:sz w:val="24"/>
          <w:szCs w:val="24"/>
        </w:rPr>
        <w:instrText>General Honor Code Statement</w:instrText>
      </w:r>
      <w:bookmarkEnd w:id="56"/>
      <w:r w:rsidR="00671FF9" w:rsidRPr="00DF31FF">
        <w:rPr>
          <w:rFonts w:ascii="Garamond" w:hAnsi="Garamond"/>
          <w:b/>
          <w:bCs/>
          <w:sz w:val="24"/>
          <w:szCs w:val="24"/>
        </w:rPr>
        <w:instrText xml:space="preserve"> " \l 2</w:instrText>
      </w:r>
      <w:r w:rsidRPr="00DF31FF">
        <w:rPr>
          <w:rFonts w:ascii="Garamond" w:hAnsi="Garamond"/>
          <w:b/>
          <w:bCs/>
          <w:sz w:val="24"/>
          <w:szCs w:val="24"/>
        </w:rPr>
        <w:fldChar w:fldCharType="end"/>
      </w:r>
    </w:p>
    <w:p w:rsidR="00F60853" w:rsidRPr="00F60853" w:rsidRDefault="00F60853" w:rsidP="00F60853">
      <w:pPr>
        <w:rPr>
          <w:rFonts w:ascii="Garamond" w:hAnsi="Garamond"/>
          <w:sz w:val="24"/>
          <w:szCs w:val="24"/>
        </w:rPr>
      </w:pPr>
      <w:r w:rsidRPr="00F60853">
        <w:rPr>
          <w:rFonts w:ascii="Garamond" w:hAnsi="Garamond"/>
          <w:sz w:val="24"/>
          <w:szCs w:val="24"/>
        </w:rPr>
        <w:t xml:space="preserve">Brigham Young University exists to provide an education in an atmosphere consistent with the ideals and principles of The Church of Jesus Christ of Latter-day Saints. That atmosphere is created and preserved through commitment to conduct that reflects those ideals and principles. Members of the faculty, administration, staff, and student body at BYU are selected and retained from among those who voluntarily live the principles </w:t>
      </w:r>
      <w:r w:rsidR="00D90186">
        <w:rPr>
          <w:rFonts w:ascii="Garamond" w:hAnsi="Garamond"/>
          <w:sz w:val="24"/>
          <w:szCs w:val="24"/>
        </w:rPr>
        <w:t>taught by</w:t>
      </w:r>
      <w:r w:rsidRPr="00F60853">
        <w:rPr>
          <w:rFonts w:ascii="Garamond" w:hAnsi="Garamond"/>
          <w:sz w:val="24"/>
          <w:szCs w:val="24"/>
        </w:rPr>
        <w:t xml:space="preserve"> Jesus Christ</w:t>
      </w:r>
      <w:r w:rsidR="00D90186">
        <w:rPr>
          <w:rFonts w:ascii="Garamond" w:hAnsi="Garamond"/>
          <w:sz w:val="24"/>
          <w:szCs w:val="24"/>
        </w:rPr>
        <w:t xml:space="preserve"> (although they need not be Christians)</w:t>
      </w:r>
      <w:r w:rsidRPr="00F60853">
        <w:rPr>
          <w:rFonts w:ascii="Garamond" w:hAnsi="Garamond"/>
          <w:sz w:val="24"/>
          <w:szCs w:val="24"/>
        </w:rPr>
        <w:t xml:space="preserve">. Observance of such </w:t>
      </w:r>
      <w:r w:rsidR="00D90186">
        <w:rPr>
          <w:rFonts w:ascii="Garamond" w:hAnsi="Garamond"/>
          <w:sz w:val="24"/>
          <w:szCs w:val="24"/>
        </w:rPr>
        <w:t xml:space="preserve">conduct </w:t>
      </w:r>
      <w:r w:rsidRPr="00F60853">
        <w:rPr>
          <w:rFonts w:ascii="Garamond" w:hAnsi="Garamond"/>
          <w:sz w:val="24"/>
          <w:szCs w:val="24"/>
        </w:rPr>
        <w:t xml:space="preserve">is a specific condition of employment, admission, continued enrollment, and graduation. </w:t>
      </w:r>
      <w:r w:rsidR="00D90186">
        <w:rPr>
          <w:rFonts w:ascii="Garamond" w:hAnsi="Garamond"/>
          <w:sz w:val="24"/>
          <w:szCs w:val="24"/>
        </w:rPr>
        <w:t xml:space="preserve"> I</w:t>
      </w:r>
      <w:r w:rsidRPr="00F60853">
        <w:rPr>
          <w:rFonts w:ascii="Garamond" w:hAnsi="Garamond"/>
          <w:sz w:val="24"/>
          <w:szCs w:val="24"/>
        </w:rPr>
        <w:t>ndividuals who are not members of The Church of Jesus Christ of Latter-day Saints are also expected to maintain the same standards of conduct, except they are encouraged to attend the church of their choice. All who represent BYU are to maintain the highest standards of honor, integrity, morality, and consideration of others in personal behavior. By accepting appointment on the faculty, continuing in employment, or continuing class enrollment, individuals evidence their commitment to observe the Honor Code standards approved by the Board of Trustees “at all times and . . . in all places” (</w:t>
      </w:r>
      <w:proofErr w:type="spellStart"/>
      <w:r w:rsidRPr="00F60853">
        <w:rPr>
          <w:rFonts w:ascii="Garamond" w:hAnsi="Garamond"/>
          <w:sz w:val="24"/>
          <w:szCs w:val="24"/>
        </w:rPr>
        <w:t>Mosiah</w:t>
      </w:r>
      <w:proofErr w:type="spellEnd"/>
      <w:r w:rsidRPr="00F60853">
        <w:rPr>
          <w:rFonts w:ascii="Garamond" w:hAnsi="Garamond"/>
          <w:sz w:val="24"/>
          <w:szCs w:val="24"/>
        </w:rPr>
        <w:t xml:space="preserve"> 18:9).</w:t>
      </w:r>
    </w:p>
    <w:p w:rsidR="00F60853" w:rsidRPr="00F60853" w:rsidRDefault="00F60853" w:rsidP="00F60853">
      <w:pPr>
        <w:rPr>
          <w:rFonts w:ascii="Garamond" w:hAnsi="Garamond"/>
          <w:sz w:val="24"/>
          <w:szCs w:val="24"/>
        </w:rPr>
      </w:pPr>
    </w:p>
    <w:p w:rsidR="00F60853" w:rsidRPr="00D7544E" w:rsidRDefault="00D90186" w:rsidP="00D7544E">
      <w:pPr>
        <w:rPr>
          <w:rFonts w:ascii="Garamond" w:hAnsi="Garamond"/>
          <w:i/>
          <w:iCs/>
          <w:sz w:val="24"/>
          <w:szCs w:val="24"/>
        </w:rPr>
      </w:pPr>
      <w:r>
        <w:rPr>
          <w:rFonts w:ascii="Garamond" w:hAnsi="Garamond"/>
          <w:sz w:val="24"/>
          <w:szCs w:val="24"/>
        </w:rPr>
        <w:t>“</w:t>
      </w:r>
      <w:r w:rsidR="00F60853" w:rsidRPr="00F60853">
        <w:rPr>
          <w:rFonts w:ascii="Garamond" w:hAnsi="Garamond"/>
          <w:sz w:val="24"/>
          <w:szCs w:val="24"/>
        </w:rPr>
        <w:t xml:space="preserve">We believe in being honest, true, chaste, benevolent, virtuous, and in doing good to all </w:t>
      </w:r>
      <w:proofErr w:type="gramStart"/>
      <w:r w:rsidR="00F60853" w:rsidRPr="00F60853">
        <w:rPr>
          <w:rFonts w:ascii="Garamond" w:hAnsi="Garamond"/>
          <w:sz w:val="24"/>
          <w:szCs w:val="24"/>
        </w:rPr>
        <w:t>men.</w:t>
      </w:r>
      <w:proofErr w:type="gramEnd"/>
      <w:r w:rsidR="00F60853" w:rsidRPr="00F60853">
        <w:rPr>
          <w:rFonts w:ascii="Garamond" w:hAnsi="Garamond"/>
          <w:sz w:val="24"/>
          <w:szCs w:val="24"/>
        </w:rPr>
        <w:t xml:space="preserve"> . . . If there is anything virtuous, lovely, or of good report or praiseworthy, we seek after these things.</w:t>
      </w:r>
      <w:r>
        <w:rPr>
          <w:rFonts w:ascii="Garamond" w:hAnsi="Garamond"/>
          <w:sz w:val="24"/>
          <w:szCs w:val="24"/>
        </w:rPr>
        <w:t>”</w:t>
      </w:r>
      <w:r w:rsidR="00F60853" w:rsidRPr="00F60853">
        <w:rPr>
          <w:rFonts w:ascii="Garamond" w:hAnsi="Garamond"/>
          <w:sz w:val="24"/>
          <w:szCs w:val="24"/>
        </w:rPr>
        <w:t xml:space="preserve"> —</w:t>
      </w:r>
      <w:r w:rsidR="00D7544E" w:rsidRPr="00D7544E">
        <w:rPr>
          <w:rFonts w:ascii="Garamond" w:hAnsi="Garamond"/>
          <w:i/>
          <w:iCs/>
          <w:sz w:val="24"/>
          <w:szCs w:val="24"/>
        </w:rPr>
        <w:t>Thirteenth Article of Faith</w:t>
      </w:r>
      <w:r>
        <w:rPr>
          <w:rFonts w:ascii="Garamond" w:hAnsi="Garamond"/>
          <w:i/>
          <w:iCs/>
          <w:sz w:val="24"/>
          <w:szCs w:val="24"/>
        </w:rPr>
        <w:t xml:space="preserve"> of the Church of Jesus Christ of Latter-day Saints</w:t>
      </w:r>
    </w:p>
    <w:p w:rsidR="00F60853" w:rsidRPr="00F60853" w:rsidRDefault="00F60853" w:rsidP="00F60853">
      <w:pPr>
        <w:rPr>
          <w:rFonts w:ascii="Garamond" w:hAnsi="Garamond"/>
          <w:sz w:val="24"/>
          <w:szCs w:val="24"/>
        </w:rPr>
      </w:pPr>
    </w:p>
    <w:p w:rsidR="00F60853" w:rsidRPr="00F60853" w:rsidRDefault="00F60853" w:rsidP="00F60853">
      <w:pPr>
        <w:rPr>
          <w:rFonts w:ascii="Garamond" w:hAnsi="Garamond"/>
          <w:sz w:val="24"/>
          <w:szCs w:val="24"/>
        </w:rPr>
      </w:pPr>
      <w:r w:rsidRPr="00F60853">
        <w:rPr>
          <w:rFonts w:ascii="Garamond" w:hAnsi="Garamond"/>
          <w:sz w:val="24"/>
          <w:szCs w:val="24"/>
        </w:rPr>
        <w:t xml:space="preserve">As a matter of personal commitment, students, faculty, and staff of Brigham Young </w:t>
      </w:r>
      <w:r>
        <w:rPr>
          <w:rFonts w:ascii="Garamond" w:hAnsi="Garamond"/>
          <w:sz w:val="24"/>
          <w:szCs w:val="24"/>
        </w:rPr>
        <w:t>U</w:t>
      </w:r>
      <w:r w:rsidRPr="00F60853">
        <w:rPr>
          <w:rFonts w:ascii="Garamond" w:hAnsi="Garamond"/>
          <w:sz w:val="24"/>
          <w:szCs w:val="24"/>
        </w:rPr>
        <w:t>niversity seek to demonstrate in daily living on and off campus those moral virtues encompassed in the gospel of Jesus Christ, and will</w:t>
      </w:r>
      <w:r w:rsidR="00134DE3">
        <w:rPr>
          <w:rFonts w:ascii="Garamond" w:hAnsi="Garamond"/>
          <w:sz w:val="24"/>
          <w:szCs w:val="24"/>
        </w:rPr>
        <w:t>:</w:t>
      </w:r>
      <w:r w:rsidRPr="00F60853">
        <w:rPr>
          <w:rFonts w:ascii="Garamond" w:hAnsi="Garamond"/>
          <w:sz w:val="24"/>
          <w:szCs w:val="24"/>
        </w:rPr>
        <w:t xml:space="preserve"> </w:t>
      </w:r>
    </w:p>
    <w:p w:rsidR="003D74C5" w:rsidRPr="003D74C5" w:rsidRDefault="004A5397" w:rsidP="00CF118E">
      <w:pPr>
        <w:numPr>
          <w:ilvl w:val="0"/>
          <w:numId w:val="40"/>
        </w:numPr>
        <w:rPr>
          <w:rFonts w:ascii="Garamond" w:hAnsi="Garamond"/>
          <w:sz w:val="24"/>
          <w:szCs w:val="24"/>
        </w:rPr>
      </w:pPr>
      <w:hyperlink r:id="rId12" w:history="1">
        <w:r w:rsidR="003D74C5" w:rsidRPr="003D74C5">
          <w:rPr>
            <w:rStyle w:val="Hyperlink"/>
            <w:rFonts w:ascii="Garamond" w:hAnsi="Garamond"/>
            <w:color w:val="auto"/>
            <w:sz w:val="24"/>
            <w:szCs w:val="24"/>
            <w:u w:val="none"/>
          </w:rPr>
          <w:t>Be honest</w:t>
        </w:r>
      </w:hyperlink>
      <w:r w:rsidR="003D74C5" w:rsidRPr="003D74C5">
        <w:rPr>
          <w:rFonts w:ascii="Garamond" w:hAnsi="Garamond"/>
          <w:sz w:val="24"/>
          <w:szCs w:val="24"/>
        </w:rPr>
        <w:tab/>
      </w:r>
    </w:p>
    <w:p w:rsidR="003D74C5" w:rsidRPr="003D74C5" w:rsidRDefault="004A5397" w:rsidP="00CF118E">
      <w:pPr>
        <w:numPr>
          <w:ilvl w:val="0"/>
          <w:numId w:val="40"/>
        </w:numPr>
        <w:rPr>
          <w:rFonts w:ascii="Garamond" w:hAnsi="Garamond"/>
          <w:sz w:val="24"/>
          <w:szCs w:val="24"/>
        </w:rPr>
      </w:pPr>
      <w:hyperlink r:id="rId13" w:history="1">
        <w:r w:rsidR="003D74C5" w:rsidRPr="003D74C5">
          <w:rPr>
            <w:rStyle w:val="Hyperlink"/>
            <w:rFonts w:ascii="Garamond" w:hAnsi="Garamond"/>
            <w:color w:val="auto"/>
            <w:sz w:val="24"/>
            <w:szCs w:val="24"/>
            <w:u w:val="none"/>
          </w:rPr>
          <w:t>Obey the law and all campus policies</w:t>
        </w:r>
      </w:hyperlink>
      <w:r w:rsidR="003D74C5" w:rsidRPr="003D74C5">
        <w:rPr>
          <w:rFonts w:ascii="Garamond" w:hAnsi="Garamond"/>
          <w:sz w:val="24"/>
          <w:szCs w:val="24"/>
        </w:rPr>
        <w:tab/>
      </w:r>
    </w:p>
    <w:p w:rsidR="003D74C5" w:rsidRPr="003D74C5" w:rsidRDefault="004A5397" w:rsidP="00CF118E">
      <w:pPr>
        <w:numPr>
          <w:ilvl w:val="0"/>
          <w:numId w:val="40"/>
        </w:numPr>
        <w:rPr>
          <w:rFonts w:ascii="Garamond" w:hAnsi="Garamond"/>
          <w:sz w:val="24"/>
          <w:szCs w:val="24"/>
        </w:rPr>
      </w:pPr>
      <w:hyperlink r:id="rId14" w:history="1">
        <w:r w:rsidR="003D74C5" w:rsidRPr="003D74C5">
          <w:rPr>
            <w:rStyle w:val="Hyperlink"/>
            <w:rFonts w:ascii="Garamond" w:hAnsi="Garamond"/>
            <w:color w:val="auto"/>
            <w:sz w:val="24"/>
            <w:szCs w:val="24"/>
            <w:u w:val="none"/>
          </w:rPr>
          <w:t>Live a chaste and virtuous life</w:t>
        </w:r>
      </w:hyperlink>
      <w:r w:rsidR="003D74C5" w:rsidRPr="003D74C5">
        <w:rPr>
          <w:rFonts w:ascii="Garamond" w:hAnsi="Garamond"/>
          <w:sz w:val="24"/>
          <w:szCs w:val="24"/>
        </w:rPr>
        <w:tab/>
      </w:r>
    </w:p>
    <w:p w:rsidR="003D74C5" w:rsidRPr="003D74C5" w:rsidRDefault="004A5397" w:rsidP="00CF118E">
      <w:pPr>
        <w:numPr>
          <w:ilvl w:val="0"/>
          <w:numId w:val="40"/>
        </w:numPr>
        <w:rPr>
          <w:rFonts w:ascii="Garamond" w:hAnsi="Garamond"/>
          <w:sz w:val="24"/>
          <w:szCs w:val="24"/>
        </w:rPr>
      </w:pPr>
      <w:hyperlink r:id="rId15" w:history="1">
        <w:r w:rsidR="003D74C5" w:rsidRPr="003D74C5">
          <w:rPr>
            <w:rStyle w:val="Hyperlink"/>
            <w:rFonts w:ascii="Garamond" w:hAnsi="Garamond"/>
            <w:color w:val="auto"/>
            <w:sz w:val="24"/>
            <w:szCs w:val="24"/>
            <w:u w:val="none"/>
          </w:rPr>
          <w:t>Respect others</w:t>
        </w:r>
      </w:hyperlink>
    </w:p>
    <w:p w:rsidR="003D74C5" w:rsidRPr="003D74C5" w:rsidRDefault="004A5397" w:rsidP="00CF118E">
      <w:pPr>
        <w:numPr>
          <w:ilvl w:val="0"/>
          <w:numId w:val="40"/>
        </w:numPr>
        <w:rPr>
          <w:rFonts w:ascii="Garamond" w:hAnsi="Garamond"/>
          <w:sz w:val="24"/>
          <w:szCs w:val="24"/>
        </w:rPr>
      </w:pPr>
      <w:hyperlink r:id="rId16" w:history="1">
        <w:r w:rsidR="003D74C5" w:rsidRPr="003D74C5">
          <w:rPr>
            <w:rStyle w:val="Hyperlink"/>
            <w:rFonts w:ascii="Garamond" w:hAnsi="Garamond"/>
            <w:color w:val="auto"/>
            <w:sz w:val="24"/>
            <w:szCs w:val="24"/>
            <w:u w:val="none"/>
          </w:rPr>
          <w:t>Abstain from alcoholic beverages, tobacco, tea, coffee, and substance abuse</w:t>
        </w:r>
      </w:hyperlink>
      <w:r w:rsidR="003D74C5" w:rsidRPr="003D74C5">
        <w:rPr>
          <w:rFonts w:ascii="Garamond" w:hAnsi="Garamond"/>
          <w:sz w:val="24"/>
          <w:szCs w:val="24"/>
        </w:rPr>
        <w:tab/>
      </w:r>
    </w:p>
    <w:p w:rsidR="003D74C5" w:rsidRPr="003D74C5" w:rsidRDefault="004A5397" w:rsidP="00CF118E">
      <w:pPr>
        <w:numPr>
          <w:ilvl w:val="0"/>
          <w:numId w:val="40"/>
        </w:numPr>
        <w:rPr>
          <w:rFonts w:ascii="Garamond" w:hAnsi="Garamond"/>
          <w:sz w:val="24"/>
          <w:szCs w:val="24"/>
        </w:rPr>
      </w:pPr>
      <w:hyperlink r:id="rId17" w:history="1">
        <w:r w:rsidR="003D74C5" w:rsidRPr="003D74C5">
          <w:rPr>
            <w:rStyle w:val="Hyperlink"/>
            <w:rFonts w:ascii="Garamond" w:hAnsi="Garamond"/>
            <w:color w:val="auto"/>
            <w:sz w:val="24"/>
            <w:szCs w:val="24"/>
            <w:u w:val="none"/>
          </w:rPr>
          <w:t>Encourage others in their commitment to comply with the Honor Code</w:t>
        </w:r>
      </w:hyperlink>
      <w:r w:rsidR="003D74C5" w:rsidRPr="003D74C5">
        <w:rPr>
          <w:rFonts w:ascii="Garamond" w:hAnsi="Garamond"/>
          <w:sz w:val="24"/>
          <w:szCs w:val="24"/>
        </w:rPr>
        <w:tab/>
      </w:r>
    </w:p>
    <w:p w:rsidR="003D74C5" w:rsidRPr="003D74C5" w:rsidRDefault="004A5397" w:rsidP="00CF118E">
      <w:pPr>
        <w:numPr>
          <w:ilvl w:val="0"/>
          <w:numId w:val="40"/>
        </w:numPr>
        <w:rPr>
          <w:rFonts w:ascii="Garamond" w:hAnsi="Garamond"/>
          <w:sz w:val="24"/>
          <w:szCs w:val="24"/>
        </w:rPr>
      </w:pPr>
      <w:hyperlink r:id="rId18" w:history="1">
        <w:r w:rsidR="003D74C5" w:rsidRPr="003D74C5">
          <w:rPr>
            <w:rStyle w:val="Hyperlink"/>
            <w:rFonts w:ascii="Garamond" w:hAnsi="Garamond"/>
            <w:color w:val="auto"/>
            <w:sz w:val="24"/>
            <w:szCs w:val="24"/>
            <w:u w:val="none"/>
          </w:rPr>
          <w:t>Observe Dress and Grooming Standards</w:t>
        </w:r>
      </w:hyperlink>
    </w:p>
    <w:p w:rsidR="003D74C5" w:rsidRPr="003D74C5" w:rsidRDefault="003D74C5" w:rsidP="00CF118E">
      <w:pPr>
        <w:numPr>
          <w:ilvl w:val="0"/>
          <w:numId w:val="40"/>
        </w:numPr>
        <w:rPr>
          <w:rFonts w:ascii="Garamond" w:hAnsi="Garamond"/>
          <w:sz w:val="24"/>
          <w:szCs w:val="24"/>
        </w:rPr>
      </w:pPr>
      <w:r w:rsidRPr="003D74C5">
        <w:rPr>
          <w:rFonts w:ascii="Garamond" w:hAnsi="Garamond"/>
          <w:sz w:val="24"/>
          <w:szCs w:val="24"/>
        </w:rPr>
        <w:t>Participate regularly in church services</w:t>
      </w:r>
    </w:p>
    <w:p w:rsidR="003D74C5" w:rsidRPr="003D74C5" w:rsidRDefault="004A5397" w:rsidP="00CF118E">
      <w:pPr>
        <w:numPr>
          <w:ilvl w:val="0"/>
          <w:numId w:val="40"/>
        </w:numPr>
        <w:rPr>
          <w:rFonts w:ascii="Garamond" w:hAnsi="Garamond"/>
          <w:sz w:val="24"/>
          <w:szCs w:val="24"/>
        </w:rPr>
      </w:pPr>
      <w:hyperlink r:id="rId19" w:history="1">
        <w:r w:rsidR="003D74C5" w:rsidRPr="003D74C5">
          <w:rPr>
            <w:rStyle w:val="Hyperlink"/>
            <w:rFonts w:ascii="Garamond" w:hAnsi="Garamond"/>
            <w:color w:val="auto"/>
            <w:sz w:val="24"/>
            <w:szCs w:val="24"/>
            <w:u w:val="none"/>
          </w:rPr>
          <w:t>Use clean language</w:t>
        </w:r>
      </w:hyperlink>
    </w:p>
    <w:p w:rsidR="003D74C5" w:rsidRPr="00261A53" w:rsidRDefault="003D74C5" w:rsidP="003D74C5">
      <w:pPr>
        <w:rPr>
          <w:rFonts w:ascii="Garamond" w:hAnsi="Garamond"/>
          <w:sz w:val="24"/>
          <w:szCs w:val="24"/>
        </w:rPr>
      </w:pPr>
    </w:p>
    <w:p w:rsidR="00134DE3" w:rsidRDefault="003D74C5" w:rsidP="003D74C5">
      <w:pPr>
        <w:rPr>
          <w:rFonts w:ascii="Garamond" w:hAnsi="Garamond"/>
          <w:i/>
          <w:color w:val="000000"/>
          <w:sz w:val="24"/>
          <w:szCs w:val="24"/>
        </w:rPr>
      </w:pPr>
      <w:r w:rsidRPr="00261A53">
        <w:rPr>
          <w:rFonts w:ascii="Garamond" w:hAnsi="Garamond"/>
          <w:color w:val="000000"/>
          <w:sz w:val="24"/>
          <w:szCs w:val="24"/>
        </w:rPr>
        <w:t>Specific policies embodied in the Honor Code include (1) the Academic Honesty Policy, (2) the Dress and Grooming Standards, (3) the Residential Living Standards, and (4) the Continuing Student Ecclesiastical Endorsement Requirement</w:t>
      </w:r>
      <w:r w:rsidR="00D90186">
        <w:rPr>
          <w:rFonts w:ascii="Garamond" w:hAnsi="Garamond"/>
          <w:color w:val="000000"/>
          <w:sz w:val="24"/>
          <w:szCs w:val="24"/>
        </w:rPr>
        <w:t xml:space="preserve"> -- as</w:t>
      </w:r>
      <w:r w:rsidR="00CB568C" w:rsidRPr="001F4ACF">
        <w:rPr>
          <w:rFonts w:ascii="Garamond" w:hAnsi="Garamond"/>
          <w:color w:val="000000"/>
          <w:sz w:val="24"/>
          <w:szCs w:val="24"/>
        </w:rPr>
        <w:t xml:space="preserve"> stated on the Ho</w:t>
      </w:r>
      <w:r w:rsidR="00CB568C" w:rsidRPr="000F3DDC">
        <w:rPr>
          <w:rFonts w:ascii="Garamond" w:hAnsi="Garamond"/>
          <w:color w:val="000000"/>
          <w:sz w:val="24"/>
          <w:szCs w:val="24"/>
        </w:rPr>
        <w:t>nor Code website</w:t>
      </w:r>
      <w:r w:rsidR="001F4ACF" w:rsidRPr="000F3DDC">
        <w:rPr>
          <w:rFonts w:ascii="Garamond" w:hAnsi="Garamond"/>
          <w:sz w:val="24"/>
          <w:szCs w:val="24"/>
        </w:rPr>
        <w:t xml:space="preserve"> </w:t>
      </w:r>
      <w:hyperlink r:id="rId20" w:history="1">
        <w:r w:rsidR="00134DE3" w:rsidRPr="005972B5">
          <w:rPr>
            <w:rStyle w:val="Hyperlink"/>
            <w:rFonts w:ascii="Garamond" w:hAnsi="Garamond"/>
            <w:sz w:val="24"/>
            <w:szCs w:val="24"/>
          </w:rPr>
          <w:t>http://honorcode.byu.edu</w:t>
        </w:r>
      </w:hyperlink>
    </w:p>
    <w:p w:rsidR="003D74C5" w:rsidRDefault="003D74C5" w:rsidP="003D74C5">
      <w:pPr>
        <w:rPr>
          <w:rFonts w:ascii="Garamond" w:hAnsi="Garamond"/>
          <w:i/>
          <w:color w:val="000000"/>
          <w:sz w:val="24"/>
          <w:szCs w:val="24"/>
        </w:rPr>
      </w:pPr>
    </w:p>
    <w:p w:rsidR="00CB568C" w:rsidRDefault="00CB568C" w:rsidP="003D74C5">
      <w:pPr>
        <w:rPr>
          <w:rFonts w:ascii="Garamond" w:hAnsi="Garamond"/>
          <w:color w:val="000000"/>
          <w:sz w:val="24"/>
          <w:szCs w:val="24"/>
        </w:rPr>
      </w:pPr>
      <w:r w:rsidRPr="00CB568C">
        <w:rPr>
          <w:rFonts w:ascii="Garamond" w:hAnsi="Garamond"/>
          <w:color w:val="000000"/>
          <w:sz w:val="24"/>
          <w:szCs w:val="24"/>
        </w:rPr>
        <w:t>All students shall be required to conduct themselves in a manner consistent with the principles of The Church of Jesus Christ of Latter-day Saints and the BYU Honor Code. Furthermore, all students are required to abstain from possessing, serving, or consuming alcoholic beverages, tobacco, tea, coffee, or harmful drugs. Involvement with gambling; pornographic, erotic, or indecent material; disorderly, obscene, or indecent conduct or expressions; or with other offensive materials, expressions, or conduct or disruption of the peace that, in the sole discretion and judgment of the university, is inconsistent with the principles of the Church and the BYU Honor Code is not permitted in student housing. All guests of students must comply with the Residential Living Standards while on the premises of university-approved housing. All students are required to know the Dress and Grooming Standards and abide by them. (The standards expressed above apply to students at all times whether on or off campus.)</w:t>
      </w:r>
      <w:r w:rsidR="000F525F">
        <w:rPr>
          <w:rFonts w:ascii="Garamond" w:hAnsi="Garamond"/>
          <w:color w:val="000000"/>
          <w:sz w:val="24"/>
          <w:szCs w:val="24"/>
        </w:rPr>
        <w:t xml:space="preserve"> </w:t>
      </w:r>
    </w:p>
    <w:p w:rsidR="001F4ACF" w:rsidRPr="00CB568C" w:rsidRDefault="001F4ACF" w:rsidP="001F4ACF">
      <w:pPr>
        <w:ind w:left="720"/>
        <w:rPr>
          <w:rFonts w:ascii="Garamond" w:hAnsi="Garamond"/>
          <w:sz w:val="24"/>
          <w:szCs w:val="24"/>
        </w:rPr>
      </w:pPr>
    </w:p>
    <w:p w:rsidR="000915E8" w:rsidRDefault="00F60853" w:rsidP="00863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0F3DDC">
        <w:rPr>
          <w:rFonts w:ascii="Garamond" w:hAnsi="Garamond"/>
          <w:sz w:val="24"/>
          <w:szCs w:val="24"/>
        </w:rPr>
        <w:t>S</w:t>
      </w:r>
      <w:r w:rsidR="00F26BF7" w:rsidRPr="000F3DDC">
        <w:rPr>
          <w:rFonts w:ascii="Garamond" w:hAnsi="Garamond"/>
          <w:sz w:val="24"/>
          <w:szCs w:val="24"/>
        </w:rPr>
        <w:t xml:space="preserve">ee </w:t>
      </w:r>
      <w:bookmarkStart w:id="57" w:name="_Toc44306907"/>
      <w:bookmarkStart w:id="58" w:name="_Toc44307442"/>
      <w:bookmarkStart w:id="59" w:name="_Toc44307523"/>
      <w:bookmarkStart w:id="60" w:name="_Toc110734472"/>
      <w:bookmarkStart w:id="61" w:name="_Toc110735275"/>
      <w:r w:rsidR="009A491E">
        <w:rPr>
          <w:rFonts w:ascii="Garamond" w:hAnsi="Garamond"/>
          <w:sz w:val="24"/>
          <w:szCs w:val="24"/>
        </w:rPr>
        <w:t>honor code website:</w:t>
      </w:r>
      <w:r w:rsidR="00B45A6F">
        <w:rPr>
          <w:rFonts w:ascii="Garamond" w:hAnsi="Garamond"/>
          <w:sz w:val="24"/>
          <w:szCs w:val="24"/>
        </w:rPr>
        <w:t xml:space="preserve"> </w:t>
      </w:r>
      <w:hyperlink r:id="rId21" w:history="1">
        <w:r w:rsidR="00134DE3" w:rsidRPr="008A30D0">
          <w:rPr>
            <w:rStyle w:val="Hyperlink"/>
            <w:rFonts w:ascii="Garamond" w:hAnsi="Garamond"/>
            <w:sz w:val="24"/>
            <w:szCs w:val="24"/>
          </w:rPr>
          <w:t>http://honorcode.byu.edu/</w:t>
        </w:r>
      </w:hyperlink>
    </w:p>
    <w:p w:rsidR="000D3944" w:rsidRDefault="000D3944" w:rsidP="00251CC0">
      <w:pPr>
        <w:pStyle w:val="Heading2"/>
      </w:pPr>
      <w:bookmarkStart w:id="62" w:name="_Toc239866930"/>
      <w:bookmarkStart w:id="63" w:name="_Toc239867115"/>
      <w:r>
        <w:t>Multicultural Contexts: Promoting Mutual Enrichment in our Learning Community</w:t>
      </w:r>
      <w:bookmarkEnd w:id="62"/>
      <w:bookmarkEnd w:id="63"/>
    </w:p>
    <w:p w:rsidR="000D3944" w:rsidRDefault="000D3944" w:rsidP="00927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Garamond" w:hAnsi="Garamond"/>
          <w:b/>
          <w:bCs/>
          <w:sz w:val="24"/>
          <w:szCs w:val="24"/>
        </w:rPr>
      </w:pPr>
    </w:p>
    <w:p w:rsidR="000D3944" w:rsidRPr="000D3944" w:rsidRDefault="000D3944" w:rsidP="00927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Garamond" w:hAnsi="Garamond"/>
          <w:bCs/>
          <w:sz w:val="24"/>
          <w:szCs w:val="24"/>
        </w:rPr>
      </w:pPr>
      <w:bookmarkStart w:id="64" w:name="_Toc211851139"/>
      <w:bookmarkStart w:id="65" w:name="_Toc211854536"/>
      <w:bookmarkStart w:id="66" w:name="_Toc243360011"/>
      <w:bookmarkStart w:id="67" w:name="_Toc243371253"/>
      <w:r w:rsidRPr="000D3944">
        <w:rPr>
          <w:rFonts w:ascii="Garamond" w:hAnsi="Garamond"/>
          <w:bCs/>
          <w:sz w:val="24"/>
          <w:szCs w:val="24"/>
        </w:rPr>
        <w:t>Brigham Young University</w:t>
      </w:r>
      <w:r>
        <w:rPr>
          <w:rFonts w:ascii="Garamond" w:hAnsi="Garamond"/>
          <w:bCs/>
          <w:sz w:val="24"/>
          <w:szCs w:val="24"/>
        </w:rPr>
        <w:t xml:space="preserve"> promotes an enriched environment in which differences of race, ethnicity, culture, gender, language, age, abilities, geographic </w:t>
      </w:r>
      <w:r w:rsidR="004916C7">
        <w:rPr>
          <w:rFonts w:ascii="Garamond" w:hAnsi="Garamond"/>
          <w:bCs/>
          <w:sz w:val="24"/>
          <w:szCs w:val="24"/>
        </w:rPr>
        <w:t>origin</w:t>
      </w:r>
      <w:r>
        <w:rPr>
          <w:rFonts w:ascii="Garamond" w:hAnsi="Garamond"/>
          <w:bCs/>
          <w:sz w:val="24"/>
          <w:szCs w:val="24"/>
        </w:rPr>
        <w:t xml:space="preserve">, etc. contribute to enhanced learning.  Relevant university policies and aims </w:t>
      </w:r>
      <w:r w:rsidR="00110D9E">
        <w:rPr>
          <w:rFonts w:ascii="Garamond" w:hAnsi="Garamond"/>
          <w:bCs/>
          <w:sz w:val="24"/>
          <w:szCs w:val="24"/>
        </w:rPr>
        <w:t xml:space="preserve">may be found at </w:t>
      </w:r>
      <w:hyperlink r:id="rId22" w:history="1">
        <w:r w:rsidR="00110D9E" w:rsidRPr="00B30471">
          <w:rPr>
            <w:rStyle w:val="Hyperlink"/>
            <w:rFonts w:ascii="Garamond" w:hAnsi="Garamond"/>
            <w:bCs/>
            <w:sz w:val="24"/>
            <w:szCs w:val="24"/>
          </w:rPr>
          <w:t>http://education.byu.edu/diversity/diversity_statement.html</w:t>
        </w:r>
      </w:hyperlink>
      <w:r w:rsidR="00110D9E">
        <w:rPr>
          <w:rFonts w:ascii="Garamond" w:hAnsi="Garamond"/>
          <w:bCs/>
          <w:sz w:val="24"/>
          <w:szCs w:val="24"/>
        </w:rPr>
        <w:t>.  We work closely with the BYU Multicultural Services Office and promote multicultural competence in our SP program.</w:t>
      </w:r>
      <w:bookmarkEnd w:id="64"/>
      <w:bookmarkEnd w:id="65"/>
      <w:bookmarkEnd w:id="66"/>
      <w:bookmarkEnd w:id="67"/>
      <w:r w:rsidR="00110D9E">
        <w:rPr>
          <w:rFonts w:ascii="Garamond" w:hAnsi="Garamond"/>
          <w:bCs/>
          <w:sz w:val="24"/>
          <w:szCs w:val="24"/>
        </w:rPr>
        <w:t xml:space="preserve"> </w:t>
      </w:r>
    </w:p>
    <w:p w:rsidR="00BA685A" w:rsidRPr="008F6360" w:rsidRDefault="00BA685A" w:rsidP="00251CC0">
      <w:pPr>
        <w:pStyle w:val="Heading2"/>
        <w:rPr>
          <w:lang w:eastAsia="zh-CN" w:bidi="he-IL"/>
        </w:rPr>
      </w:pPr>
      <w:bookmarkStart w:id="68" w:name="_Toc239866931"/>
      <w:bookmarkStart w:id="69" w:name="_Toc239867116"/>
      <w:bookmarkStart w:id="70" w:name="_Toc44306909"/>
      <w:bookmarkStart w:id="71" w:name="_Toc44307444"/>
      <w:bookmarkStart w:id="72" w:name="_Toc44307525"/>
      <w:bookmarkStart w:id="73" w:name="_Toc110734474"/>
      <w:bookmarkStart w:id="74" w:name="_Toc110735277"/>
      <w:bookmarkEnd w:id="57"/>
      <w:bookmarkEnd w:id="58"/>
      <w:bookmarkEnd w:id="59"/>
      <w:bookmarkEnd w:id="60"/>
      <w:bookmarkEnd w:id="61"/>
      <w:r w:rsidRPr="000F3DDC">
        <w:rPr>
          <w:lang w:eastAsia="zh-CN" w:bidi="he-IL"/>
        </w:rPr>
        <w:t>Stude</w:t>
      </w:r>
      <w:r w:rsidRPr="008F6360">
        <w:rPr>
          <w:lang w:eastAsia="zh-CN" w:bidi="he-IL"/>
        </w:rPr>
        <w:t>nts with Disabilities</w:t>
      </w:r>
      <w:bookmarkEnd w:id="68"/>
      <w:bookmarkEnd w:id="69"/>
    </w:p>
    <w:p w:rsidR="00BA685A" w:rsidRPr="008F6360" w:rsidRDefault="00BA685A" w:rsidP="00BA685A">
      <w:pPr>
        <w:rPr>
          <w:rFonts w:ascii="Garamond" w:hAnsi="Garamond"/>
          <w:b/>
          <w:bCs/>
          <w:sz w:val="24"/>
          <w:szCs w:val="24"/>
          <w:lang w:eastAsia="zh-CN" w:bidi="he-IL"/>
        </w:rPr>
      </w:pPr>
    </w:p>
    <w:p w:rsidR="00BA685A" w:rsidRPr="008F6360" w:rsidRDefault="00BA685A" w:rsidP="008F6360">
      <w:pPr>
        <w:rPr>
          <w:rFonts w:ascii="Garamond" w:hAnsi="Garamond"/>
          <w:sz w:val="24"/>
          <w:szCs w:val="24"/>
          <w:lang w:eastAsia="zh-CN" w:bidi="he-IL"/>
        </w:rPr>
      </w:pPr>
      <w:r w:rsidRPr="008F6360">
        <w:rPr>
          <w:rFonts w:ascii="Garamond" w:hAnsi="Garamond"/>
          <w:sz w:val="24"/>
          <w:szCs w:val="24"/>
          <w:lang w:eastAsia="zh-CN" w:bidi="he-IL"/>
        </w:rPr>
        <w:t xml:space="preserve">Brigham Young University is committed to providing a working and learning atmosphere that reasonably accommodates qualified persons with disabilities. </w:t>
      </w:r>
      <w:r w:rsidR="008F6360">
        <w:rPr>
          <w:rFonts w:ascii="Garamond" w:hAnsi="Garamond"/>
          <w:sz w:val="24"/>
          <w:szCs w:val="24"/>
          <w:lang w:eastAsia="zh-CN" w:bidi="he-IL"/>
        </w:rPr>
        <w:t xml:space="preserve">For students with </w:t>
      </w:r>
      <w:r w:rsidRPr="008F6360">
        <w:rPr>
          <w:rFonts w:ascii="Garamond" w:hAnsi="Garamond"/>
          <w:sz w:val="24"/>
          <w:szCs w:val="24"/>
          <w:lang w:eastAsia="zh-CN" w:bidi="he-IL"/>
        </w:rPr>
        <w:t>a disability that impair</w:t>
      </w:r>
      <w:r w:rsidR="008F6360">
        <w:rPr>
          <w:rFonts w:ascii="Garamond" w:hAnsi="Garamond"/>
          <w:sz w:val="24"/>
          <w:szCs w:val="24"/>
          <w:lang w:eastAsia="zh-CN" w:bidi="he-IL"/>
        </w:rPr>
        <w:t>s</w:t>
      </w:r>
      <w:r w:rsidRPr="008F6360">
        <w:rPr>
          <w:rFonts w:ascii="Garamond" w:hAnsi="Garamond"/>
          <w:sz w:val="24"/>
          <w:szCs w:val="24"/>
          <w:lang w:eastAsia="zh-CN" w:bidi="he-IL"/>
        </w:rPr>
        <w:t xml:space="preserve"> </w:t>
      </w:r>
      <w:r w:rsidR="008F6360">
        <w:rPr>
          <w:rFonts w:ascii="Garamond" w:hAnsi="Garamond"/>
          <w:sz w:val="24"/>
          <w:szCs w:val="24"/>
          <w:lang w:eastAsia="zh-CN" w:bidi="he-IL"/>
        </w:rPr>
        <w:t xml:space="preserve">their </w:t>
      </w:r>
      <w:r w:rsidRPr="008F6360">
        <w:rPr>
          <w:rFonts w:ascii="Garamond" w:hAnsi="Garamond"/>
          <w:sz w:val="24"/>
          <w:szCs w:val="24"/>
          <w:lang w:eastAsia="zh-CN" w:bidi="he-IL"/>
        </w:rPr>
        <w:t xml:space="preserve">ability to </w:t>
      </w:r>
      <w:r w:rsidR="008F6360">
        <w:rPr>
          <w:rFonts w:ascii="Garamond" w:hAnsi="Garamond"/>
          <w:sz w:val="24"/>
          <w:szCs w:val="24"/>
          <w:lang w:eastAsia="zh-CN" w:bidi="he-IL"/>
        </w:rPr>
        <w:t xml:space="preserve">successfully </w:t>
      </w:r>
      <w:r w:rsidRPr="008F6360">
        <w:rPr>
          <w:rFonts w:ascii="Garamond" w:hAnsi="Garamond"/>
          <w:sz w:val="24"/>
          <w:szCs w:val="24"/>
          <w:lang w:eastAsia="zh-CN" w:bidi="he-IL"/>
        </w:rPr>
        <w:t>complete th</w:t>
      </w:r>
      <w:r w:rsidR="008F6360">
        <w:rPr>
          <w:rFonts w:ascii="Garamond" w:hAnsi="Garamond"/>
          <w:sz w:val="24"/>
          <w:szCs w:val="24"/>
          <w:lang w:eastAsia="zh-CN" w:bidi="he-IL"/>
        </w:rPr>
        <w:t xml:space="preserve">eir graduate </w:t>
      </w:r>
      <w:r w:rsidRPr="008F6360">
        <w:rPr>
          <w:rFonts w:ascii="Garamond" w:hAnsi="Garamond"/>
          <w:sz w:val="24"/>
          <w:szCs w:val="24"/>
          <w:lang w:eastAsia="zh-CN" w:bidi="he-IL"/>
        </w:rPr>
        <w:t xml:space="preserve">program, please contact the University Accessibility Center (422-2767). Reasonable academic </w:t>
      </w:r>
      <w:r w:rsidR="008F6360">
        <w:rPr>
          <w:rFonts w:ascii="Garamond" w:hAnsi="Garamond"/>
          <w:sz w:val="24"/>
          <w:szCs w:val="24"/>
          <w:lang w:eastAsia="zh-CN" w:bidi="he-IL"/>
        </w:rPr>
        <w:t>a</w:t>
      </w:r>
      <w:r w:rsidRPr="008F6360">
        <w:rPr>
          <w:rFonts w:ascii="Garamond" w:hAnsi="Garamond"/>
          <w:sz w:val="24"/>
          <w:szCs w:val="24"/>
          <w:lang w:eastAsia="zh-CN" w:bidi="he-IL"/>
        </w:rPr>
        <w:t>ccommodations are reviewed for all students</w:t>
      </w:r>
      <w:r w:rsidR="008F6360">
        <w:rPr>
          <w:rFonts w:ascii="Garamond" w:hAnsi="Garamond"/>
          <w:sz w:val="24"/>
          <w:szCs w:val="24"/>
          <w:lang w:eastAsia="zh-CN" w:bidi="he-IL"/>
        </w:rPr>
        <w:t xml:space="preserve"> who have qualified documented </w:t>
      </w:r>
      <w:r w:rsidRPr="008F6360">
        <w:rPr>
          <w:rFonts w:ascii="Garamond" w:hAnsi="Garamond"/>
          <w:sz w:val="24"/>
          <w:szCs w:val="24"/>
          <w:lang w:eastAsia="zh-CN" w:bidi="he-IL"/>
        </w:rPr>
        <w:t>disabilities. Services are coordinated with the student and instructor by the University Accessibility Center.</w:t>
      </w:r>
      <w:r w:rsidR="000F525F">
        <w:rPr>
          <w:rFonts w:ascii="Garamond" w:hAnsi="Garamond"/>
          <w:sz w:val="24"/>
          <w:szCs w:val="24"/>
          <w:lang w:eastAsia="zh-CN" w:bidi="he-IL"/>
        </w:rPr>
        <w:t xml:space="preserve"> </w:t>
      </w:r>
      <w:r w:rsidRPr="008F6360">
        <w:rPr>
          <w:rFonts w:ascii="Garamond" w:hAnsi="Garamond"/>
          <w:sz w:val="24"/>
          <w:szCs w:val="24"/>
          <w:lang w:eastAsia="zh-CN" w:bidi="he-IL"/>
        </w:rPr>
        <w:t xml:space="preserve">If assistance </w:t>
      </w:r>
      <w:r w:rsidR="008F6360">
        <w:rPr>
          <w:rFonts w:ascii="Garamond" w:hAnsi="Garamond"/>
          <w:sz w:val="24"/>
          <w:szCs w:val="24"/>
          <w:lang w:eastAsia="zh-CN" w:bidi="he-IL"/>
        </w:rPr>
        <w:t xml:space="preserve">is needed </w:t>
      </w:r>
      <w:r w:rsidRPr="008F6360">
        <w:rPr>
          <w:rFonts w:ascii="Garamond" w:hAnsi="Garamond"/>
          <w:sz w:val="24"/>
          <w:szCs w:val="24"/>
          <w:lang w:eastAsia="zh-CN" w:bidi="he-IL"/>
        </w:rPr>
        <w:t xml:space="preserve">or if </w:t>
      </w:r>
      <w:r w:rsidR="008F6360">
        <w:rPr>
          <w:rFonts w:ascii="Garamond" w:hAnsi="Garamond"/>
          <w:sz w:val="24"/>
          <w:szCs w:val="24"/>
          <w:lang w:eastAsia="zh-CN" w:bidi="he-IL"/>
        </w:rPr>
        <w:t xml:space="preserve">a student believes they </w:t>
      </w:r>
      <w:r w:rsidRPr="008F6360">
        <w:rPr>
          <w:rFonts w:ascii="Garamond" w:hAnsi="Garamond"/>
          <w:sz w:val="24"/>
          <w:szCs w:val="24"/>
          <w:lang w:eastAsia="zh-CN" w:bidi="he-IL"/>
        </w:rPr>
        <w:t xml:space="preserve">have been unlawfully discriminated against on the basis of disability, </w:t>
      </w:r>
      <w:r w:rsidR="008F6360">
        <w:rPr>
          <w:rFonts w:ascii="Garamond" w:hAnsi="Garamond"/>
          <w:sz w:val="24"/>
          <w:szCs w:val="24"/>
          <w:lang w:eastAsia="zh-CN" w:bidi="he-IL"/>
        </w:rPr>
        <w:t xml:space="preserve">they </w:t>
      </w:r>
      <w:r w:rsidRPr="008F6360">
        <w:rPr>
          <w:rFonts w:ascii="Garamond" w:hAnsi="Garamond"/>
          <w:sz w:val="24"/>
          <w:szCs w:val="24"/>
          <w:lang w:eastAsia="zh-CN" w:bidi="he-IL"/>
        </w:rPr>
        <w:t xml:space="preserve">may seek resolution through established grievance policy and procedures. </w:t>
      </w:r>
      <w:r w:rsidR="008F6360">
        <w:rPr>
          <w:rFonts w:ascii="Garamond" w:hAnsi="Garamond"/>
          <w:sz w:val="24"/>
          <w:szCs w:val="24"/>
          <w:lang w:eastAsia="zh-CN" w:bidi="he-IL"/>
        </w:rPr>
        <w:t>C</w:t>
      </w:r>
      <w:r w:rsidRPr="008F6360">
        <w:rPr>
          <w:rFonts w:ascii="Garamond" w:hAnsi="Garamond"/>
          <w:sz w:val="24"/>
          <w:szCs w:val="24"/>
          <w:lang w:eastAsia="zh-CN" w:bidi="he-IL"/>
        </w:rPr>
        <w:t xml:space="preserve">ontact the Equal Employment Office at 422- 5895, D-282 ASB. </w:t>
      </w:r>
    </w:p>
    <w:p w:rsidR="00134DE3" w:rsidRPr="008F6360" w:rsidRDefault="00BA685A" w:rsidP="00C92D36">
      <w:pPr>
        <w:rPr>
          <w:rFonts w:ascii="Garamond" w:hAnsi="Garamond"/>
          <w:sz w:val="24"/>
          <w:szCs w:val="24"/>
          <w:lang w:eastAsia="zh-CN" w:bidi="he-IL"/>
        </w:rPr>
      </w:pPr>
      <w:r w:rsidRPr="008F6360">
        <w:rPr>
          <w:rFonts w:ascii="Garamond" w:hAnsi="Garamond"/>
          <w:sz w:val="24"/>
          <w:szCs w:val="24"/>
          <w:lang w:eastAsia="zh-CN" w:bidi="he-IL"/>
        </w:rPr>
        <w:t xml:space="preserve">Please </w:t>
      </w:r>
      <w:r w:rsidR="008F6360">
        <w:rPr>
          <w:rFonts w:ascii="Garamond" w:hAnsi="Garamond"/>
          <w:sz w:val="24"/>
          <w:szCs w:val="24"/>
          <w:lang w:eastAsia="zh-CN" w:bidi="he-IL"/>
        </w:rPr>
        <w:t xml:space="preserve">refer to the following web-link for </w:t>
      </w:r>
      <w:r w:rsidRPr="008F6360">
        <w:rPr>
          <w:rFonts w:ascii="Garamond" w:hAnsi="Garamond"/>
          <w:sz w:val="24"/>
          <w:szCs w:val="24"/>
          <w:lang w:eastAsia="zh-CN" w:bidi="he-IL"/>
        </w:rPr>
        <w:t>information about resources, guidelin</w:t>
      </w:r>
      <w:r w:rsidR="008F6360">
        <w:rPr>
          <w:rFonts w:ascii="Garamond" w:hAnsi="Garamond"/>
          <w:sz w:val="24"/>
          <w:szCs w:val="24"/>
          <w:lang w:eastAsia="zh-CN" w:bidi="he-IL"/>
        </w:rPr>
        <w:t>es, orientation, and technology</w:t>
      </w:r>
      <w:r w:rsidRPr="008F6360">
        <w:rPr>
          <w:rFonts w:ascii="Garamond" w:hAnsi="Garamond"/>
          <w:sz w:val="24"/>
          <w:szCs w:val="24"/>
          <w:lang w:eastAsia="zh-CN" w:bidi="he-IL"/>
        </w:rPr>
        <w:t>:</w:t>
      </w:r>
      <w:r w:rsidR="000F525F">
        <w:rPr>
          <w:rFonts w:ascii="Garamond" w:hAnsi="Garamond"/>
          <w:sz w:val="24"/>
          <w:szCs w:val="24"/>
          <w:lang w:eastAsia="zh-CN" w:bidi="he-IL"/>
        </w:rPr>
        <w:t xml:space="preserve"> </w:t>
      </w:r>
      <w:hyperlink r:id="rId23" w:history="1">
        <w:r w:rsidR="00C92D36" w:rsidRPr="00C92D36">
          <w:rPr>
            <w:rStyle w:val="Hyperlink"/>
            <w:rFonts w:ascii="Garamond" w:hAnsi="Garamond"/>
            <w:sz w:val="24"/>
            <w:szCs w:val="24"/>
          </w:rPr>
          <w:t>https://uac.byu.edu/</w:t>
        </w:r>
      </w:hyperlink>
      <w:r w:rsidR="00C92D36">
        <w:t xml:space="preserve"> </w:t>
      </w:r>
    </w:p>
    <w:p w:rsidR="00BA685A" w:rsidRPr="008F6360" w:rsidRDefault="00BA685A" w:rsidP="00251CC0">
      <w:pPr>
        <w:pStyle w:val="Heading2"/>
      </w:pPr>
      <w:bookmarkStart w:id="75" w:name="_Toc239866932"/>
      <w:bookmarkStart w:id="76" w:name="_Toc239867117"/>
      <w:r w:rsidRPr="008F6360">
        <w:t>Sexual Harassment</w:t>
      </w:r>
      <w:bookmarkEnd w:id="75"/>
      <w:bookmarkEnd w:id="76"/>
    </w:p>
    <w:p w:rsidR="00BA685A" w:rsidRPr="008F6360" w:rsidRDefault="00BA685A" w:rsidP="00BA685A">
      <w:pPr>
        <w:rPr>
          <w:rFonts w:ascii="Garamond" w:hAnsi="Garamond"/>
          <w:b/>
          <w:sz w:val="24"/>
          <w:szCs w:val="24"/>
        </w:rPr>
      </w:pPr>
    </w:p>
    <w:p w:rsidR="00BA685A" w:rsidRPr="008F6360" w:rsidRDefault="00BA685A" w:rsidP="00C92D36">
      <w:pPr>
        <w:rPr>
          <w:rFonts w:ascii="Garamond" w:hAnsi="Garamond"/>
          <w:sz w:val="24"/>
          <w:szCs w:val="24"/>
          <w:lang w:eastAsia="zh-CN" w:bidi="he-IL"/>
        </w:rPr>
      </w:pPr>
      <w:r w:rsidRPr="008F6360">
        <w:rPr>
          <w:rFonts w:ascii="Garamond" w:hAnsi="Garamond"/>
          <w:sz w:val="24"/>
          <w:szCs w:val="24"/>
          <w:lang w:eastAsia="zh-CN" w:bidi="he-IL"/>
        </w:rPr>
        <w:t xml:space="preserve">Title IX of the Education Amendments of 1972 prohibits sex discrimination against any participant in an educational program or activity that receives federal funds. The act is intended to eliminate sex discrimination in education. Title IX covers discrimination in programs, admissions, activities, and student-to-student sexual harassment. The BYU policy against sexual harassment extends not only to employees of the university but to students as well. If you encounter unlawful sexual harassment or gender-based discrimination, please talk to your professor; contact the Equal Employment Office at 422-5895 or </w:t>
      </w:r>
      <w:r w:rsidR="00C92D36" w:rsidRPr="00C92D36">
        <w:rPr>
          <w:rFonts w:ascii="Garamond" w:hAnsi="Garamond"/>
          <w:sz w:val="24"/>
          <w:szCs w:val="24"/>
          <w:lang w:eastAsia="zh-CN" w:bidi="he-IL"/>
        </w:rPr>
        <w:t xml:space="preserve">888-238-1062 </w:t>
      </w:r>
      <w:r w:rsidRPr="008F6360">
        <w:rPr>
          <w:rFonts w:ascii="Garamond" w:hAnsi="Garamond"/>
          <w:sz w:val="24"/>
          <w:szCs w:val="24"/>
          <w:lang w:eastAsia="zh-CN" w:bidi="he-IL"/>
        </w:rPr>
        <w:t xml:space="preserve">(24 hours); or contact the Honor Code Office at 422-2847. Please </w:t>
      </w:r>
      <w:r w:rsidR="008F6360">
        <w:rPr>
          <w:rFonts w:ascii="Garamond" w:hAnsi="Garamond"/>
          <w:sz w:val="24"/>
          <w:szCs w:val="24"/>
          <w:lang w:eastAsia="zh-CN" w:bidi="he-IL"/>
        </w:rPr>
        <w:t xml:space="preserve">refer to the following web-link </w:t>
      </w:r>
      <w:r w:rsidRPr="008F6360">
        <w:rPr>
          <w:rFonts w:ascii="Garamond" w:hAnsi="Garamond"/>
          <w:sz w:val="24"/>
          <w:szCs w:val="24"/>
          <w:lang w:eastAsia="zh-CN" w:bidi="he-IL"/>
        </w:rPr>
        <w:t xml:space="preserve">that defines sexual harassment and inappropriate gender-based behavior and recommends actions </w:t>
      </w:r>
      <w:r w:rsidR="008F6360">
        <w:rPr>
          <w:rFonts w:ascii="Garamond" w:hAnsi="Garamond"/>
          <w:sz w:val="24"/>
          <w:szCs w:val="24"/>
          <w:lang w:eastAsia="zh-CN" w:bidi="he-IL"/>
        </w:rPr>
        <w:t>to take when</w:t>
      </w:r>
      <w:r w:rsidRPr="008F6360">
        <w:rPr>
          <w:rFonts w:ascii="Garamond" w:hAnsi="Garamond"/>
          <w:sz w:val="24"/>
          <w:szCs w:val="24"/>
          <w:lang w:eastAsia="zh-CN" w:bidi="he-IL"/>
        </w:rPr>
        <w:t xml:space="preserve"> deal</w:t>
      </w:r>
      <w:r w:rsidR="008F6360">
        <w:rPr>
          <w:rFonts w:ascii="Garamond" w:hAnsi="Garamond"/>
          <w:sz w:val="24"/>
          <w:szCs w:val="24"/>
          <w:lang w:eastAsia="zh-CN" w:bidi="he-IL"/>
        </w:rPr>
        <w:t>ing</w:t>
      </w:r>
      <w:r w:rsidRPr="008F6360">
        <w:rPr>
          <w:rFonts w:ascii="Garamond" w:hAnsi="Garamond"/>
          <w:sz w:val="24"/>
          <w:szCs w:val="24"/>
          <w:lang w:eastAsia="zh-CN" w:bidi="he-IL"/>
        </w:rPr>
        <w:t xml:space="preserve"> with this behavior</w:t>
      </w:r>
      <w:r w:rsidR="008F6360">
        <w:rPr>
          <w:rFonts w:ascii="Garamond" w:hAnsi="Garamond"/>
          <w:sz w:val="24"/>
          <w:szCs w:val="24"/>
          <w:lang w:eastAsia="zh-CN" w:bidi="he-IL"/>
        </w:rPr>
        <w:t>:</w:t>
      </w:r>
    </w:p>
    <w:p w:rsidR="00477B9F" w:rsidRPr="005972B5" w:rsidRDefault="004A5397">
      <w:pPr>
        <w:autoSpaceDE/>
        <w:autoSpaceDN/>
        <w:adjustRightInd/>
        <w:rPr>
          <w:rFonts w:ascii="Garamond" w:hAnsi="Garamond"/>
          <w:sz w:val="24"/>
          <w:szCs w:val="24"/>
        </w:rPr>
      </w:pPr>
      <w:hyperlink r:id="rId24" w:history="1">
        <w:r w:rsidR="00477B9F" w:rsidRPr="005972B5">
          <w:rPr>
            <w:rStyle w:val="Hyperlink"/>
            <w:rFonts w:ascii="Garamond" w:hAnsi="Garamond"/>
            <w:sz w:val="24"/>
            <w:szCs w:val="24"/>
          </w:rPr>
          <w:t>http://www.byu.edu/hr/?q=Procedures/EEO%20And%20Employee%20Conduct/Sexual%20Harassment</w:t>
        </w:r>
      </w:hyperlink>
    </w:p>
    <w:p w:rsidR="00251CC0" w:rsidRDefault="00251CC0">
      <w:pPr>
        <w:autoSpaceDE/>
        <w:autoSpaceDN/>
        <w:adjustRightInd/>
        <w:rPr>
          <w:rFonts w:ascii="Garamond" w:hAnsi="Garamond"/>
          <w:b/>
          <w:bCs/>
          <w:sz w:val="32"/>
          <w:szCs w:val="32"/>
        </w:rPr>
      </w:pPr>
      <w:r>
        <w:rPr>
          <w:rFonts w:ascii="Garamond" w:hAnsi="Garamond"/>
          <w:b/>
          <w:bCs/>
          <w:sz w:val="32"/>
          <w:szCs w:val="32"/>
        </w:rPr>
        <w:br w:type="page"/>
      </w:r>
    </w:p>
    <w:p w:rsidR="00671FF9" w:rsidRPr="00901C9D" w:rsidRDefault="00671FF9" w:rsidP="00251CC0">
      <w:pPr>
        <w:pStyle w:val="Heading1"/>
      </w:pPr>
      <w:bookmarkStart w:id="77" w:name="_Toc239866933"/>
      <w:bookmarkStart w:id="78" w:name="_Toc239867118"/>
      <w:r w:rsidRPr="00901C9D">
        <w:t>FACULTY</w:t>
      </w:r>
      <w:bookmarkEnd w:id="70"/>
      <w:bookmarkEnd w:id="71"/>
      <w:bookmarkEnd w:id="72"/>
      <w:bookmarkEnd w:id="73"/>
      <w:bookmarkEnd w:id="74"/>
      <w:bookmarkEnd w:id="77"/>
      <w:bookmarkEnd w:id="78"/>
      <w:r w:rsidR="001A2B77" w:rsidRPr="00901C9D">
        <w:fldChar w:fldCharType="begin"/>
      </w:r>
      <w:r w:rsidRPr="00901C9D">
        <w:instrText>tc "</w:instrText>
      </w:r>
      <w:bookmarkStart w:id="79" w:name="_Toc10964054"/>
      <w:r w:rsidRPr="00901C9D">
        <w:instrText>THE FACULTY</w:instrText>
      </w:r>
      <w:bookmarkEnd w:id="79"/>
      <w:r w:rsidRPr="00901C9D">
        <w:instrText>"</w:instrText>
      </w:r>
      <w:r w:rsidR="001A2B77" w:rsidRPr="00901C9D">
        <w:fldChar w:fldCharType="end"/>
      </w:r>
    </w:p>
    <w:p w:rsidR="00B75734" w:rsidRDefault="009C7363" w:rsidP="005662D9">
      <w:pPr>
        <w:pStyle w:val="Heading2"/>
      </w:pPr>
      <w:bookmarkStart w:id="80" w:name="_Toc44306910"/>
      <w:bookmarkStart w:id="81" w:name="_Toc44307445"/>
      <w:bookmarkStart w:id="82" w:name="_Toc44307526"/>
      <w:bookmarkStart w:id="83" w:name="_Toc110734475"/>
      <w:bookmarkStart w:id="84" w:name="_Toc110735278"/>
      <w:bookmarkStart w:id="85" w:name="_Toc239866934"/>
      <w:bookmarkStart w:id="86" w:name="_Toc239867119"/>
      <w:r w:rsidRPr="00AA12D4">
        <w:t>Full-</w:t>
      </w:r>
      <w:r w:rsidR="009271EF">
        <w:t>T</w:t>
      </w:r>
      <w:r w:rsidRPr="00AA12D4">
        <w:t>ime Faculty</w:t>
      </w:r>
      <w:bookmarkEnd w:id="80"/>
      <w:bookmarkEnd w:id="81"/>
      <w:bookmarkEnd w:id="82"/>
      <w:bookmarkEnd w:id="83"/>
      <w:bookmarkEnd w:id="84"/>
      <w:bookmarkEnd w:id="85"/>
      <w:bookmarkEnd w:id="86"/>
    </w:p>
    <w:p w:rsidR="005662D9" w:rsidRPr="005662D9" w:rsidRDefault="005662D9" w:rsidP="005662D9"/>
    <w:p w:rsidR="007670E7" w:rsidRPr="002364BF" w:rsidRDefault="007670E7" w:rsidP="00B75734">
      <w:pPr>
        <w:ind w:left="720" w:right="288" w:hanging="720"/>
        <w:rPr>
          <w:rFonts w:ascii="Garamond" w:hAnsi="Garamond"/>
          <w:sz w:val="24"/>
          <w:szCs w:val="24"/>
        </w:rPr>
      </w:pPr>
      <w:r>
        <w:rPr>
          <w:rFonts w:ascii="Garamond" w:hAnsi="Garamond"/>
          <w:sz w:val="24"/>
          <w:szCs w:val="24"/>
        </w:rPr>
        <w:t xml:space="preserve">Allen, </w:t>
      </w:r>
      <w:r w:rsidR="00B117E6">
        <w:rPr>
          <w:rFonts w:ascii="Garamond" w:hAnsi="Garamond"/>
          <w:sz w:val="24"/>
          <w:szCs w:val="24"/>
        </w:rPr>
        <w:t xml:space="preserve">G. E. </w:t>
      </w:r>
      <w:proofErr w:type="spellStart"/>
      <w:r>
        <w:rPr>
          <w:rFonts w:ascii="Garamond" w:hAnsi="Garamond"/>
          <w:sz w:val="24"/>
          <w:szCs w:val="24"/>
        </w:rPr>
        <w:t>Kawika</w:t>
      </w:r>
      <w:proofErr w:type="spellEnd"/>
      <w:r>
        <w:rPr>
          <w:rFonts w:ascii="Garamond" w:hAnsi="Garamond"/>
          <w:sz w:val="24"/>
          <w:szCs w:val="24"/>
        </w:rPr>
        <w:t>,</w:t>
      </w:r>
      <w:r w:rsidR="00B117E6">
        <w:rPr>
          <w:rFonts w:ascii="Garamond" w:hAnsi="Garamond"/>
          <w:sz w:val="24"/>
          <w:szCs w:val="24"/>
        </w:rPr>
        <w:t xml:space="preserve"> Ph.D., University of Missouri, </w:t>
      </w:r>
      <w:r w:rsidR="002364BF">
        <w:rPr>
          <w:rFonts w:ascii="Garamond" w:hAnsi="Garamond"/>
          <w:sz w:val="24"/>
          <w:szCs w:val="24"/>
        </w:rPr>
        <w:t xml:space="preserve">2011.  </w:t>
      </w:r>
      <w:r w:rsidR="002364BF">
        <w:rPr>
          <w:rFonts w:ascii="Garamond" w:hAnsi="Garamond"/>
          <w:i/>
          <w:sz w:val="24"/>
          <w:szCs w:val="24"/>
        </w:rPr>
        <w:t xml:space="preserve">Assistant Professor. </w:t>
      </w:r>
      <w:r w:rsidR="002364BF">
        <w:rPr>
          <w:rFonts w:ascii="Garamond" w:hAnsi="Garamond"/>
          <w:sz w:val="24"/>
          <w:szCs w:val="24"/>
        </w:rPr>
        <w:t xml:space="preserve">Counseling Psychology Core Faculty. </w:t>
      </w:r>
      <w:r w:rsidR="004559D2" w:rsidRPr="004559D2">
        <w:rPr>
          <w:rFonts w:ascii="Garamond" w:hAnsi="Garamond"/>
          <w:sz w:val="24"/>
          <w:szCs w:val="24"/>
        </w:rPr>
        <w:t xml:space="preserve">Multicultural psychology, counseling/psychotherapy process and outcome, religiosity/spirituality, psychological </w:t>
      </w:r>
      <w:proofErr w:type="gramStart"/>
      <w:r w:rsidR="004559D2" w:rsidRPr="004559D2">
        <w:rPr>
          <w:rFonts w:ascii="Garamond" w:hAnsi="Garamond"/>
          <w:sz w:val="24"/>
          <w:szCs w:val="24"/>
        </w:rPr>
        <w:t>well-being/</w:t>
      </w:r>
      <w:proofErr w:type="gramEnd"/>
      <w:r w:rsidR="004559D2" w:rsidRPr="004559D2">
        <w:rPr>
          <w:rFonts w:ascii="Garamond" w:hAnsi="Garamond"/>
          <w:sz w:val="24"/>
          <w:szCs w:val="24"/>
        </w:rPr>
        <w:t>adjustment, specifically among Polynesians/Polynesian Americans.</w:t>
      </w:r>
      <w:r w:rsidR="004559D2">
        <w:rPr>
          <w:rFonts w:ascii="Garamond" w:hAnsi="Garamond"/>
          <w:sz w:val="24"/>
          <w:szCs w:val="24"/>
        </w:rPr>
        <w:t xml:space="preserve"> </w:t>
      </w:r>
      <w:r w:rsidR="001D4EB3">
        <w:rPr>
          <w:rFonts w:ascii="Garamond" w:hAnsi="Garamond"/>
          <w:sz w:val="24"/>
          <w:szCs w:val="24"/>
        </w:rPr>
        <w:t>(</w:t>
      </w:r>
      <w:proofErr w:type="gramStart"/>
      <w:r w:rsidR="004559D2" w:rsidRPr="001D4EB3">
        <w:rPr>
          <w:rFonts w:ascii="Garamond" w:hAnsi="Garamond"/>
          <w:sz w:val="24"/>
          <w:szCs w:val="24"/>
        </w:rPr>
        <w:t>gekawika</w:t>
      </w:r>
      <w:proofErr w:type="gramEnd"/>
      <w:r w:rsidR="004559D2" w:rsidRPr="001D4EB3">
        <w:rPr>
          <w:rFonts w:ascii="Garamond" w:hAnsi="Garamond"/>
          <w:sz w:val="24"/>
          <w:szCs w:val="24"/>
        </w:rPr>
        <w:t>_allen@byu.edu</w:t>
      </w:r>
      <w:r w:rsidR="001D4EB3">
        <w:rPr>
          <w:rFonts w:ascii="Garamond" w:hAnsi="Garamond"/>
          <w:sz w:val="24"/>
          <w:szCs w:val="24"/>
        </w:rPr>
        <w:t>)</w:t>
      </w:r>
    </w:p>
    <w:p w:rsidR="007670E7" w:rsidRDefault="007670E7" w:rsidP="00B75734">
      <w:pPr>
        <w:ind w:left="720" w:right="288" w:hanging="720"/>
        <w:rPr>
          <w:rFonts w:ascii="Garamond" w:hAnsi="Garamond"/>
          <w:sz w:val="24"/>
          <w:szCs w:val="24"/>
        </w:rPr>
      </w:pPr>
    </w:p>
    <w:p w:rsidR="003401CE" w:rsidRPr="003401CE" w:rsidRDefault="003401CE" w:rsidP="00B75734">
      <w:pPr>
        <w:ind w:left="720" w:right="288" w:hanging="720"/>
        <w:rPr>
          <w:rFonts w:ascii="Garamond" w:hAnsi="Garamond"/>
          <w:sz w:val="24"/>
          <w:szCs w:val="24"/>
        </w:rPr>
      </w:pPr>
      <w:proofErr w:type="spellStart"/>
      <w:r>
        <w:rPr>
          <w:rFonts w:ascii="Garamond" w:hAnsi="Garamond"/>
          <w:sz w:val="24"/>
          <w:szCs w:val="24"/>
        </w:rPr>
        <w:t>Gabrielsen</w:t>
      </w:r>
      <w:proofErr w:type="spellEnd"/>
      <w:r>
        <w:rPr>
          <w:rFonts w:ascii="Garamond" w:hAnsi="Garamond"/>
          <w:sz w:val="24"/>
          <w:szCs w:val="24"/>
        </w:rPr>
        <w:t xml:space="preserve">, </w:t>
      </w:r>
      <w:proofErr w:type="spellStart"/>
      <w:r>
        <w:rPr>
          <w:rFonts w:ascii="Garamond" w:hAnsi="Garamond"/>
          <w:sz w:val="24"/>
          <w:szCs w:val="24"/>
        </w:rPr>
        <w:t>Terisa</w:t>
      </w:r>
      <w:proofErr w:type="spellEnd"/>
      <w:r>
        <w:rPr>
          <w:rFonts w:ascii="Garamond" w:hAnsi="Garamond"/>
          <w:sz w:val="24"/>
          <w:szCs w:val="24"/>
        </w:rPr>
        <w:t>,</w:t>
      </w:r>
      <w:r w:rsidR="0005464B">
        <w:rPr>
          <w:rFonts w:ascii="Garamond" w:hAnsi="Garamond"/>
          <w:sz w:val="24"/>
          <w:szCs w:val="24"/>
        </w:rPr>
        <w:t xml:space="preserve"> Ph.D., University of Utah, 2012</w:t>
      </w:r>
      <w:r>
        <w:rPr>
          <w:rFonts w:ascii="Garamond" w:hAnsi="Garamond"/>
          <w:sz w:val="24"/>
          <w:szCs w:val="24"/>
        </w:rPr>
        <w:t xml:space="preserve">.  </w:t>
      </w:r>
      <w:r>
        <w:rPr>
          <w:rFonts w:ascii="Garamond" w:hAnsi="Garamond"/>
          <w:i/>
          <w:sz w:val="24"/>
          <w:szCs w:val="24"/>
        </w:rPr>
        <w:t>Assistant Professor.</w:t>
      </w:r>
      <w:r>
        <w:rPr>
          <w:rFonts w:ascii="Garamond" w:hAnsi="Garamond"/>
          <w:sz w:val="24"/>
          <w:szCs w:val="24"/>
        </w:rPr>
        <w:t xml:space="preserve"> </w:t>
      </w:r>
      <w:proofErr w:type="gramStart"/>
      <w:r>
        <w:rPr>
          <w:rFonts w:ascii="Garamond" w:hAnsi="Garamond"/>
          <w:sz w:val="24"/>
          <w:szCs w:val="24"/>
        </w:rPr>
        <w:t>School Psychology Core Faculty</w:t>
      </w:r>
      <w:r w:rsidR="0005464B">
        <w:rPr>
          <w:rFonts w:ascii="Garamond" w:hAnsi="Garamond"/>
          <w:sz w:val="24"/>
          <w:szCs w:val="24"/>
        </w:rPr>
        <w:t>.</w:t>
      </w:r>
      <w:proofErr w:type="gramEnd"/>
      <w:r w:rsidR="0005464B">
        <w:rPr>
          <w:rFonts w:ascii="Garamond" w:hAnsi="Garamond"/>
          <w:sz w:val="24"/>
          <w:szCs w:val="24"/>
        </w:rPr>
        <w:t xml:space="preserve"> </w:t>
      </w:r>
      <w:r w:rsidR="0005464B" w:rsidRPr="0005464B">
        <w:rPr>
          <w:rFonts w:ascii="Garamond" w:hAnsi="Garamond"/>
          <w:sz w:val="24"/>
          <w:szCs w:val="24"/>
        </w:rPr>
        <w:t>Autism, ADHD, interdisciplinary assessment and intervention, health care and education, gifted education</w:t>
      </w:r>
      <w:r w:rsidR="0005464B">
        <w:rPr>
          <w:rFonts w:ascii="Garamond" w:hAnsi="Garamond"/>
          <w:sz w:val="24"/>
          <w:szCs w:val="24"/>
        </w:rPr>
        <w:t>. (Terisa_Gabrielsen@byu.edu)</w:t>
      </w:r>
    </w:p>
    <w:p w:rsidR="003401CE" w:rsidRDefault="003401CE" w:rsidP="00B75734">
      <w:pPr>
        <w:ind w:left="720" w:right="288" w:hanging="720"/>
        <w:rPr>
          <w:rFonts w:ascii="Garamond" w:hAnsi="Garamond"/>
          <w:sz w:val="24"/>
          <w:szCs w:val="24"/>
        </w:rPr>
      </w:pPr>
    </w:p>
    <w:p w:rsidR="00B75734" w:rsidRPr="000F60AC" w:rsidRDefault="00B75734" w:rsidP="00B75734">
      <w:pPr>
        <w:ind w:left="720" w:right="288" w:hanging="720"/>
        <w:rPr>
          <w:rFonts w:ascii="Garamond" w:hAnsi="Garamond"/>
          <w:sz w:val="24"/>
          <w:szCs w:val="24"/>
        </w:rPr>
      </w:pPr>
      <w:r w:rsidRPr="000F60AC">
        <w:rPr>
          <w:rFonts w:ascii="Garamond" w:hAnsi="Garamond"/>
          <w:sz w:val="24"/>
          <w:szCs w:val="24"/>
        </w:rPr>
        <w:t xml:space="preserve">Fischer, Lane, Ph.D., University of Minnesota, 1991. </w:t>
      </w:r>
      <w:r w:rsidRPr="000F60AC">
        <w:rPr>
          <w:rFonts w:ascii="Garamond" w:hAnsi="Garamond"/>
          <w:i/>
          <w:iCs/>
          <w:sz w:val="24"/>
          <w:szCs w:val="24"/>
        </w:rPr>
        <w:t>Associate Professor</w:t>
      </w:r>
      <w:r w:rsidRPr="000F60AC">
        <w:rPr>
          <w:rFonts w:ascii="Garamond" w:hAnsi="Garamond"/>
          <w:sz w:val="24"/>
          <w:szCs w:val="24"/>
        </w:rPr>
        <w:t>.</w:t>
      </w:r>
      <w:r w:rsidR="000F525F">
        <w:rPr>
          <w:rFonts w:ascii="Garamond" w:hAnsi="Garamond"/>
          <w:sz w:val="24"/>
          <w:szCs w:val="24"/>
        </w:rPr>
        <w:t xml:space="preserve"> </w:t>
      </w:r>
      <w:proofErr w:type="gramStart"/>
      <w:r w:rsidR="00A73CE1" w:rsidRPr="000F60AC">
        <w:rPr>
          <w:rFonts w:ascii="Garamond" w:hAnsi="Garamond"/>
          <w:sz w:val="24"/>
          <w:szCs w:val="24"/>
        </w:rPr>
        <w:t xml:space="preserve">School Psychology Core </w:t>
      </w:r>
      <w:r w:rsidR="00304FBD" w:rsidRPr="000F60AC">
        <w:rPr>
          <w:rFonts w:ascii="Garamond" w:hAnsi="Garamond"/>
          <w:sz w:val="24"/>
          <w:szCs w:val="24"/>
        </w:rPr>
        <w:t>F</w:t>
      </w:r>
      <w:r w:rsidR="00A73CE1" w:rsidRPr="000F60AC">
        <w:rPr>
          <w:rFonts w:ascii="Garamond" w:hAnsi="Garamond"/>
          <w:sz w:val="24"/>
          <w:szCs w:val="24"/>
        </w:rPr>
        <w:t>aculty.</w:t>
      </w:r>
      <w:proofErr w:type="gramEnd"/>
      <w:r w:rsidR="00A73CE1" w:rsidRPr="000F60AC">
        <w:rPr>
          <w:rFonts w:ascii="Garamond" w:hAnsi="Garamond"/>
          <w:sz w:val="24"/>
          <w:szCs w:val="24"/>
        </w:rPr>
        <w:t xml:space="preserve"> </w:t>
      </w:r>
      <w:proofErr w:type="gramStart"/>
      <w:r w:rsidRPr="000F60AC">
        <w:rPr>
          <w:rFonts w:ascii="Garamond" w:hAnsi="Garamond"/>
          <w:sz w:val="24"/>
          <w:szCs w:val="24"/>
        </w:rPr>
        <w:t>Psychometrics, Assessment of Psychopathology, Child and Adolescent Psychotherapy, Spirituality &amp; Psychotherapy, Ethics.</w:t>
      </w:r>
      <w:proofErr w:type="gramEnd"/>
      <w:r w:rsidRPr="000F60AC">
        <w:rPr>
          <w:rFonts w:ascii="Garamond" w:hAnsi="Garamond"/>
          <w:sz w:val="24"/>
          <w:szCs w:val="24"/>
        </w:rPr>
        <w:t xml:space="preserve"> (</w:t>
      </w:r>
      <w:hyperlink r:id="rId25" w:tooltip="mailto:lane_fischer@byu.edu" w:history="1">
        <w:r w:rsidRPr="00EA3C4F">
          <w:rPr>
            <w:rStyle w:val="Hyperlink"/>
            <w:rFonts w:ascii="Garamond" w:hAnsi="Garamond"/>
            <w:color w:val="auto"/>
            <w:sz w:val="24"/>
            <w:szCs w:val="24"/>
            <w:u w:val="none"/>
          </w:rPr>
          <w:t>lane_fischer@byu.edu</w:t>
        </w:r>
      </w:hyperlink>
      <w:r w:rsidRPr="000F60AC">
        <w:rPr>
          <w:rFonts w:ascii="Garamond" w:hAnsi="Garamond"/>
          <w:sz w:val="24"/>
          <w:szCs w:val="24"/>
        </w:rPr>
        <w:t>)</w:t>
      </w:r>
    </w:p>
    <w:p w:rsidR="00B75734" w:rsidRPr="000F60AC" w:rsidRDefault="00B75734" w:rsidP="00B75734">
      <w:pPr>
        <w:ind w:left="720" w:right="288" w:hanging="720"/>
        <w:rPr>
          <w:rFonts w:ascii="Garamond" w:hAnsi="Garamond"/>
          <w:sz w:val="24"/>
          <w:szCs w:val="24"/>
        </w:rPr>
      </w:pPr>
      <w:r w:rsidRPr="000F60AC">
        <w:rPr>
          <w:rFonts w:ascii="Garamond" w:hAnsi="Garamond"/>
          <w:sz w:val="24"/>
          <w:szCs w:val="24"/>
        </w:rPr>
        <w:t> </w:t>
      </w:r>
    </w:p>
    <w:p w:rsidR="00371D68" w:rsidRPr="000F60AC" w:rsidRDefault="00371D68" w:rsidP="009442BB">
      <w:pPr>
        <w:tabs>
          <w:tab w:val="left" w:pos="0"/>
        </w:tabs>
        <w:ind w:left="720" w:right="288" w:hanging="720"/>
        <w:rPr>
          <w:rFonts w:ascii="Garamond" w:hAnsi="Garamond"/>
          <w:sz w:val="24"/>
          <w:szCs w:val="24"/>
        </w:rPr>
      </w:pPr>
      <w:r w:rsidRPr="000F60AC">
        <w:rPr>
          <w:rFonts w:ascii="Garamond" w:hAnsi="Garamond"/>
          <w:sz w:val="24"/>
          <w:szCs w:val="24"/>
        </w:rPr>
        <w:t xml:space="preserve">Heath, Melissa Allen, Ph.D., Texas A&amp;M University, 1996. </w:t>
      </w:r>
      <w:r w:rsidRPr="000F60AC">
        <w:rPr>
          <w:rFonts w:ascii="Garamond" w:hAnsi="Garamond"/>
          <w:i/>
          <w:sz w:val="24"/>
          <w:szCs w:val="24"/>
        </w:rPr>
        <w:t>Associate Professor</w:t>
      </w:r>
      <w:r w:rsidRPr="000F60AC">
        <w:rPr>
          <w:rFonts w:ascii="Garamond" w:hAnsi="Garamond"/>
          <w:sz w:val="24"/>
          <w:szCs w:val="24"/>
        </w:rPr>
        <w:t xml:space="preserve">. </w:t>
      </w:r>
      <w:proofErr w:type="gramStart"/>
      <w:r w:rsidR="00A73CE1" w:rsidRPr="000F60AC">
        <w:rPr>
          <w:rFonts w:ascii="Garamond" w:hAnsi="Garamond"/>
          <w:sz w:val="24"/>
          <w:szCs w:val="24"/>
        </w:rPr>
        <w:t xml:space="preserve">School Psychology </w:t>
      </w:r>
      <w:r w:rsidR="00304FBD" w:rsidRPr="000F60AC">
        <w:rPr>
          <w:rFonts w:ascii="Garamond" w:hAnsi="Garamond"/>
          <w:sz w:val="24"/>
          <w:szCs w:val="24"/>
        </w:rPr>
        <w:t>Core Faculty</w:t>
      </w:r>
      <w:r w:rsidR="00A73CE1" w:rsidRPr="000F60AC">
        <w:rPr>
          <w:rFonts w:ascii="Garamond" w:hAnsi="Garamond"/>
          <w:sz w:val="24"/>
          <w:szCs w:val="24"/>
        </w:rPr>
        <w:t>.</w:t>
      </w:r>
      <w:proofErr w:type="gramEnd"/>
      <w:r w:rsidR="00A73CE1" w:rsidRPr="000F60AC">
        <w:rPr>
          <w:rFonts w:ascii="Garamond" w:hAnsi="Garamond"/>
          <w:sz w:val="24"/>
          <w:szCs w:val="24"/>
        </w:rPr>
        <w:t xml:space="preserve"> </w:t>
      </w:r>
      <w:proofErr w:type="spellStart"/>
      <w:proofErr w:type="gramStart"/>
      <w:r w:rsidR="009442BB">
        <w:rPr>
          <w:rFonts w:ascii="Garamond" w:hAnsi="Garamond"/>
          <w:sz w:val="24"/>
          <w:szCs w:val="24"/>
        </w:rPr>
        <w:t>Bibliotherapy</w:t>
      </w:r>
      <w:proofErr w:type="spellEnd"/>
      <w:r w:rsidR="009442BB">
        <w:rPr>
          <w:rFonts w:ascii="Garamond" w:hAnsi="Garamond"/>
          <w:sz w:val="24"/>
          <w:szCs w:val="24"/>
        </w:rPr>
        <w:t xml:space="preserve">, </w:t>
      </w:r>
      <w:r w:rsidRPr="000F60AC">
        <w:rPr>
          <w:rFonts w:ascii="Garamond" w:hAnsi="Garamond"/>
          <w:sz w:val="24"/>
          <w:szCs w:val="24"/>
        </w:rPr>
        <w:t>Grief, School-Based Crisis Intervention.</w:t>
      </w:r>
      <w:proofErr w:type="gramEnd"/>
      <w:r w:rsidRPr="000F60AC">
        <w:rPr>
          <w:rFonts w:ascii="Garamond" w:hAnsi="Garamond"/>
          <w:sz w:val="24"/>
          <w:szCs w:val="24"/>
        </w:rPr>
        <w:t xml:space="preserve"> (</w:t>
      </w:r>
      <w:proofErr w:type="gramStart"/>
      <w:r w:rsidRPr="000F60AC">
        <w:rPr>
          <w:rFonts w:ascii="Garamond" w:hAnsi="Garamond"/>
          <w:sz w:val="24"/>
          <w:szCs w:val="24"/>
        </w:rPr>
        <w:t>melissa</w:t>
      </w:r>
      <w:proofErr w:type="gramEnd"/>
      <w:r w:rsidRPr="000F60AC">
        <w:rPr>
          <w:rFonts w:ascii="Garamond" w:hAnsi="Garamond"/>
          <w:sz w:val="24"/>
          <w:szCs w:val="24"/>
        </w:rPr>
        <w:t>_allen@byu.edu)</w:t>
      </w:r>
    </w:p>
    <w:p w:rsidR="00371D68" w:rsidRPr="000F60AC" w:rsidRDefault="00371D68" w:rsidP="00B75734">
      <w:pPr>
        <w:tabs>
          <w:tab w:val="left" w:pos="0"/>
        </w:tabs>
        <w:ind w:left="720" w:right="288" w:hanging="720"/>
        <w:rPr>
          <w:rFonts w:ascii="Garamond" w:hAnsi="Garamond"/>
          <w:sz w:val="24"/>
          <w:szCs w:val="24"/>
        </w:rPr>
      </w:pPr>
    </w:p>
    <w:p w:rsidR="00B75734" w:rsidRPr="000F60AC" w:rsidRDefault="00B75734" w:rsidP="00B75734">
      <w:pPr>
        <w:tabs>
          <w:tab w:val="left" w:pos="0"/>
        </w:tabs>
        <w:ind w:left="720" w:right="288" w:hanging="720"/>
        <w:rPr>
          <w:rFonts w:ascii="Garamond" w:hAnsi="Garamond"/>
          <w:sz w:val="24"/>
          <w:szCs w:val="24"/>
        </w:rPr>
      </w:pPr>
      <w:r w:rsidRPr="000F60AC">
        <w:rPr>
          <w:rFonts w:ascii="Garamond" w:hAnsi="Garamond"/>
          <w:sz w:val="24"/>
          <w:szCs w:val="24"/>
        </w:rPr>
        <w:t>Jackson, Aaron P., Ph.D.</w:t>
      </w:r>
      <w:r w:rsidR="0032392C" w:rsidRPr="000F60AC">
        <w:rPr>
          <w:rFonts w:ascii="Garamond" w:hAnsi="Garamond"/>
          <w:sz w:val="24"/>
          <w:szCs w:val="24"/>
        </w:rPr>
        <w:t>,</w:t>
      </w:r>
      <w:r w:rsidRPr="000F60AC">
        <w:rPr>
          <w:rFonts w:ascii="Garamond" w:hAnsi="Garamond"/>
          <w:sz w:val="24"/>
          <w:szCs w:val="24"/>
        </w:rPr>
        <w:t xml:space="preserve"> University of Missouri Columbia, 1993. </w:t>
      </w:r>
      <w:r w:rsidRPr="000F60AC">
        <w:rPr>
          <w:rFonts w:ascii="Garamond" w:hAnsi="Garamond"/>
          <w:i/>
          <w:iCs/>
          <w:sz w:val="24"/>
          <w:szCs w:val="24"/>
        </w:rPr>
        <w:t>Associate</w:t>
      </w:r>
      <w:r w:rsidR="002F6830" w:rsidRPr="000F60AC">
        <w:rPr>
          <w:rFonts w:ascii="Garamond" w:hAnsi="Garamond"/>
          <w:i/>
          <w:iCs/>
          <w:sz w:val="24"/>
          <w:szCs w:val="24"/>
        </w:rPr>
        <w:t xml:space="preserve"> </w:t>
      </w:r>
      <w:r w:rsidRPr="000F60AC">
        <w:rPr>
          <w:rFonts w:ascii="Garamond" w:hAnsi="Garamond"/>
          <w:i/>
          <w:iCs/>
          <w:sz w:val="24"/>
          <w:szCs w:val="24"/>
        </w:rPr>
        <w:t>Professor</w:t>
      </w:r>
      <w:r w:rsidRPr="000F60AC">
        <w:rPr>
          <w:rFonts w:ascii="Garamond" w:hAnsi="Garamond"/>
          <w:sz w:val="24"/>
          <w:szCs w:val="24"/>
        </w:rPr>
        <w:t xml:space="preserve">. </w:t>
      </w:r>
      <w:proofErr w:type="gramStart"/>
      <w:r w:rsidRPr="000F60AC">
        <w:rPr>
          <w:rFonts w:ascii="Garamond" w:hAnsi="Garamond"/>
          <w:sz w:val="24"/>
          <w:szCs w:val="24"/>
        </w:rPr>
        <w:t>Academic and Career Development of Native Americans, Counseling</w:t>
      </w:r>
      <w:r w:rsidR="002F6830" w:rsidRPr="000F60AC">
        <w:rPr>
          <w:rFonts w:ascii="Garamond" w:hAnsi="Garamond"/>
          <w:sz w:val="24"/>
          <w:szCs w:val="24"/>
        </w:rPr>
        <w:t xml:space="preserve"> </w:t>
      </w:r>
      <w:r w:rsidRPr="000F60AC">
        <w:rPr>
          <w:rFonts w:ascii="Garamond" w:hAnsi="Garamond"/>
          <w:sz w:val="24"/>
          <w:szCs w:val="24"/>
        </w:rPr>
        <w:t>Philosophy and Theory.</w:t>
      </w:r>
      <w:proofErr w:type="gramEnd"/>
      <w:r w:rsidRPr="000F60AC">
        <w:rPr>
          <w:rFonts w:ascii="Garamond" w:hAnsi="Garamond"/>
          <w:sz w:val="24"/>
          <w:szCs w:val="24"/>
        </w:rPr>
        <w:t xml:space="preserve"> </w:t>
      </w:r>
      <w:r w:rsidRPr="00EA3C4F">
        <w:rPr>
          <w:rFonts w:ascii="Garamond" w:hAnsi="Garamond"/>
          <w:sz w:val="24"/>
          <w:szCs w:val="24"/>
        </w:rPr>
        <w:t>(</w:t>
      </w:r>
      <w:r w:rsidR="00313BCA">
        <w:fldChar w:fldCharType="begin"/>
      </w:r>
      <w:r w:rsidR="00313BCA">
        <w:instrText xml:space="preserve"> HYPERLINK "https://nm.byu.edu/w?OR.DDY.Zv39GvQ.EDdEg.CK8a5Qg.K+aaron_jackson@byu.edu" \t "_compose" </w:instrText>
      </w:r>
      <w:r w:rsidR="00313BCA">
        <w:fldChar w:fldCharType="separate"/>
      </w:r>
      <w:r w:rsidRPr="00EA3C4F">
        <w:rPr>
          <w:rStyle w:val="Hyperlink"/>
          <w:rFonts w:ascii="Garamond" w:hAnsi="Garamond"/>
          <w:color w:val="auto"/>
          <w:sz w:val="24"/>
          <w:szCs w:val="24"/>
          <w:u w:val="none"/>
        </w:rPr>
        <w:t>aaron_jackson@byu.edu</w:t>
      </w:r>
      <w:r w:rsidR="00313BCA">
        <w:rPr>
          <w:rStyle w:val="Hyperlink"/>
          <w:rFonts w:ascii="Garamond" w:hAnsi="Garamond"/>
          <w:color w:val="auto"/>
          <w:sz w:val="24"/>
          <w:szCs w:val="24"/>
          <w:u w:val="none"/>
        </w:rPr>
        <w:fldChar w:fldCharType="end"/>
      </w:r>
      <w:r w:rsidRPr="00EA3C4F">
        <w:rPr>
          <w:rFonts w:ascii="Garamond" w:hAnsi="Garamond"/>
          <w:sz w:val="24"/>
          <w:szCs w:val="24"/>
        </w:rPr>
        <w:t>)</w:t>
      </w:r>
    </w:p>
    <w:p w:rsidR="00B75734" w:rsidRPr="000F60AC" w:rsidRDefault="00B75734" w:rsidP="00B75734">
      <w:pPr>
        <w:tabs>
          <w:tab w:val="left" w:pos="0"/>
        </w:tabs>
        <w:ind w:left="720" w:right="288" w:hanging="720"/>
        <w:rPr>
          <w:rFonts w:ascii="Garamond" w:hAnsi="Garamond"/>
          <w:sz w:val="24"/>
          <w:szCs w:val="24"/>
        </w:rPr>
      </w:pPr>
    </w:p>
    <w:p w:rsidR="00B75734" w:rsidRPr="000F60AC" w:rsidRDefault="00B75734" w:rsidP="00B75734">
      <w:pPr>
        <w:tabs>
          <w:tab w:val="left" w:pos="0"/>
        </w:tabs>
        <w:ind w:left="720" w:right="288" w:hanging="720"/>
        <w:rPr>
          <w:rFonts w:ascii="Garamond" w:hAnsi="Garamond"/>
          <w:sz w:val="24"/>
          <w:szCs w:val="24"/>
        </w:rPr>
      </w:pPr>
      <w:r w:rsidRPr="000F60AC">
        <w:rPr>
          <w:rFonts w:ascii="Garamond" w:hAnsi="Garamond"/>
          <w:sz w:val="24"/>
          <w:szCs w:val="24"/>
        </w:rPr>
        <w:t xml:space="preserve">Richards, P. Scott, Ph.D., University of Minnesota, 1988. </w:t>
      </w:r>
      <w:r w:rsidRPr="000F60AC">
        <w:rPr>
          <w:rFonts w:ascii="Garamond" w:hAnsi="Garamond"/>
          <w:i/>
          <w:sz w:val="24"/>
          <w:szCs w:val="24"/>
        </w:rPr>
        <w:t>Professor.</w:t>
      </w:r>
      <w:r w:rsidR="000F525F">
        <w:rPr>
          <w:rFonts w:ascii="Garamond" w:hAnsi="Garamond"/>
          <w:i/>
          <w:sz w:val="24"/>
          <w:szCs w:val="24"/>
        </w:rPr>
        <w:t xml:space="preserve"> </w:t>
      </w:r>
      <w:proofErr w:type="gramStart"/>
      <w:r w:rsidRPr="000F60AC">
        <w:rPr>
          <w:rFonts w:ascii="Garamond" w:hAnsi="Garamond"/>
          <w:sz w:val="24"/>
          <w:szCs w:val="24"/>
        </w:rPr>
        <w:t>Religious and Spiritual Values in Counseling and Mental Health, Research Methodology.</w:t>
      </w:r>
      <w:proofErr w:type="gramEnd"/>
      <w:r w:rsidRPr="000F60AC">
        <w:rPr>
          <w:rFonts w:ascii="Garamond" w:hAnsi="Garamond"/>
          <w:sz w:val="24"/>
          <w:szCs w:val="24"/>
        </w:rPr>
        <w:t xml:space="preserve"> (</w:t>
      </w:r>
      <w:proofErr w:type="gramStart"/>
      <w:r w:rsidRPr="000F60AC">
        <w:rPr>
          <w:rFonts w:ascii="Garamond" w:hAnsi="Garamond"/>
          <w:sz w:val="24"/>
          <w:szCs w:val="24"/>
        </w:rPr>
        <w:t>scott</w:t>
      </w:r>
      <w:proofErr w:type="gramEnd"/>
      <w:r w:rsidRPr="000F60AC">
        <w:rPr>
          <w:rFonts w:ascii="Garamond" w:hAnsi="Garamond"/>
          <w:sz w:val="24"/>
          <w:szCs w:val="24"/>
        </w:rPr>
        <w:t>_richards@byu.edu)</w:t>
      </w:r>
    </w:p>
    <w:p w:rsidR="00B75734" w:rsidRPr="000F60AC" w:rsidRDefault="00B75734" w:rsidP="00B75734">
      <w:pPr>
        <w:tabs>
          <w:tab w:val="left" w:pos="0"/>
        </w:tabs>
        <w:ind w:left="720" w:right="288" w:hanging="720"/>
        <w:rPr>
          <w:rFonts w:ascii="Garamond" w:hAnsi="Garamond"/>
          <w:sz w:val="24"/>
          <w:szCs w:val="24"/>
        </w:rPr>
      </w:pPr>
    </w:p>
    <w:p w:rsidR="00B75734" w:rsidRDefault="00B75734" w:rsidP="00B75734">
      <w:pPr>
        <w:tabs>
          <w:tab w:val="left" w:pos="0"/>
        </w:tabs>
        <w:ind w:left="720" w:right="288" w:hanging="720"/>
        <w:rPr>
          <w:rFonts w:ascii="Garamond" w:hAnsi="Garamond"/>
          <w:sz w:val="24"/>
          <w:szCs w:val="24"/>
        </w:rPr>
      </w:pPr>
      <w:r w:rsidRPr="000F60AC">
        <w:rPr>
          <w:rFonts w:ascii="Garamond" w:hAnsi="Garamond"/>
          <w:sz w:val="24"/>
          <w:szCs w:val="24"/>
        </w:rPr>
        <w:t>Smith, Timothy B., Ph.D., Utah State University, 1997.</w:t>
      </w:r>
      <w:r w:rsidR="00A44773">
        <w:rPr>
          <w:rFonts w:ascii="Garamond" w:hAnsi="Garamond"/>
          <w:sz w:val="24"/>
          <w:szCs w:val="24"/>
        </w:rPr>
        <w:t xml:space="preserve"> </w:t>
      </w:r>
      <w:r w:rsidRPr="000F60AC">
        <w:rPr>
          <w:rFonts w:ascii="Garamond" w:hAnsi="Garamond"/>
          <w:i/>
          <w:sz w:val="24"/>
          <w:szCs w:val="24"/>
        </w:rPr>
        <w:t>Professor</w:t>
      </w:r>
      <w:r w:rsidRPr="000F60AC">
        <w:rPr>
          <w:rFonts w:ascii="Garamond" w:hAnsi="Garamond"/>
          <w:sz w:val="24"/>
          <w:szCs w:val="24"/>
        </w:rPr>
        <w:t xml:space="preserve">. </w:t>
      </w:r>
      <w:proofErr w:type="gramStart"/>
      <w:r w:rsidR="00304FBD" w:rsidRPr="000F60AC">
        <w:rPr>
          <w:rFonts w:ascii="Garamond" w:hAnsi="Garamond"/>
          <w:sz w:val="24"/>
          <w:szCs w:val="24"/>
        </w:rPr>
        <w:t>School Psychology Core Faculty.</w:t>
      </w:r>
      <w:proofErr w:type="gramEnd"/>
      <w:r w:rsidR="00304FBD" w:rsidRPr="000F60AC">
        <w:rPr>
          <w:rFonts w:ascii="Garamond" w:hAnsi="Garamond"/>
          <w:sz w:val="24"/>
          <w:szCs w:val="24"/>
        </w:rPr>
        <w:t xml:space="preserve"> </w:t>
      </w:r>
      <w:proofErr w:type="gramStart"/>
      <w:r w:rsidRPr="000F60AC">
        <w:rPr>
          <w:rFonts w:ascii="Garamond" w:hAnsi="Garamond"/>
          <w:sz w:val="24"/>
          <w:szCs w:val="24"/>
        </w:rPr>
        <w:t>Multicultural Psychology</w:t>
      </w:r>
      <w:r w:rsidR="004916C7">
        <w:rPr>
          <w:rFonts w:ascii="Garamond" w:hAnsi="Garamond"/>
          <w:sz w:val="24"/>
          <w:szCs w:val="24"/>
        </w:rPr>
        <w:t xml:space="preserve"> &amp; Education</w:t>
      </w:r>
      <w:r w:rsidRPr="000F60AC">
        <w:rPr>
          <w:rFonts w:ascii="Garamond" w:hAnsi="Garamond"/>
          <w:sz w:val="24"/>
          <w:szCs w:val="24"/>
        </w:rPr>
        <w:t>, Spirituality, Identity Development, Quality Relationships.</w:t>
      </w:r>
      <w:proofErr w:type="gramEnd"/>
      <w:r w:rsidRPr="000F60AC">
        <w:rPr>
          <w:rFonts w:ascii="Garamond" w:hAnsi="Garamond"/>
          <w:sz w:val="24"/>
          <w:szCs w:val="24"/>
        </w:rPr>
        <w:t xml:space="preserve"> (</w:t>
      </w:r>
      <w:proofErr w:type="gramStart"/>
      <w:r w:rsidR="00EA3C4F" w:rsidRPr="00EA3C4F">
        <w:rPr>
          <w:rFonts w:ascii="Garamond" w:hAnsi="Garamond"/>
          <w:sz w:val="24"/>
          <w:szCs w:val="24"/>
        </w:rPr>
        <w:t>tim</w:t>
      </w:r>
      <w:proofErr w:type="gramEnd"/>
      <w:r w:rsidR="00EA3C4F" w:rsidRPr="00EA3C4F">
        <w:rPr>
          <w:rFonts w:ascii="Garamond" w:hAnsi="Garamond"/>
          <w:sz w:val="24"/>
          <w:szCs w:val="24"/>
        </w:rPr>
        <w:t>_smith@byu.edu</w:t>
      </w:r>
      <w:r w:rsidRPr="000F60AC">
        <w:rPr>
          <w:rFonts w:ascii="Garamond" w:hAnsi="Garamond"/>
          <w:sz w:val="24"/>
          <w:szCs w:val="24"/>
        </w:rPr>
        <w:t>)</w:t>
      </w:r>
    </w:p>
    <w:p w:rsidR="00EA3C4F" w:rsidRDefault="00EA3C4F" w:rsidP="00B75734">
      <w:pPr>
        <w:tabs>
          <w:tab w:val="left" w:pos="0"/>
        </w:tabs>
        <w:ind w:left="720" w:right="288" w:hanging="720"/>
        <w:rPr>
          <w:rFonts w:ascii="Garamond" w:hAnsi="Garamond"/>
          <w:sz w:val="24"/>
          <w:szCs w:val="24"/>
        </w:rPr>
      </w:pPr>
    </w:p>
    <w:p w:rsidR="00B75734" w:rsidRPr="000F60AC" w:rsidRDefault="00B75734" w:rsidP="00B75734">
      <w:pPr>
        <w:tabs>
          <w:tab w:val="left" w:pos="0"/>
        </w:tabs>
        <w:ind w:left="720" w:right="288" w:hanging="720"/>
        <w:rPr>
          <w:rFonts w:ascii="Garamond" w:hAnsi="Garamond"/>
          <w:sz w:val="24"/>
          <w:szCs w:val="24"/>
        </w:rPr>
      </w:pPr>
      <w:r w:rsidRPr="000F3DDC">
        <w:rPr>
          <w:rFonts w:ascii="Garamond" w:hAnsi="Garamond"/>
          <w:sz w:val="24"/>
          <w:szCs w:val="24"/>
        </w:rPr>
        <w:t xml:space="preserve">Young, Ellie L., Ph.D., University of South Florida, 2001. </w:t>
      </w:r>
      <w:r w:rsidRPr="000F3DDC">
        <w:rPr>
          <w:rFonts w:ascii="Garamond" w:hAnsi="Garamond"/>
          <w:i/>
          <w:sz w:val="24"/>
          <w:szCs w:val="24"/>
        </w:rPr>
        <w:t>Ass</w:t>
      </w:r>
      <w:r w:rsidR="00403AA9" w:rsidRPr="000F3DDC">
        <w:rPr>
          <w:rFonts w:ascii="Garamond" w:hAnsi="Garamond"/>
          <w:i/>
          <w:sz w:val="24"/>
          <w:szCs w:val="24"/>
        </w:rPr>
        <w:t>ociate</w:t>
      </w:r>
      <w:r w:rsidRPr="000F3DDC">
        <w:rPr>
          <w:rFonts w:ascii="Garamond" w:hAnsi="Garamond"/>
          <w:i/>
          <w:sz w:val="24"/>
          <w:szCs w:val="24"/>
        </w:rPr>
        <w:t xml:space="preserve"> Professor</w:t>
      </w:r>
      <w:r w:rsidRPr="000F3DDC">
        <w:rPr>
          <w:rFonts w:ascii="Garamond" w:hAnsi="Garamond"/>
          <w:sz w:val="24"/>
          <w:szCs w:val="24"/>
        </w:rPr>
        <w:t xml:space="preserve">. </w:t>
      </w:r>
      <w:proofErr w:type="gramStart"/>
      <w:r w:rsidR="00304FBD" w:rsidRPr="000F3DDC">
        <w:rPr>
          <w:rFonts w:ascii="Garamond" w:hAnsi="Garamond"/>
          <w:sz w:val="24"/>
          <w:szCs w:val="24"/>
        </w:rPr>
        <w:t xml:space="preserve">School Psychology </w:t>
      </w:r>
      <w:r w:rsidR="0012200D" w:rsidRPr="000F3DDC">
        <w:rPr>
          <w:rFonts w:ascii="Garamond" w:hAnsi="Garamond"/>
          <w:sz w:val="24"/>
          <w:szCs w:val="24"/>
        </w:rPr>
        <w:t xml:space="preserve">Program Coordinator, </w:t>
      </w:r>
      <w:r w:rsidR="00304FBD" w:rsidRPr="000F3DDC">
        <w:rPr>
          <w:rFonts w:ascii="Garamond" w:hAnsi="Garamond"/>
          <w:sz w:val="24"/>
          <w:szCs w:val="24"/>
        </w:rPr>
        <w:t>Core Faculty.</w:t>
      </w:r>
      <w:proofErr w:type="gramEnd"/>
      <w:r w:rsidR="00304FBD" w:rsidRPr="000F3DDC">
        <w:rPr>
          <w:rFonts w:ascii="Garamond" w:hAnsi="Garamond"/>
          <w:sz w:val="24"/>
          <w:szCs w:val="24"/>
        </w:rPr>
        <w:t xml:space="preserve"> </w:t>
      </w:r>
      <w:proofErr w:type="gramStart"/>
      <w:r w:rsidRPr="000F3DDC">
        <w:rPr>
          <w:rFonts w:ascii="Garamond" w:hAnsi="Garamond"/>
          <w:sz w:val="24"/>
          <w:szCs w:val="24"/>
        </w:rPr>
        <w:t>Positive Behavioral Support in Secondary Settings, Gender Issues in</w:t>
      </w:r>
      <w:r w:rsidR="002F6830" w:rsidRPr="000F3DDC">
        <w:rPr>
          <w:rFonts w:ascii="Garamond" w:hAnsi="Garamond"/>
          <w:sz w:val="24"/>
          <w:szCs w:val="24"/>
        </w:rPr>
        <w:t xml:space="preserve"> </w:t>
      </w:r>
      <w:r w:rsidRPr="000F3DDC">
        <w:rPr>
          <w:rFonts w:ascii="Garamond" w:hAnsi="Garamond"/>
          <w:sz w:val="24"/>
          <w:szCs w:val="24"/>
        </w:rPr>
        <w:t>Education, Self-concept.</w:t>
      </w:r>
      <w:proofErr w:type="gramEnd"/>
      <w:r w:rsidRPr="000F3DDC">
        <w:rPr>
          <w:rFonts w:ascii="Garamond" w:hAnsi="Garamond"/>
          <w:sz w:val="24"/>
          <w:szCs w:val="24"/>
        </w:rPr>
        <w:t xml:space="preserve"> (</w:t>
      </w:r>
      <w:proofErr w:type="gramStart"/>
      <w:r w:rsidRPr="000F3DDC">
        <w:rPr>
          <w:rFonts w:ascii="Garamond" w:hAnsi="Garamond"/>
          <w:sz w:val="24"/>
          <w:szCs w:val="24"/>
        </w:rPr>
        <w:t>ellie</w:t>
      </w:r>
      <w:proofErr w:type="gramEnd"/>
      <w:r w:rsidRPr="000F3DDC">
        <w:rPr>
          <w:rFonts w:ascii="Garamond" w:hAnsi="Garamond"/>
          <w:sz w:val="24"/>
          <w:szCs w:val="24"/>
        </w:rPr>
        <w:t>_young@byu.edu)</w:t>
      </w:r>
      <w:r w:rsidRPr="000F60AC">
        <w:rPr>
          <w:rFonts w:ascii="Garamond" w:hAnsi="Garamond"/>
          <w:sz w:val="24"/>
          <w:szCs w:val="24"/>
        </w:rPr>
        <w:t xml:space="preserve"> </w:t>
      </w:r>
    </w:p>
    <w:p w:rsidR="00B75734" w:rsidRPr="000F60AC" w:rsidRDefault="00B75734" w:rsidP="00251CC0">
      <w:pPr>
        <w:pStyle w:val="Heading2"/>
      </w:pPr>
      <w:bookmarkStart w:id="87" w:name="_Toc239866935"/>
      <w:bookmarkStart w:id="88" w:name="_Toc239867120"/>
      <w:r w:rsidRPr="000F60AC">
        <w:t xml:space="preserve">Joint Appointment Clinical Faculty (CPSE Department </w:t>
      </w:r>
      <w:r w:rsidR="00A600D0">
        <w:t>&amp;</w:t>
      </w:r>
      <w:r w:rsidRPr="000F60AC">
        <w:t xml:space="preserve"> CCC</w:t>
      </w:r>
      <w:r w:rsidR="00DC0E40">
        <w:t xml:space="preserve"> or CITES</w:t>
      </w:r>
      <w:r w:rsidRPr="000F60AC">
        <w:t>)</w:t>
      </w:r>
      <w:bookmarkEnd w:id="87"/>
      <w:bookmarkEnd w:id="88"/>
    </w:p>
    <w:p w:rsidR="00B75734" w:rsidRPr="000F60AC" w:rsidRDefault="00B75734" w:rsidP="00B75734">
      <w:pPr>
        <w:tabs>
          <w:tab w:val="left" w:pos="0"/>
        </w:tabs>
        <w:ind w:left="720" w:right="288" w:hanging="720"/>
        <w:rPr>
          <w:rFonts w:ascii="Garamond" w:hAnsi="Garamond"/>
          <w:sz w:val="24"/>
          <w:szCs w:val="24"/>
        </w:rPr>
      </w:pPr>
    </w:p>
    <w:p w:rsidR="00752887" w:rsidRPr="00E500FD" w:rsidRDefault="00752887" w:rsidP="007C22B1">
      <w:pPr>
        <w:ind w:left="720" w:hanging="720"/>
        <w:rPr>
          <w:rFonts w:ascii="Garamond" w:hAnsi="Garamond" w:cs="TimesNewRomanPSMT-Identity-H"/>
          <w:sz w:val="24"/>
          <w:szCs w:val="24"/>
        </w:rPr>
      </w:pPr>
      <w:r w:rsidRPr="00752887">
        <w:rPr>
          <w:rFonts w:ascii="Garamond" w:hAnsi="Garamond" w:cs="TimesNewRomanPSMT-Identity-H"/>
          <w:color w:val="000000"/>
          <w:sz w:val="24"/>
          <w:szCs w:val="24"/>
        </w:rPr>
        <w:t xml:space="preserve">Beecher, Mark E., Ph.D. Brigham Young University, 1998. </w:t>
      </w:r>
      <w:proofErr w:type="gramStart"/>
      <w:r w:rsidRPr="00752887">
        <w:rPr>
          <w:rFonts w:ascii="Garamond" w:hAnsi="Garamond" w:cs="TimesNewRomanPS-ItalicMT-Identi"/>
          <w:i/>
          <w:iCs/>
          <w:color w:val="000000"/>
          <w:sz w:val="24"/>
          <w:szCs w:val="24"/>
        </w:rPr>
        <w:t>Assistant Clinical</w:t>
      </w:r>
      <w:r w:rsidR="003F7D6C">
        <w:rPr>
          <w:rFonts w:ascii="Garamond" w:hAnsi="Garamond" w:cs="TimesNewRomanPS-ItalicMT-Identi"/>
          <w:i/>
          <w:iCs/>
          <w:color w:val="000000"/>
          <w:sz w:val="24"/>
          <w:szCs w:val="24"/>
        </w:rPr>
        <w:t xml:space="preserve"> </w:t>
      </w:r>
      <w:r w:rsidRPr="00752887">
        <w:rPr>
          <w:rFonts w:ascii="Garamond" w:hAnsi="Garamond" w:cs="TimesNewRomanPS-ItalicMT-Identi"/>
          <w:i/>
          <w:iCs/>
          <w:color w:val="000000"/>
          <w:sz w:val="24"/>
          <w:szCs w:val="24"/>
        </w:rPr>
        <w:t>Professor</w:t>
      </w:r>
      <w:r w:rsidRPr="00752887">
        <w:rPr>
          <w:rFonts w:ascii="Garamond" w:hAnsi="Garamond" w:cs="TimesNewRomanPSMT-Identity-H"/>
          <w:color w:val="000000"/>
          <w:sz w:val="24"/>
          <w:szCs w:val="24"/>
        </w:rPr>
        <w:t>.</w:t>
      </w:r>
      <w:proofErr w:type="gramEnd"/>
      <w:r w:rsidRPr="00752887">
        <w:rPr>
          <w:rFonts w:ascii="Garamond" w:hAnsi="Garamond" w:cs="TimesNewRomanPSMT-Identity-H"/>
          <w:color w:val="000000"/>
          <w:sz w:val="24"/>
          <w:szCs w:val="24"/>
        </w:rPr>
        <w:t xml:space="preserve"> Group Counseling Process and Outcome, Counseling and Advisement of</w:t>
      </w:r>
      <w:r w:rsidR="003F7D6C">
        <w:rPr>
          <w:rFonts w:ascii="Garamond" w:hAnsi="Garamond" w:cs="TimesNewRomanPSMT-Identity-H"/>
          <w:color w:val="000000"/>
          <w:sz w:val="24"/>
          <w:szCs w:val="24"/>
        </w:rPr>
        <w:t xml:space="preserve"> </w:t>
      </w:r>
      <w:r w:rsidRPr="00752887">
        <w:rPr>
          <w:rFonts w:ascii="Garamond" w:hAnsi="Garamond" w:cs="TimesNewRomanPSMT-Identity-H"/>
          <w:color w:val="000000"/>
          <w:sz w:val="24"/>
          <w:szCs w:val="24"/>
        </w:rPr>
        <w:t xml:space="preserve">Students with disabilities. </w:t>
      </w:r>
      <w:r w:rsidRPr="00E500FD">
        <w:rPr>
          <w:rFonts w:ascii="Garamond" w:hAnsi="Garamond" w:cs="TimesNewRomanPSMT-Identity-H"/>
          <w:sz w:val="24"/>
          <w:szCs w:val="24"/>
        </w:rPr>
        <w:t>(</w:t>
      </w:r>
      <w:hyperlink r:id="rId26" w:history="1">
        <w:r w:rsidRPr="00AE3277">
          <w:rPr>
            <w:rStyle w:val="Hyperlink"/>
            <w:rFonts w:ascii="Garamond" w:hAnsi="Garamond" w:cs="TimesNewRomanPSMT-Identity-H"/>
            <w:color w:val="auto"/>
            <w:sz w:val="24"/>
            <w:szCs w:val="24"/>
            <w:u w:val="none"/>
          </w:rPr>
          <w:t>mark_beecher@byu.edu</w:t>
        </w:r>
      </w:hyperlink>
      <w:r w:rsidRPr="00E500FD">
        <w:rPr>
          <w:rFonts w:ascii="Garamond" w:hAnsi="Garamond" w:cs="TimesNewRomanPSMT-Identity-H"/>
          <w:sz w:val="24"/>
          <w:szCs w:val="24"/>
        </w:rPr>
        <w:t xml:space="preserve">) </w:t>
      </w:r>
    </w:p>
    <w:p w:rsidR="00752887" w:rsidRPr="00E500FD" w:rsidRDefault="00752887" w:rsidP="007C22B1">
      <w:pPr>
        <w:ind w:left="720" w:hanging="720"/>
        <w:rPr>
          <w:rFonts w:ascii="Garamond" w:hAnsi="Garamond" w:cs="TimesNewRomanPSMT-Identity-H"/>
          <w:sz w:val="24"/>
          <w:szCs w:val="24"/>
        </w:rPr>
      </w:pPr>
    </w:p>
    <w:p w:rsidR="00DC0E40" w:rsidRDefault="00DC0E40" w:rsidP="00DC0E40">
      <w:pPr>
        <w:ind w:left="720" w:hanging="720"/>
        <w:rPr>
          <w:rFonts w:ascii="Garamond" w:hAnsi="Garamond"/>
          <w:sz w:val="24"/>
          <w:szCs w:val="24"/>
        </w:rPr>
      </w:pPr>
      <w:r w:rsidRPr="005A0312">
        <w:rPr>
          <w:rFonts w:ascii="Garamond" w:hAnsi="Garamond"/>
          <w:sz w:val="24"/>
          <w:szCs w:val="24"/>
          <w:lang w:val="it-IT"/>
        </w:rPr>
        <w:t xml:space="preserve">Caldarella, Paul, </w:t>
      </w:r>
      <w:proofErr w:type="spellStart"/>
      <w:proofErr w:type="gramStart"/>
      <w:r w:rsidRPr="005A0312">
        <w:rPr>
          <w:rFonts w:ascii="Garamond" w:hAnsi="Garamond"/>
          <w:sz w:val="24"/>
          <w:szCs w:val="24"/>
          <w:lang w:val="it-IT"/>
        </w:rPr>
        <w:t>Ph.D</w:t>
      </w:r>
      <w:proofErr w:type="spellEnd"/>
      <w:r w:rsidRPr="005A0312">
        <w:rPr>
          <w:rFonts w:ascii="Garamond" w:hAnsi="Garamond"/>
          <w:sz w:val="24"/>
          <w:szCs w:val="24"/>
          <w:lang w:val="it-IT"/>
        </w:rPr>
        <w:t>.</w:t>
      </w:r>
      <w:proofErr w:type="gramEnd"/>
      <w:r w:rsidRPr="005A0312">
        <w:rPr>
          <w:rFonts w:ascii="Garamond" w:hAnsi="Garamond"/>
          <w:sz w:val="24"/>
          <w:szCs w:val="24"/>
          <w:lang w:val="it-IT"/>
        </w:rPr>
        <w:t xml:space="preserve">, Utah State </w:t>
      </w:r>
      <w:proofErr w:type="spellStart"/>
      <w:r w:rsidRPr="005A0312">
        <w:rPr>
          <w:rFonts w:ascii="Garamond" w:hAnsi="Garamond"/>
          <w:sz w:val="24"/>
          <w:szCs w:val="24"/>
          <w:lang w:val="it-IT"/>
        </w:rPr>
        <w:t>University</w:t>
      </w:r>
      <w:proofErr w:type="spellEnd"/>
      <w:r w:rsidRPr="005A0312">
        <w:rPr>
          <w:rFonts w:ascii="Garamond" w:hAnsi="Garamond"/>
          <w:sz w:val="24"/>
          <w:szCs w:val="24"/>
          <w:lang w:val="it-IT"/>
        </w:rPr>
        <w:t xml:space="preserve">, 1998. </w:t>
      </w:r>
      <w:r>
        <w:rPr>
          <w:rFonts w:ascii="Garamond" w:hAnsi="Garamond"/>
          <w:i/>
          <w:sz w:val="24"/>
          <w:szCs w:val="24"/>
        </w:rPr>
        <w:t xml:space="preserve">Associate Professor. </w:t>
      </w:r>
      <w:r w:rsidRPr="00293E48">
        <w:rPr>
          <w:rFonts w:ascii="Garamond" w:hAnsi="Garamond"/>
          <w:sz w:val="24"/>
          <w:szCs w:val="24"/>
        </w:rPr>
        <w:t>Joint Appointment Faculty (CPSE and CITES), Licensed Psychologist (UT) and Utah Certified School Psychologist. Teaches Ethics, Professional Roles and Standards and Thesis. Serves as the Executive Director of BYU Positive Behavior Support Initiative. (</w:t>
      </w:r>
      <w:proofErr w:type="gramStart"/>
      <w:r w:rsidRPr="00DC0E40">
        <w:rPr>
          <w:rFonts w:ascii="Garamond" w:hAnsi="Garamond"/>
          <w:sz w:val="24"/>
          <w:szCs w:val="24"/>
        </w:rPr>
        <w:t>paul</w:t>
      </w:r>
      <w:proofErr w:type="gramEnd"/>
      <w:r w:rsidRPr="00DC0E40">
        <w:rPr>
          <w:rFonts w:ascii="Garamond" w:hAnsi="Garamond"/>
          <w:sz w:val="24"/>
          <w:szCs w:val="24"/>
        </w:rPr>
        <w:t>_caldarella@byu.edu</w:t>
      </w:r>
      <w:r w:rsidRPr="00293E48">
        <w:rPr>
          <w:rFonts w:ascii="Garamond" w:hAnsi="Garamond"/>
          <w:sz w:val="24"/>
          <w:szCs w:val="24"/>
        </w:rPr>
        <w:t>)</w:t>
      </w:r>
    </w:p>
    <w:p w:rsidR="00F72B2D" w:rsidRDefault="00F72B2D" w:rsidP="007C22B1">
      <w:pPr>
        <w:ind w:left="720" w:hanging="720"/>
        <w:rPr>
          <w:rFonts w:ascii="Garamond" w:hAnsi="Garamond" w:cs="TimesNewRomanPSMT-Identity-H"/>
          <w:sz w:val="24"/>
          <w:szCs w:val="24"/>
        </w:rPr>
      </w:pPr>
    </w:p>
    <w:p w:rsidR="00F31EF1" w:rsidRDefault="00752887" w:rsidP="00F31EF1">
      <w:pPr>
        <w:ind w:left="720" w:hanging="720"/>
        <w:rPr>
          <w:rFonts w:ascii="Garamond" w:hAnsi="Garamond" w:cs="TimesNewRomanPSMT-Identity-H"/>
          <w:bCs/>
          <w:sz w:val="24"/>
          <w:szCs w:val="24"/>
        </w:rPr>
      </w:pPr>
      <w:proofErr w:type="spellStart"/>
      <w:r w:rsidRPr="00E500FD">
        <w:rPr>
          <w:rFonts w:ascii="Garamond" w:hAnsi="Garamond" w:cs="TimesNewRomanPSMT-Identity-H"/>
          <w:sz w:val="24"/>
          <w:szCs w:val="24"/>
        </w:rPr>
        <w:t>Gleave</w:t>
      </w:r>
      <w:proofErr w:type="spellEnd"/>
      <w:r w:rsidRPr="00E500FD">
        <w:rPr>
          <w:rFonts w:ascii="Garamond" w:hAnsi="Garamond" w:cs="TimesNewRomanPSMT-Identity-H"/>
          <w:sz w:val="24"/>
          <w:szCs w:val="24"/>
        </w:rPr>
        <w:t xml:space="preserve">, Robert L., Ph.D., ABPP, Brigham Young University, 1981. </w:t>
      </w:r>
      <w:r w:rsidRPr="00E500FD">
        <w:rPr>
          <w:rFonts w:ascii="Garamond" w:hAnsi="Garamond" w:cs="TimesNewRomanPS-ItalicMT-Identi"/>
          <w:i/>
          <w:iCs/>
          <w:sz w:val="24"/>
          <w:szCs w:val="24"/>
        </w:rPr>
        <w:t>Clinical Professor</w:t>
      </w:r>
      <w:r w:rsidR="003F7D6C" w:rsidRPr="00E500FD">
        <w:rPr>
          <w:rFonts w:ascii="Garamond" w:hAnsi="Garamond" w:cs="TimesNewRomanPS-ItalicMT-Identi"/>
          <w:i/>
          <w:iCs/>
          <w:sz w:val="24"/>
          <w:szCs w:val="24"/>
        </w:rPr>
        <w:t xml:space="preserve"> </w:t>
      </w:r>
      <w:r w:rsidRPr="00E500FD">
        <w:rPr>
          <w:rFonts w:ascii="Garamond" w:hAnsi="Garamond" w:cs="TimesNewRomanPS-ItalicMT-Identi"/>
          <w:i/>
          <w:iCs/>
          <w:sz w:val="24"/>
          <w:szCs w:val="24"/>
        </w:rPr>
        <w:t>and Student Evaluation Coordinator</w:t>
      </w:r>
      <w:r w:rsidRPr="00E500FD">
        <w:rPr>
          <w:rFonts w:ascii="Garamond" w:hAnsi="Garamond" w:cs="TimesNewRomanPSMT-Identity-H"/>
          <w:sz w:val="24"/>
          <w:szCs w:val="24"/>
        </w:rPr>
        <w:t>. Postmodern</w:t>
      </w:r>
      <w:r w:rsidR="003F7D6C" w:rsidRPr="00E500FD">
        <w:rPr>
          <w:rFonts w:ascii="Garamond" w:hAnsi="Garamond" w:cs="TimesNewRomanPSMT-Identity-H"/>
          <w:sz w:val="24"/>
          <w:szCs w:val="24"/>
        </w:rPr>
        <w:t xml:space="preserve"> </w:t>
      </w:r>
      <w:r w:rsidRPr="00E500FD">
        <w:rPr>
          <w:rFonts w:ascii="Garamond" w:hAnsi="Garamond" w:cs="TimesNewRomanPSMT-Identity-H"/>
          <w:sz w:val="24"/>
          <w:szCs w:val="24"/>
        </w:rPr>
        <w:t>Thought, Group Work and</w:t>
      </w:r>
      <w:r w:rsidR="003F7D6C" w:rsidRPr="00E500FD">
        <w:rPr>
          <w:rFonts w:ascii="Garamond" w:hAnsi="Garamond" w:cs="TimesNewRomanPSMT-Identity-H"/>
          <w:sz w:val="24"/>
          <w:szCs w:val="24"/>
        </w:rPr>
        <w:t xml:space="preserve"> </w:t>
      </w:r>
      <w:r w:rsidRPr="00E500FD">
        <w:rPr>
          <w:rFonts w:ascii="Garamond" w:hAnsi="Garamond" w:cs="TimesNewRomanPSMT-Identity-H"/>
          <w:sz w:val="24"/>
          <w:szCs w:val="24"/>
        </w:rPr>
        <w:t>Research, Practicum, Counseling Theory, Philosophy of Counseling.</w:t>
      </w:r>
      <w:r w:rsidR="00DC0E40">
        <w:rPr>
          <w:rFonts w:ascii="Garamond" w:hAnsi="Garamond" w:cs="TimesNewRomanPSMT-Identity-H"/>
          <w:sz w:val="24"/>
          <w:szCs w:val="24"/>
        </w:rPr>
        <w:t xml:space="preserve"> </w:t>
      </w:r>
      <w:r w:rsidRPr="00E500FD">
        <w:rPr>
          <w:rFonts w:ascii="Garamond" w:hAnsi="Garamond" w:cs="TimesNewRomanPSMT-Identity-H"/>
          <w:sz w:val="24"/>
          <w:szCs w:val="24"/>
        </w:rPr>
        <w:t>(</w:t>
      </w:r>
      <w:hyperlink r:id="rId27" w:history="1">
        <w:r w:rsidRPr="00AE3277">
          <w:rPr>
            <w:rStyle w:val="Hyperlink"/>
            <w:rFonts w:ascii="Garamond" w:hAnsi="Garamond" w:cs="TimesNewRomanPSMT-Identity-H"/>
            <w:color w:val="auto"/>
            <w:sz w:val="24"/>
            <w:szCs w:val="24"/>
            <w:u w:val="none"/>
          </w:rPr>
          <w:t>robert_gleave@byu.edu</w:t>
        </w:r>
      </w:hyperlink>
      <w:r w:rsidRPr="00E500FD">
        <w:rPr>
          <w:rFonts w:ascii="Garamond" w:hAnsi="Garamond" w:cs="TimesNewRomanPSMT-Identity-H"/>
          <w:sz w:val="24"/>
          <w:szCs w:val="24"/>
        </w:rPr>
        <w:t>)</w:t>
      </w:r>
      <w:r w:rsidR="00F31EF1" w:rsidRPr="00F31EF1">
        <w:rPr>
          <w:rFonts w:ascii="Garamond" w:hAnsi="Garamond" w:cs="TimesNewRomanPSMT-Identity-H"/>
          <w:bCs/>
          <w:sz w:val="24"/>
          <w:szCs w:val="24"/>
        </w:rPr>
        <w:t xml:space="preserve"> </w:t>
      </w:r>
    </w:p>
    <w:p w:rsidR="00F31EF1" w:rsidRDefault="00F31EF1" w:rsidP="00F31EF1">
      <w:pPr>
        <w:ind w:left="720" w:hanging="720"/>
        <w:rPr>
          <w:rFonts w:ascii="Garamond" w:hAnsi="Garamond" w:cs="TimesNewRomanPSMT-Identity-H"/>
          <w:bCs/>
          <w:sz w:val="24"/>
          <w:szCs w:val="24"/>
        </w:rPr>
      </w:pPr>
    </w:p>
    <w:p w:rsidR="007C344D" w:rsidRDefault="007C344D" w:rsidP="007C344D">
      <w:pPr>
        <w:tabs>
          <w:tab w:val="left" w:pos="0"/>
        </w:tabs>
        <w:ind w:left="720" w:right="288" w:hanging="720"/>
        <w:rPr>
          <w:rFonts w:ascii="Garamond" w:hAnsi="Garamond"/>
          <w:b/>
          <w:sz w:val="24"/>
          <w:szCs w:val="24"/>
        </w:rPr>
      </w:pPr>
      <w:proofErr w:type="spellStart"/>
      <w:r>
        <w:rPr>
          <w:rFonts w:ascii="Garamond" w:hAnsi="Garamond"/>
          <w:sz w:val="24"/>
          <w:szCs w:val="24"/>
        </w:rPr>
        <w:t>Griner</w:t>
      </w:r>
      <w:proofErr w:type="spellEnd"/>
      <w:r>
        <w:rPr>
          <w:rFonts w:ascii="Garamond" w:hAnsi="Garamond"/>
          <w:sz w:val="24"/>
          <w:szCs w:val="24"/>
        </w:rPr>
        <w:t>, Derek</w:t>
      </w:r>
      <w:r w:rsidRPr="000F60AC">
        <w:rPr>
          <w:rFonts w:ascii="Garamond" w:hAnsi="Garamond"/>
          <w:sz w:val="24"/>
          <w:szCs w:val="24"/>
        </w:rPr>
        <w:t>, Ph.D.</w:t>
      </w:r>
      <w:r>
        <w:rPr>
          <w:rFonts w:ascii="Garamond" w:hAnsi="Garamond"/>
          <w:sz w:val="24"/>
          <w:szCs w:val="24"/>
        </w:rPr>
        <w:t>, Brigham Young University, 2008</w:t>
      </w:r>
      <w:r w:rsidRPr="000F60AC">
        <w:rPr>
          <w:rFonts w:ascii="Garamond" w:hAnsi="Garamond"/>
          <w:sz w:val="24"/>
          <w:szCs w:val="24"/>
        </w:rPr>
        <w:t xml:space="preserve">. </w:t>
      </w:r>
      <w:proofErr w:type="gramStart"/>
      <w:r>
        <w:rPr>
          <w:rFonts w:ascii="Garamond" w:hAnsi="Garamond"/>
          <w:i/>
          <w:sz w:val="24"/>
          <w:szCs w:val="24"/>
        </w:rPr>
        <w:t xml:space="preserve">Assistant </w:t>
      </w:r>
      <w:r w:rsidRPr="000F60AC">
        <w:rPr>
          <w:rFonts w:ascii="Garamond" w:hAnsi="Garamond"/>
          <w:i/>
          <w:sz w:val="24"/>
          <w:szCs w:val="24"/>
        </w:rPr>
        <w:t>Clinical Professor</w:t>
      </w:r>
      <w:r w:rsidRPr="000F60AC">
        <w:rPr>
          <w:rFonts w:ascii="Garamond" w:hAnsi="Garamond"/>
          <w:sz w:val="24"/>
          <w:szCs w:val="24"/>
        </w:rPr>
        <w:t>.</w:t>
      </w:r>
      <w:proofErr w:type="gramEnd"/>
      <w:r w:rsidRPr="000F60AC">
        <w:rPr>
          <w:rFonts w:ascii="Garamond" w:hAnsi="Garamond"/>
          <w:sz w:val="24"/>
          <w:szCs w:val="24"/>
        </w:rPr>
        <w:t xml:space="preserve"> </w:t>
      </w:r>
      <w:proofErr w:type="gramStart"/>
      <w:r>
        <w:rPr>
          <w:rFonts w:ascii="Garamond" w:hAnsi="Garamond"/>
          <w:sz w:val="24"/>
          <w:szCs w:val="24"/>
        </w:rPr>
        <w:t>Individual and group psychotherapy, Couples Counseling, Multicultural Counseling.</w:t>
      </w:r>
      <w:proofErr w:type="gramEnd"/>
      <w:r>
        <w:rPr>
          <w:rFonts w:ascii="Garamond" w:hAnsi="Garamond"/>
          <w:sz w:val="24"/>
          <w:szCs w:val="24"/>
        </w:rPr>
        <w:t xml:space="preserve"> (Derek_griner</w:t>
      </w:r>
      <w:r w:rsidRPr="000F60AC">
        <w:rPr>
          <w:rFonts w:ascii="Garamond" w:hAnsi="Garamond"/>
          <w:sz w:val="24"/>
          <w:szCs w:val="24"/>
        </w:rPr>
        <w:t>@byu.edu)</w:t>
      </w:r>
    </w:p>
    <w:p w:rsidR="007C344D" w:rsidRDefault="007C344D" w:rsidP="00F31EF1">
      <w:pPr>
        <w:ind w:left="720" w:hanging="720"/>
        <w:rPr>
          <w:rFonts w:ascii="Garamond" w:hAnsi="Garamond" w:cs="TimesNewRomanPSMT-Identity-H"/>
          <w:bCs/>
          <w:sz w:val="24"/>
          <w:szCs w:val="24"/>
        </w:rPr>
      </w:pPr>
    </w:p>
    <w:p w:rsidR="00F31EF1" w:rsidRDefault="00F31EF1" w:rsidP="00F31EF1">
      <w:pPr>
        <w:ind w:left="720" w:hanging="720"/>
        <w:rPr>
          <w:rFonts w:ascii="Garamond" w:hAnsi="Garamond" w:cs="TimesNewRomanPSMT-Identity-H"/>
          <w:sz w:val="24"/>
          <w:szCs w:val="24"/>
        </w:rPr>
      </w:pPr>
      <w:proofErr w:type="spellStart"/>
      <w:r w:rsidRPr="00505FD8">
        <w:rPr>
          <w:rFonts w:ascii="Garamond" w:hAnsi="Garamond" w:cs="TimesNewRomanPSMT-Identity-H"/>
          <w:bCs/>
          <w:sz w:val="24"/>
          <w:szCs w:val="24"/>
        </w:rPr>
        <w:t>Knestel</w:t>
      </w:r>
      <w:proofErr w:type="spellEnd"/>
      <w:r w:rsidRPr="00505FD8">
        <w:rPr>
          <w:rFonts w:ascii="Garamond" w:hAnsi="Garamond" w:cs="TimesNewRomanPSMT-Identity-H"/>
          <w:bCs/>
          <w:sz w:val="24"/>
          <w:szCs w:val="24"/>
        </w:rPr>
        <w:t xml:space="preserve">, Andrea, </w:t>
      </w:r>
      <w:r w:rsidRPr="00505FD8">
        <w:rPr>
          <w:rFonts w:ascii="Garamond" w:hAnsi="Garamond" w:cs="TimesNewRomanPSMT-Identity-H"/>
          <w:sz w:val="24"/>
          <w:szCs w:val="24"/>
        </w:rPr>
        <w:t xml:space="preserve">Ph.D., </w:t>
      </w:r>
      <w:r w:rsidRPr="000712A6">
        <w:rPr>
          <w:rFonts w:ascii="Garamond" w:hAnsi="Garamond" w:cs="TimesNewRomanPSMT-Identity-H"/>
          <w:sz w:val="24"/>
          <w:szCs w:val="24"/>
        </w:rPr>
        <w:t>Syracuse University</w:t>
      </w:r>
      <w:r>
        <w:rPr>
          <w:rFonts w:ascii="Garamond" w:hAnsi="Garamond" w:cs="TimesNewRomanPSMT-Identity-H"/>
          <w:sz w:val="24"/>
          <w:szCs w:val="24"/>
        </w:rPr>
        <w:t>, 2010</w:t>
      </w:r>
      <w:r w:rsidRPr="00505FD8">
        <w:rPr>
          <w:rFonts w:ascii="Garamond" w:hAnsi="Garamond" w:cs="TimesNewRomanPSMT-Identity-H"/>
          <w:sz w:val="24"/>
          <w:szCs w:val="24"/>
        </w:rPr>
        <w:t xml:space="preserve">. </w:t>
      </w:r>
      <w:proofErr w:type="gramStart"/>
      <w:r w:rsidRPr="00505FD8">
        <w:rPr>
          <w:rFonts w:ascii="Garamond" w:hAnsi="Garamond" w:cs="TimesNewRomanPSMT-Identity-H"/>
          <w:i/>
          <w:sz w:val="24"/>
          <w:szCs w:val="24"/>
        </w:rPr>
        <w:t>Assistant Clinical Professor.</w:t>
      </w:r>
      <w:proofErr w:type="gramEnd"/>
      <w:r>
        <w:rPr>
          <w:rFonts w:ascii="Garamond" w:hAnsi="Garamond" w:cs="TimesNewRomanPSMT-Identity-H"/>
          <w:sz w:val="24"/>
          <w:szCs w:val="24"/>
        </w:rPr>
        <w:t xml:space="preserve"> </w:t>
      </w:r>
      <w:r w:rsidRPr="00505FD8">
        <w:rPr>
          <w:rFonts w:ascii="Garamond" w:hAnsi="Garamond" w:cs="TimesNewRomanPSMT-Identity-H"/>
          <w:sz w:val="24"/>
          <w:szCs w:val="24"/>
        </w:rPr>
        <w:t xml:space="preserve"> </w:t>
      </w:r>
      <w:r>
        <w:rPr>
          <w:rFonts w:ascii="Garamond" w:hAnsi="Garamond" w:cs="TimesNewRomanPSMT-Identity-H"/>
          <w:sz w:val="24"/>
          <w:szCs w:val="24"/>
        </w:rPr>
        <w:t>Trauma/PTSD, Supervision, Somatization. (</w:t>
      </w:r>
      <w:hyperlink r:id="rId28" w:history="1">
        <w:r w:rsidR="007C344D" w:rsidRPr="00A149C5">
          <w:rPr>
            <w:rStyle w:val="Hyperlink"/>
            <w:rFonts w:ascii="Garamond" w:hAnsi="Garamond" w:cs="TimesNewRomanPSMT-Identity-H"/>
            <w:sz w:val="24"/>
            <w:szCs w:val="24"/>
          </w:rPr>
          <w:t>andrea_knestel@byu.edu</w:t>
        </w:r>
      </w:hyperlink>
      <w:r w:rsidR="007C344D">
        <w:rPr>
          <w:rFonts w:ascii="Garamond" w:hAnsi="Garamond" w:cs="TimesNewRomanPSMT-Identity-H"/>
          <w:sz w:val="24"/>
          <w:szCs w:val="24"/>
        </w:rPr>
        <w:t>)</w:t>
      </w:r>
    </w:p>
    <w:p w:rsidR="007C344D" w:rsidRDefault="007C344D" w:rsidP="00F31EF1">
      <w:pPr>
        <w:ind w:left="720" w:hanging="720"/>
        <w:rPr>
          <w:rFonts w:ascii="Garamond" w:hAnsi="Garamond" w:cs="TimesNewRomanPSMT-Identity-H"/>
          <w:sz w:val="24"/>
          <w:szCs w:val="24"/>
        </w:rPr>
      </w:pPr>
    </w:p>
    <w:p w:rsidR="007C344D" w:rsidRDefault="007C344D" w:rsidP="00F31EF1">
      <w:pPr>
        <w:ind w:left="720" w:hanging="720"/>
        <w:rPr>
          <w:rFonts w:ascii="Garamond" w:hAnsi="Garamond" w:cs="TimesNewRomanPSMT-Identity-H"/>
          <w:sz w:val="24"/>
          <w:szCs w:val="24"/>
        </w:rPr>
      </w:pPr>
      <w:proofErr w:type="spellStart"/>
      <w:r>
        <w:rPr>
          <w:rFonts w:ascii="Garamond" w:hAnsi="Garamond" w:cs="TimesNewRomanPSMT-Identity-H"/>
          <w:sz w:val="24"/>
          <w:szCs w:val="24"/>
        </w:rPr>
        <w:t>Worthen</w:t>
      </w:r>
      <w:proofErr w:type="spellEnd"/>
      <w:r>
        <w:rPr>
          <w:rFonts w:ascii="Garamond" w:hAnsi="Garamond" w:cs="TimesNewRomanPSMT-Identity-H"/>
          <w:sz w:val="24"/>
          <w:szCs w:val="24"/>
        </w:rPr>
        <w:t xml:space="preserve">, </w:t>
      </w:r>
      <w:proofErr w:type="spellStart"/>
      <w:r>
        <w:rPr>
          <w:rFonts w:ascii="Garamond" w:hAnsi="Garamond" w:cs="TimesNewRomanPSMT-Identity-H"/>
          <w:sz w:val="24"/>
          <w:szCs w:val="24"/>
        </w:rPr>
        <w:t>Vaugh</w:t>
      </w:r>
      <w:proofErr w:type="spellEnd"/>
      <w:proofErr w:type="gramStart"/>
      <w:r w:rsidR="006E71A6">
        <w:rPr>
          <w:rFonts w:ascii="Garamond" w:hAnsi="Garamond" w:cs="TimesNewRomanPSMT-Identity-H"/>
          <w:sz w:val="24"/>
          <w:szCs w:val="24"/>
        </w:rPr>
        <w:t>,</w:t>
      </w:r>
      <w:r>
        <w:rPr>
          <w:rFonts w:ascii="Garamond" w:hAnsi="Garamond" w:cs="TimesNewRomanPSMT-Identity-H"/>
          <w:sz w:val="24"/>
          <w:szCs w:val="24"/>
        </w:rPr>
        <w:t>,</w:t>
      </w:r>
      <w:proofErr w:type="gramEnd"/>
      <w:r>
        <w:rPr>
          <w:rFonts w:ascii="Garamond" w:hAnsi="Garamond" w:cs="TimesNewRomanPSMT-Identity-H"/>
          <w:sz w:val="24"/>
          <w:szCs w:val="24"/>
        </w:rPr>
        <w:t xml:space="preserve"> PhD., University of Kansas, 1993. </w:t>
      </w:r>
      <w:r w:rsidR="005761E5" w:rsidRPr="005761E5">
        <w:rPr>
          <w:rFonts w:ascii="Garamond" w:hAnsi="Garamond" w:cs="TimesNewRomanPSMT-Identity-H"/>
          <w:i/>
          <w:sz w:val="24"/>
          <w:szCs w:val="24"/>
        </w:rPr>
        <w:t>Clinical Professor</w:t>
      </w:r>
      <w:r w:rsidR="006E71A6">
        <w:rPr>
          <w:rFonts w:ascii="Garamond" w:hAnsi="Garamond" w:cs="TimesNewRomanPSMT-Identity-H"/>
          <w:sz w:val="24"/>
          <w:szCs w:val="24"/>
        </w:rPr>
        <w:t>. Career Counseling, Positive Psychology, P</w:t>
      </w:r>
      <w:r w:rsidR="005761E5">
        <w:rPr>
          <w:rFonts w:ascii="Garamond" w:hAnsi="Garamond" w:cs="TimesNewRomanPSMT-Identity-H"/>
          <w:sz w:val="24"/>
          <w:szCs w:val="24"/>
        </w:rPr>
        <w:t>sychothera</w:t>
      </w:r>
      <w:r w:rsidR="006E71A6">
        <w:rPr>
          <w:rFonts w:ascii="Garamond" w:hAnsi="Garamond" w:cs="TimesNewRomanPSMT-Identity-H"/>
          <w:sz w:val="24"/>
          <w:szCs w:val="24"/>
        </w:rPr>
        <w:t>py S</w:t>
      </w:r>
      <w:r w:rsidR="005761E5">
        <w:rPr>
          <w:rFonts w:ascii="Garamond" w:hAnsi="Garamond" w:cs="TimesNewRomanPSMT-Identity-H"/>
          <w:sz w:val="24"/>
          <w:szCs w:val="24"/>
        </w:rPr>
        <w:t>upervision. (</w:t>
      </w:r>
      <w:r w:rsidR="006E71A6">
        <w:rPr>
          <w:rFonts w:ascii="Garamond" w:hAnsi="Garamond" w:cs="TimesNewRomanPSMT-Identity-H"/>
          <w:sz w:val="24"/>
          <w:szCs w:val="24"/>
        </w:rPr>
        <w:t>Vaughn_worthen@byu.edu)</w:t>
      </w:r>
    </w:p>
    <w:p w:rsidR="00F32BEF" w:rsidRPr="00F31EF1" w:rsidRDefault="00F32BEF" w:rsidP="00F31EF1">
      <w:pPr>
        <w:ind w:left="720" w:hanging="720"/>
        <w:rPr>
          <w:rFonts w:ascii="Garamond" w:hAnsi="Garamond" w:cs="TimesNewRomanPSMT-Identity-H"/>
          <w:sz w:val="24"/>
          <w:szCs w:val="24"/>
        </w:rPr>
      </w:pPr>
    </w:p>
    <w:p w:rsidR="00B75734" w:rsidRPr="000F60AC" w:rsidRDefault="00B75734" w:rsidP="00251CC0">
      <w:pPr>
        <w:pStyle w:val="Heading2"/>
      </w:pPr>
      <w:bookmarkStart w:id="89" w:name="_Toc239866936"/>
      <w:bookmarkStart w:id="90" w:name="_Toc239867121"/>
      <w:r w:rsidRPr="000F60AC">
        <w:t>Affiliate and Adjunct Faculty (</w:t>
      </w:r>
      <w:r w:rsidR="00700626" w:rsidRPr="000F60AC">
        <w:t xml:space="preserve">Full or part-time </w:t>
      </w:r>
      <w:r w:rsidRPr="000F60AC">
        <w:t>faculty who teach and supervise in CPSE)</w:t>
      </w:r>
      <w:bookmarkEnd w:id="89"/>
      <w:bookmarkEnd w:id="90"/>
    </w:p>
    <w:p w:rsidR="0005464B" w:rsidRDefault="0005464B" w:rsidP="00D52550">
      <w:pPr>
        <w:ind w:left="720" w:hanging="720"/>
        <w:rPr>
          <w:rFonts w:ascii="Garamond" w:hAnsi="Garamond"/>
          <w:sz w:val="24"/>
          <w:szCs w:val="24"/>
        </w:rPr>
      </w:pPr>
    </w:p>
    <w:p w:rsidR="00677096" w:rsidRDefault="0005464B" w:rsidP="00D52550">
      <w:pPr>
        <w:ind w:left="720" w:hanging="720"/>
        <w:rPr>
          <w:rFonts w:ascii="Garamond" w:hAnsi="Garamond"/>
          <w:sz w:val="24"/>
          <w:szCs w:val="24"/>
        </w:rPr>
      </w:pPr>
      <w:proofErr w:type="spellStart"/>
      <w:r>
        <w:rPr>
          <w:rFonts w:ascii="Garamond" w:hAnsi="Garamond"/>
          <w:sz w:val="24"/>
          <w:szCs w:val="24"/>
        </w:rPr>
        <w:t>Leavy</w:t>
      </w:r>
      <w:proofErr w:type="spellEnd"/>
      <w:r>
        <w:rPr>
          <w:rFonts w:ascii="Garamond" w:hAnsi="Garamond"/>
          <w:sz w:val="24"/>
          <w:szCs w:val="24"/>
        </w:rPr>
        <w:t>, Deon</w:t>
      </w:r>
      <w:r w:rsidR="00B50833">
        <w:rPr>
          <w:rFonts w:ascii="Garamond" w:hAnsi="Garamond"/>
          <w:sz w:val="24"/>
          <w:szCs w:val="24"/>
        </w:rPr>
        <w:t>,</w:t>
      </w:r>
      <w:r w:rsidR="00025511">
        <w:rPr>
          <w:rFonts w:ascii="Garamond" w:hAnsi="Garamond"/>
          <w:sz w:val="24"/>
          <w:szCs w:val="24"/>
        </w:rPr>
        <w:t xml:space="preserve"> Eds</w:t>
      </w:r>
      <w:proofErr w:type="gramStart"/>
      <w:r w:rsidR="00025511">
        <w:rPr>
          <w:rFonts w:ascii="Garamond" w:hAnsi="Garamond"/>
          <w:sz w:val="24"/>
          <w:szCs w:val="24"/>
        </w:rPr>
        <w:t>.,</w:t>
      </w:r>
      <w:proofErr w:type="gramEnd"/>
      <w:r w:rsidR="00B50833">
        <w:rPr>
          <w:rFonts w:ascii="Garamond" w:hAnsi="Garamond"/>
          <w:sz w:val="24"/>
          <w:szCs w:val="24"/>
        </w:rPr>
        <w:t xml:space="preserve"> School Psychology</w:t>
      </w:r>
      <w:r w:rsidR="00840080">
        <w:rPr>
          <w:rFonts w:ascii="Garamond" w:hAnsi="Garamond"/>
          <w:sz w:val="24"/>
          <w:szCs w:val="24"/>
        </w:rPr>
        <w:t>, Brigham Young University, 2007</w:t>
      </w:r>
      <w:r w:rsidR="00B50833">
        <w:rPr>
          <w:rFonts w:ascii="Garamond" w:hAnsi="Garamond"/>
          <w:sz w:val="24"/>
          <w:szCs w:val="24"/>
        </w:rPr>
        <w:t>, Adjunct faculty, Certified School Psychologist. Coordinates and supports field-based student experiences</w:t>
      </w:r>
      <w:r w:rsidR="00025511">
        <w:rPr>
          <w:rFonts w:ascii="Garamond" w:hAnsi="Garamond"/>
          <w:sz w:val="24"/>
          <w:szCs w:val="24"/>
        </w:rPr>
        <w:t xml:space="preserve"> (</w:t>
      </w:r>
      <w:r w:rsidR="00025511" w:rsidRPr="00025511">
        <w:rPr>
          <w:rFonts w:ascii="Garamond" w:hAnsi="Garamond"/>
          <w:sz w:val="24"/>
          <w:szCs w:val="24"/>
        </w:rPr>
        <w:t>dleavy@alpinedistrict.org</w:t>
      </w:r>
      <w:r w:rsidR="00025511">
        <w:rPr>
          <w:rFonts w:ascii="Garamond" w:hAnsi="Garamond"/>
          <w:sz w:val="24"/>
          <w:szCs w:val="24"/>
        </w:rPr>
        <w:t>)</w:t>
      </w:r>
      <w:r w:rsidR="00B50833">
        <w:rPr>
          <w:rFonts w:ascii="Garamond" w:hAnsi="Garamond"/>
          <w:sz w:val="24"/>
          <w:szCs w:val="24"/>
        </w:rPr>
        <w:t xml:space="preserve">. </w:t>
      </w:r>
    </w:p>
    <w:p w:rsidR="0005464B" w:rsidRDefault="0005464B" w:rsidP="00D52550">
      <w:pPr>
        <w:ind w:left="720" w:hanging="720"/>
        <w:rPr>
          <w:rFonts w:ascii="Garamond" w:hAnsi="Garamond"/>
          <w:sz w:val="24"/>
          <w:szCs w:val="24"/>
        </w:rPr>
      </w:pPr>
    </w:p>
    <w:p w:rsidR="0005464B" w:rsidRDefault="0005464B" w:rsidP="00D52550">
      <w:pPr>
        <w:ind w:left="720" w:hanging="720"/>
        <w:rPr>
          <w:rFonts w:ascii="Garamond" w:hAnsi="Garamond"/>
          <w:sz w:val="24"/>
          <w:szCs w:val="24"/>
        </w:rPr>
      </w:pPr>
      <w:proofErr w:type="spellStart"/>
      <w:r>
        <w:rPr>
          <w:rFonts w:ascii="Garamond" w:hAnsi="Garamond"/>
          <w:sz w:val="24"/>
          <w:szCs w:val="24"/>
        </w:rPr>
        <w:t>Miramontes</w:t>
      </w:r>
      <w:proofErr w:type="spellEnd"/>
      <w:r>
        <w:rPr>
          <w:rFonts w:ascii="Garamond" w:hAnsi="Garamond"/>
          <w:sz w:val="24"/>
          <w:szCs w:val="24"/>
        </w:rPr>
        <w:t>, Nancy, Eds</w:t>
      </w:r>
      <w:proofErr w:type="gramStart"/>
      <w:r>
        <w:rPr>
          <w:rFonts w:ascii="Garamond" w:hAnsi="Garamond"/>
          <w:sz w:val="24"/>
          <w:szCs w:val="24"/>
        </w:rPr>
        <w:t>.,</w:t>
      </w:r>
      <w:proofErr w:type="gramEnd"/>
      <w:r>
        <w:rPr>
          <w:rFonts w:ascii="Garamond" w:hAnsi="Garamond"/>
          <w:sz w:val="24"/>
          <w:szCs w:val="24"/>
        </w:rPr>
        <w:t xml:space="preserve"> School Psychology, Brigham Young University, 2010, Adjunct Faculty, Certified School Psychologist.  Coordinates and supports field-based student experiences. (</w:t>
      </w:r>
      <w:proofErr w:type="gramStart"/>
      <w:r w:rsidRPr="0005464B">
        <w:rPr>
          <w:rFonts w:ascii="Garamond" w:hAnsi="Garamond"/>
          <w:sz w:val="24"/>
          <w:szCs w:val="24"/>
        </w:rPr>
        <w:t>nancy.miramontes@nebo.edu</w:t>
      </w:r>
      <w:proofErr w:type="gramEnd"/>
      <w:r>
        <w:rPr>
          <w:rFonts w:ascii="Garamond" w:hAnsi="Garamond"/>
          <w:sz w:val="24"/>
          <w:szCs w:val="24"/>
        </w:rPr>
        <w:t>)</w:t>
      </w:r>
    </w:p>
    <w:p w:rsidR="0005464B" w:rsidRDefault="0005464B" w:rsidP="00D52550">
      <w:pPr>
        <w:ind w:left="720" w:hanging="720"/>
        <w:rPr>
          <w:rFonts w:ascii="Garamond" w:hAnsi="Garamond"/>
          <w:sz w:val="24"/>
          <w:szCs w:val="24"/>
        </w:rPr>
      </w:pPr>
    </w:p>
    <w:p w:rsidR="00B75734" w:rsidRDefault="00B75734" w:rsidP="00D52550">
      <w:pPr>
        <w:ind w:left="720" w:hanging="720"/>
        <w:rPr>
          <w:rFonts w:ascii="Garamond" w:hAnsi="Garamond"/>
          <w:sz w:val="24"/>
          <w:szCs w:val="24"/>
        </w:rPr>
      </w:pPr>
      <w:proofErr w:type="gramStart"/>
      <w:r w:rsidRPr="000F60AC">
        <w:rPr>
          <w:rFonts w:ascii="Garamond" w:hAnsi="Garamond"/>
          <w:sz w:val="24"/>
          <w:szCs w:val="24"/>
        </w:rPr>
        <w:t>Steed, Marc, Ph.D.</w:t>
      </w:r>
      <w:r w:rsidR="00D52550">
        <w:rPr>
          <w:rFonts w:ascii="Garamond" w:hAnsi="Garamond"/>
          <w:sz w:val="24"/>
          <w:szCs w:val="24"/>
        </w:rPr>
        <w:t xml:space="preserve">, </w:t>
      </w:r>
      <w:r w:rsidRPr="000F60AC">
        <w:rPr>
          <w:rFonts w:ascii="Garamond" w:hAnsi="Garamond"/>
          <w:sz w:val="24"/>
          <w:szCs w:val="24"/>
        </w:rPr>
        <w:t>Clinical Psychology, University of Cincinnati, 2005.</w:t>
      </w:r>
      <w:proofErr w:type="gramEnd"/>
      <w:r w:rsidR="000F525F">
        <w:rPr>
          <w:rFonts w:ascii="Garamond" w:hAnsi="Garamond"/>
          <w:sz w:val="24"/>
          <w:szCs w:val="24"/>
        </w:rPr>
        <w:t xml:space="preserve"> </w:t>
      </w:r>
      <w:r w:rsidRPr="000F60AC">
        <w:rPr>
          <w:rFonts w:ascii="Garamond" w:hAnsi="Garamond"/>
          <w:sz w:val="24"/>
          <w:szCs w:val="24"/>
        </w:rPr>
        <w:t xml:space="preserve">Adjunct Faculty, Clinical Psychologist and School Psychologist. Teaches </w:t>
      </w:r>
      <w:r w:rsidR="00554299">
        <w:rPr>
          <w:rFonts w:ascii="Garamond" w:hAnsi="Garamond"/>
          <w:sz w:val="24"/>
          <w:szCs w:val="24"/>
        </w:rPr>
        <w:t xml:space="preserve">Biological Bases of Behavior </w:t>
      </w:r>
      <w:r w:rsidR="00F90489">
        <w:rPr>
          <w:rFonts w:ascii="Garamond" w:hAnsi="Garamond"/>
          <w:sz w:val="24"/>
          <w:szCs w:val="24"/>
        </w:rPr>
        <w:t>and Learning Theories</w:t>
      </w:r>
      <w:r w:rsidRPr="000F60AC">
        <w:rPr>
          <w:rFonts w:ascii="Garamond" w:hAnsi="Garamond"/>
          <w:sz w:val="24"/>
          <w:szCs w:val="24"/>
        </w:rPr>
        <w:t>. (</w:t>
      </w:r>
      <w:hyperlink r:id="rId29" w:history="1">
        <w:r w:rsidRPr="000F60AC">
          <w:rPr>
            <w:rStyle w:val="Hyperlink"/>
            <w:rFonts w:ascii="Garamond" w:hAnsi="Garamond"/>
            <w:color w:val="auto"/>
            <w:sz w:val="24"/>
            <w:szCs w:val="24"/>
          </w:rPr>
          <w:t>masteed@gmail.com</w:t>
        </w:r>
      </w:hyperlink>
      <w:r w:rsidRPr="000F60AC">
        <w:rPr>
          <w:rFonts w:ascii="Garamond" w:hAnsi="Garamond"/>
          <w:sz w:val="24"/>
          <w:szCs w:val="24"/>
        </w:rPr>
        <w:t xml:space="preserve">) </w:t>
      </w:r>
    </w:p>
    <w:p w:rsidR="00DC0E40" w:rsidRDefault="00DC0E40" w:rsidP="00D52550">
      <w:pPr>
        <w:ind w:left="720" w:hanging="720"/>
        <w:rPr>
          <w:rFonts w:ascii="Garamond" w:hAnsi="Garamond"/>
          <w:sz w:val="24"/>
          <w:szCs w:val="24"/>
        </w:rPr>
      </w:pPr>
    </w:p>
    <w:p w:rsidR="00DC0E40" w:rsidRPr="000F60AC" w:rsidRDefault="00DC0E40" w:rsidP="00D52550">
      <w:pPr>
        <w:ind w:left="720" w:hanging="720"/>
        <w:rPr>
          <w:rFonts w:ascii="Garamond" w:hAnsi="Garamond"/>
          <w:sz w:val="24"/>
          <w:szCs w:val="24"/>
        </w:rPr>
      </w:pPr>
    </w:p>
    <w:p w:rsidR="00B75734" w:rsidRPr="000F60AC" w:rsidRDefault="00B75734" w:rsidP="00B75734">
      <w:pPr>
        <w:ind w:left="720" w:hanging="720"/>
        <w:rPr>
          <w:rFonts w:ascii="Garamond" w:hAnsi="Garamond"/>
          <w:sz w:val="24"/>
          <w:szCs w:val="24"/>
        </w:rPr>
      </w:pPr>
    </w:p>
    <w:p w:rsidR="00671FF9" w:rsidRPr="00A03304" w:rsidRDefault="00671FF9" w:rsidP="00251CC0">
      <w:pPr>
        <w:pStyle w:val="Heading1"/>
        <w:rPr>
          <w:sz w:val="28"/>
          <w:szCs w:val="28"/>
        </w:rPr>
      </w:pPr>
      <w:bookmarkStart w:id="91" w:name="_Toc44306913"/>
      <w:bookmarkStart w:id="92" w:name="_Toc44307448"/>
      <w:bookmarkStart w:id="93" w:name="_Toc44307529"/>
      <w:bookmarkStart w:id="94" w:name="_Toc110734476"/>
      <w:bookmarkStart w:id="95" w:name="_Toc110735279"/>
      <w:bookmarkStart w:id="96" w:name="_Toc239866937"/>
      <w:bookmarkStart w:id="97" w:name="_Toc239867122"/>
      <w:r w:rsidRPr="00A03304">
        <w:rPr>
          <w:sz w:val="28"/>
          <w:szCs w:val="28"/>
        </w:rPr>
        <w:t xml:space="preserve">AFFILIATED PROFESSIONAL </w:t>
      </w:r>
      <w:r w:rsidR="00A20351" w:rsidRPr="00A03304">
        <w:rPr>
          <w:sz w:val="28"/>
          <w:szCs w:val="28"/>
        </w:rPr>
        <w:t xml:space="preserve">AND STUDENT </w:t>
      </w:r>
      <w:r w:rsidRPr="00A03304">
        <w:rPr>
          <w:sz w:val="28"/>
          <w:szCs w:val="28"/>
        </w:rPr>
        <w:t>ORGANIZATIONS</w:t>
      </w:r>
      <w:bookmarkEnd w:id="91"/>
      <w:bookmarkEnd w:id="92"/>
      <w:bookmarkEnd w:id="93"/>
      <w:bookmarkEnd w:id="94"/>
      <w:bookmarkEnd w:id="95"/>
      <w:bookmarkEnd w:id="96"/>
      <w:bookmarkEnd w:id="97"/>
      <w:r w:rsidR="001A2B77" w:rsidRPr="00A03304">
        <w:rPr>
          <w:sz w:val="28"/>
          <w:szCs w:val="28"/>
        </w:rPr>
        <w:fldChar w:fldCharType="begin"/>
      </w:r>
      <w:r w:rsidRPr="00A03304">
        <w:rPr>
          <w:sz w:val="28"/>
          <w:szCs w:val="28"/>
        </w:rPr>
        <w:instrText>tc "</w:instrText>
      </w:r>
      <w:bookmarkStart w:id="98" w:name="_Toc10964057"/>
      <w:r w:rsidRPr="00A03304">
        <w:rPr>
          <w:sz w:val="28"/>
          <w:szCs w:val="28"/>
        </w:rPr>
        <w:instrText>AFFILIATED PROFESSIONAL ORGANIZATIONS</w:instrText>
      </w:r>
      <w:bookmarkEnd w:id="98"/>
      <w:r w:rsidRPr="00A03304">
        <w:rPr>
          <w:sz w:val="28"/>
          <w:szCs w:val="28"/>
        </w:rPr>
        <w:instrText>"</w:instrText>
      </w:r>
      <w:r w:rsidR="001A2B77" w:rsidRPr="00A03304">
        <w:rPr>
          <w:sz w:val="28"/>
          <w:szCs w:val="28"/>
        </w:rPr>
        <w:fldChar w:fldCharType="end"/>
      </w:r>
    </w:p>
    <w:p w:rsidR="00A03304" w:rsidRDefault="00A03304" w:rsidP="00A0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right"/>
        <w:outlineLvl w:val="1"/>
        <w:rPr>
          <w:rFonts w:ascii="Garamond" w:hAnsi="Garamond"/>
          <w:b/>
          <w:bCs/>
          <w:sz w:val="24"/>
          <w:szCs w:val="24"/>
        </w:rPr>
      </w:pPr>
    </w:p>
    <w:p w:rsidR="00671FF9" w:rsidRPr="004A4793" w:rsidRDefault="001A2B77" w:rsidP="00A0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right"/>
        <w:outlineLvl w:val="1"/>
        <w:rPr>
          <w:rFonts w:ascii="Garamond" w:hAnsi="Garamond"/>
          <w:b/>
          <w:bCs/>
          <w:sz w:val="24"/>
          <w:szCs w:val="24"/>
        </w:rPr>
      </w:pPr>
      <w:r w:rsidRPr="004A4793">
        <w:rPr>
          <w:rFonts w:ascii="Garamond" w:hAnsi="Garamond"/>
          <w:b/>
          <w:bCs/>
          <w:sz w:val="24"/>
          <w:szCs w:val="24"/>
        </w:rPr>
        <w:fldChar w:fldCharType="begin"/>
      </w:r>
      <w:r w:rsidR="00671FF9" w:rsidRPr="004A4793">
        <w:rPr>
          <w:rFonts w:ascii="Garamond" w:hAnsi="Garamond"/>
          <w:b/>
          <w:bCs/>
          <w:sz w:val="24"/>
          <w:szCs w:val="24"/>
        </w:rPr>
        <w:instrText>tc "</w:instrText>
      </w:r>
      <w:bookmarkStart w:id="99" w:name="_Toc10964059"/>
      <w:r w:rsidR="00671FF9" w:rsidRPr="004A4793">
        <w:rPr>
          <w:rFonts w:ascii="Garamond" w:hAnsi="Garamond"/>
          <w:b/>
          <w:bCs/>
          <w:sz w:val="24"/>
          <w:szCs w:val="24"/>
        </w:rPr>
        <w:instrText>National Association of School Psychologists</w:instrText>
      </w:r>
      <w:bookmarkEnd w:id="99"/>
      <w:r w:rsidR="00671FF9" w:rsidRPr="004A4793">
        <w:rPr>
          <w:rFonts w:ascii="Garamond" w:hAnsi="Garamond"/>
          <w:b/>
          <w:bCs/>
          <w:sz w:val="24"/>
          <w:szCs w:val="24"/>
        </w:rPr>
        <w:instrText xml:space="preserve"> " \l 2</w:instrText>
      </w:r>
      <w:r w:rsidRPr="004A4793">
        <w:rPr>
          <w:rFonts w:ascii="Garamond" w:hAnsi="Garamond"/>
          <w:b/>
          <w:bCs/>
          <w:sz w:val="24"/>
          <w:szCs w:val="24"/>
        </w:rPr>
        <w:fldChar w:fldCharType="end"/>
      </w:r>
      <w:bookmarkStart w:id="100" w:name="_Toc44306916"/>
      <w:bookmarkStart w:id="101" w:name="_Toc44307451"/>
      <w:bookmarkStart w:id="102" w:name="_Toc44307532"/>
      <w:bookmarkStart w:id="103" w:name="_Toc110734478"/>
      <w:bookmarkStart w:id="104" w:name="_Toc110735281"/>
      <w:r w:rsidR="00F90489" w:rsidRPr="004A4793">
        <w:rPr>
          <w:rFonts w:ascii="Garamond" w:hAnsi="Garamond"/>
          <w:b/>
          <w:sz w:val="24"/>
          <w:szCs w:val="24"/>
        </w:rPr>
        <w:t>National Association</w:t>
      </w:r>
      <w:r w:rsidR="00F90489" w:rsidRPr="004A4793">
        <w:rPr>
          <w:rFonts w:ascii="Garamond" w:hAnsi="Garamond"/>
          <w:b/>
          <w:szCs w:val="24"/>
        </w:rPr>
        <w:t xml:space="preserve"> </w:t>
      </w:r>
      <w:r w:rsidR="00F90489" w:rsidRPr="004A4793">
        <w:rPr>
          <w:rFonts w:ascii="Garamond" w:hAnsi="Garamond"/>
          <w:b/>
          <w:sz w:val="24"/>
          <w:szCs w:val="24"/>
        </w:rPr>
        <w:t>of School Psychologists (NASP)</w:t>
      </w:r>
      <w:bookmarkEnd w:id="100"/>
      <w:bookmarkEnd w:id="101"/>
      <w:bookmarkEnd w:id="102"/>
      <w:bookmarkEnd w:id="103"/>
      <w:bookmarkEnd w:id="104"/>
      <w:r w:rsidR="00251CC0" w:rsidRPr="004A4793">
        <w:rPr>
          <w:rFonts w:ascii="Garamond" w:hAnsi="Garamond"/>
          <w:b/>
          <w:sz w:val="24"/>
          <w:szCs w:val="24"/>
        </w:rPr>
        <w:t xml:space="preserve">; </w:t>
      </w:r>
      <w:r w:rsidR="00F90489" w:rsidRPr="004A4793">
        <w:rPr>
          <w:rFonts w:ascii="Garamond" w:hAnsi="Garamond"/>
          <w:b/>
          <w:sz w:val="24"/>
          <w:szCs w:val="24"/>
        </w:rPr>
        <w:t>Utah Association of School Psychologists</w:t>
      </w:r>
      <w:r w:rsidR="00251CC0" w:rsidRPr="004A4793">
        <w:rPr>
          <w:rFonts w:ascii="Garamond" w:hAnsi="Garamond"/>
          <w:b/>
          <w:sz w:val="24"/>
          <w:szCs w:val="24"/>
        </w:rPr>
        <w:t xml:space="preserve"> </w:t>
      </w:r>
      <w:r w:rsidR="00AE3277" w:rsidRPr="004A4793">
        <w:rPr>
          <w:rFonts w:ascii="Garamond" w:hAnsi="Garamond"/>
          <w:b/>
          <w:sz w:val="24"/>
          <w:szCs w:val="24"/>
        </w:rPr>
        <w:t>(</w:t>
      </w:r>
      <w:r w:rsidR="007F0AAF" w:rsidRPr="004A4793">
        <w:rPr>
          <w:rFonts w:ascii="Garamond" w:hAnsi="Garamond"/>
          <w:b/>
          <w:sz w:val="24"/>
          <w:szCs w:val="24"/>
        </w:rPr>
        <w:t>UASP</w:t>
      </w:r>
      <w:r w:rsidRPr="004A4793">
        <w:rPr>
          <w:rFonts w:ascii="Garamond" w:hAnsi="Garamond"/>
          <w:b/>
          <w:sz w:val="24"/>
          <w:szCs w:val="24"/>
        </w:rPr>
        <w:fldChar w:fldCharType="begin"/>
      </w:r>
      <w:r w:rsidR="00671FF9" w:rsidRPr="004A4793">
        <w:rPr>
          <w:rFonts w:ascii="Garamond" w:hAnsi="Garamond"/>
          <w:b/>
          <w:sz w:val="24"/>
          <w:szCs w:val="24"/>
        </w:rPr>
        <w:instrText>tc "</w:instrText>
      </w:r>
      <w:bookmarkStart w:id="105" w:name="_Toc10964060"/>
      <w:r w:rsidR="00671FF9" w:rsidRPr="004A4793">
        <w:rPr>
          <w:rFonts w:ascii="Garamond" w:hAnsi="Garamond"/>
          <w:b/>
          <w:sz w:val="24"/>
          <w:szCs w:val="24"/>
        </w:rPr>
        <w:instrText>Student Membership in ACA and NASP</w:instrText>
      </w:r>
      <w:bookmarkEnd w:id="105"/>
      <w:r w:rsidR="00671FF9" w:rsidRPr="004A4793">
        <w:rPr>
          <w:rFonts w:ascii="Garamond" w:hAnsi="Garamond"/>
          <w:b/>
          <w:sz w:val="24"/>
          <w:szCs w:val="24"/>
        </w:rPr>
        <w:instrText xml:space="preserve"> " \l 2</w:instrText>
      </w:r>
      <w:r w:rsidRPr="004A4793">
        <w:rPr>
          <w:rFonts w:ascii="Garamond" w:hAnsi="Garamond"/>
          <w:b/>
          <w:sz w:val="24"/>
          <w:szCs w:val="24"/>
        </w:rPr>
        <w:fldChar w:fldCharType="end"/>
      </w:r>
      <w:r w:rsidR="00AE3277" w:rsidRPr="004A4793">
        <w:rPr>
          <w:rFonts w:ascii="Garamond" w:hAnsi="Garamond"/>
          <w:b/>
          <w:sz w:val="24"/>
          <w:szCs w:val="24"/>
        </w:rPr>
        <w:t>)</w:t>
      </w:r>
    </w:p>
    <w:p w:rsidR="00671FF9" w:rsidRPr="000F60AC" w:rsidRDefault="00671FF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671FF9" w:rsidRPr="002D6899" w:rsidRDefault="00671FF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F60AC">
        <w:rPr>
          <w:rFonts w:ascii="Garamond" w:hAnsi="Garamond"/>
          <w:sz w:val="24"/>
          <w:szCs w:val="24"/>
        </w:rPr>
        <w:t xml:space="preserve">All students are encouraged to </w:t>
      </w:r>
      <w:r w:rsidR="004916C7">
        <w:rPr>
          <w:rFonts w:ascii="Garamond" w:hAnsi="Garamond"/>
          <w:sz w:val="24"/>
          <w:szCs w:val="24"/>
        </w:rPr>
        <w:t>become involved in</w:t>
      </w:r>
      <w:r w:rsidRPr="000F60AC">
        <w:rPr>
          <w:rFonts w:ascii="Garamond" w:hAnsi="Garamond"/>
          <w:sz w:val="24"/>
          <w:szCs w:val="24"/>
        </w:rPr>
        <w:t xml:space="preserve"> NASP </w:t>
      </w:r>
      <w:r w:rsidR="00F90489">
        <w:rPr>
          <w:rFonts w:ascii="Garamond" w:hAnsi="Garamond"/>
          <w:sz w:val="24"/>
          <w:szCs w:val="24"/>
        </w:rPr>
        <w:t>(</w:t>
      </w:r>
      <w:hyperlink r:id="rId30" w:history="1">
        <w:r w:rsidR="002D6899" w:rsidRPr="005972B5">
          <w:rPr>
            <w:rStyle w:val="Hyperlink"/>
            <w:rFonts w:ascii="Garamond" w:hAnsi="Garamond"/>
            <w:iCs/>
            <w:sz w:val="24"/>
            <w:szCs w:val="24"/>
          </w:rPr>
          <w:t>www.nasponline.org</w:t>
        </w:r>
      </w:hyperlink>
      <w:r w:rsidR="00F90489">
        <w:rPr>
          <w:rFonts w:ascii="Garamond" w:hAnsi="Garamond"/>
          <w:i/>
          <w:iCs/>
          <w:sz w:val="24"/>
          <w:szCs w:val="24"/>
        </w:rPr>
        <w:t xml:space="preserve">) </w:t>
      </w:r>
      <w:r w:rsidR="00760CF6" w:rsidRPr="000F60AC">
        <w:rPr>
          <w:rFonts w:ascii="Garamond" w:hAnsi="Garamond"/>
          <w:sz w:val="24"/>
          <w:szCs w:val="24"/>
        </w:rPr>
        <w:t xml:space="preserve">and UASP </w:t>
      </w:r>
      <w:r w:rsidR="00F90489">
        <w:rPr>
          <w:rFonts w:ascii="Garamond" w:hAnsi="Garamond"/>
          <w:sz w:val="24"/>
          <w:szCs w:val="24"/>
        </w:rPr>
        <w:t>(</w:t>
      </w:r>
      <w:hyperlink r:id="rId31" w:history="1">
        <w:r w:rsidR="00F90489" w:rsidRPr="005972B5">
          <w:rPr>
            <w:rStyle w:val="Hyperlink"/>
            <w:rFonts w:ascii="Garamond" w:hAnsi="Garamond"/>
            <w:iCs/>
            <w:sz w:val="24"/>
            <w:szCs w:val="24"/>
          </w:rPr>
          <w:t>http://www.utahschoolpsychology.org/</w:t>
        </w:r>
      </w:hyperlink>
      <w:r w:rsidR="00F90489">
        <w:rPr>
          <w:rFonts w:ascii="Garamond" w:hAnsi="Garamond"/>
          <w:iCs/>
          <w:sz w:val="24"/>
          <w:szCs w:val="24"/>
        </w:rPr>
        <w:t xml:space="preserve">) </w:t>
      </w:r>
      <w:r w:rsidRPr="000F60AC">
        <w:rPr>
          <w:rFonts w:ascii="Garamond" w:hAnsi="Garamond"/>
          <w:sz w:val="24"/>
          <w:szCs w:val="24"/>
        </w:rPr>
        <w:t>and affiliate as student members.</w:t>
      </w:r>
      <w:r w:rsidR="000F525F">
        <w:rPr>
          <w:rFonts w:ascii="Garamond" w:hAnsi="Garamond"/>
          <w:sz w:val="24"/>
          <w:szCs w:val="24"/>
        </w:rPr>
        <w:t xml:space="preserve"> </w:t>
      </w:r>
      <w:r w:rsidRPr="000F60AC">
        <w:rPr>
          <w:rFonts w:ascii="Garamond" w:hAnsi="Garamond"/>
          <w:sz w:val="24"/>
          <w:szCs w:val="24"/>
        </w:rPr>
        <w:t>Early involvement with t</w:t>
      </w:r>
      <w:r w:rsidR="00760CF6" w:rsidRPr="000F60AC">
        <w:rPr>
          <w:rFonts w:ascii="Garamond" w:hAnsi="Garamond"/>
          <w:sz w:val="24"/>
          <w:szCs w:val="24"/>
        </w:rPr>
        <w:t>hese</w:t>
      </w:r>
      <w:r w:rsidR="00643E78" w:rsidRPr="000F60AC">
        <w:rPr>
          <w:rFonts w:ascii="Garamond" w:hAnsi="Garamond"/>
          <w:sz w:val="24"/>
          <w:szCs w:val="24"/>
        </w:rPr>
        <w:t xml:space="preserve"> organization</w:t>
      </w:r>
      <w:r w:rsidR="00760CF6" w:rsidRPr="000F60AC">
        <w:rPr>
          <w:rFonts w:ascii="Garamond" w:hAnsi="Garamond"/>
          <w:sz w:val="24"/>
          <w:szCs w:val="24"/>
        </w:rPr>
        <w:t>s</w:t>
      </w:r>
      <w:r w:rsidRPr="000F60AC">
        <w:rPr>
          <w:rFonts w:ascii="Garamond" w:hAnsi="Garamond"/>
          <w:sz w:val="24"/>
          <w:szCs w:val="24"/>
        </w:rPr>
        <w:t xml:space="preserve"> </w:t>
      </w:r>
      <w:r w:rsidR="00643E78" w:rsidRPr="000F60AC">
        <w:rPr>
          <w:rFonts w:ascii="Garamond" w:hAnsi="Garamond"/>
          <w:sz w:val="24"/>
          <w:szCs w:val="24"/>
        </w:rPr>
        <w:t>assists students in becoming</w:t>
      </w:r>
      <w:r w:rsidRPr="000F60AC">
        <w:rPr>
          <w:rFonts w:ascii="Garamond" w:hAnsi="Garamond"/>
          <w:sz w:val="24"/>
          <w:szCs w:val="24"/>
        </w:rPr>
        <w:t xml:space="preserve"> familiar with professional services and support that will become especially valuable </w:t>
      </w:r>
      <w:r w:rsidR="00643E78" w:rsidRPr="000F60AC">
        <w:rPr>
          <w:rFonts w:ascii="Garamond" w:hAnsi="Garamond"/>
          <w:sz w:val="24"/>
          <w:szCs w:val="24"/>
        </w:rPr>
        <w:t>after completing</w:t>
      </w:r>
      <w:r w:rsidRPr="000F60AC">
        <w:rPr>
          <w:rFonts w:ascii="Garamond" w:hAnsi="Garamond"/>
          <w:sz w:val="24"/>
          <w:szCs w:val="24"/>
        </w:rPr>
        <w:t xml:space="preserve"> internship and prepar</w:t>
      </w:r>
      <w:r w:rsidR="00643E78" w:rsidRPr="000F60AC">
        <w:rPr>
          <w:rFonts w:ascii="Garamond" w:hAnsi="Garamond"/>
          <w:sz w:val="24"/>
          <w:szCs w:val="24"/>
        </w:rPr>
        <w:t>ing</w:t>
      </w:r>
      <w:r w:rsidRPr="000F60AC">
        <w:rPr>
          <w:rFonts w:ascii="Garamond" w:hAnsi="Garamond"/>
          <w:sz w:val="24"/>
          <w:szCs w:val="24"/>
        </w:rPr>
        <w:t xml:space="preserve"> for licensure and f</w:t>
      </w:r>
      <w:r w:rsidR="008A1B46" w:rsidRPr="000F60AC">
        <w:rPr>
          <w:rFonts w:ascii="Garamond" w:hAnsi="Garamond"/>
          <w:sz w:val="24"/>
          <w:szCs w:val="24"/>
        </w:rPr>
        <w:t xml:space="preserve">ulltime employment as a school </w:t>
      </w:r>
      <w:r w:rsidRPr="000F60AC">
        <w:rPr>
          <w:rFonts w:ascii="Garamond" w:hAnsi="Garamond"/>
          <w:sz w:val="24"/>
          <w:szCs w:val="24"/>
        </w:rPr>
        <w:t>psychologist.</w:t>
      </w:r>
      <w:r w:rsidR="00AE3277">
        <w:rPr>
          <w:rFonts w:ascii="Garamond" w:hAnsi="Garamond"/>
          <w:sz w:val="24"/>
          <w:szCs w:val="24"/>
        </w:rPr>
        <w:t xml:space="preserve">  Students are encouraged to accompany faculty members and attend NASP </w:t>
      </w:r>
      <w:r w:rsidR="002D6899">
        <w:rPr>
          <w:rFonts w:ascii="Garamond" w:hAnsi="Garamond"/>
          <w:sz w:val="24"/>
          <w:szCs w:val="24"/>
        </w:rPr>
        <w:t xml:space="preserve">and UASP meetings/conventions; </w:t>
      </w:r>
      <w:r w:rsidR="00AE3277">
        <w:rPr>
          <w:rFonts w:ascii="Garamond" w:hAnsi="Garamond"/>
          <w:sz w:val="24"/>
          <w:szCs w:val="24"/>
        </w:rPr>
        <w:t xml:space="preserve">support for registration fees </w:t>
      </w:r>
      <w:r w:rsidR="00A70B18">
        <w:rPr>
          <w:rFonts w:ascii="Garamond" w:hAnsi="Garamond"/>
          <w:sz w:val="24"/>
          <w:szCs w:val="24"/>
        </w:rPr>
        <w:t xml:space="preserve">and travel costs </w:t>
      </w:r>
      <w:r w:rsidR="00AE3277">
        <w:rPr>
          <w:rFonts w:ascii="Garamond" w:hAnsi="Garamond"/>
          <w:sz w:val="24"/>
          <w:szCs w:val="24"/>
        </w:rPr>
        <w:t>for conference attendance ($75</w:t>
      </w:r>
      <w:r w:rsidR="004916C7">
        <w:rPr>
          <w:rFonts w:ascii="Garamond" w:hAnsi="Garamond"/>
          <w:sz w:val="24"/>
          <w:szCs w:val="24"/>
        </w:rPr>
        <w:t>-$250</w:t>
      </w:r>
      <w:r w:rsidR="00AE3277">
        <w:rPr>
          <w:rFonts w:ascii="Garamond" w:hAnsi="Garamond"/>
          <w:sz w:val="24"/>
          <w:szCs w:val="24"/>
        </w:rPr>
        <w:t>) is available from the CPSE department.</w:t>
      </w:r>
    </w:p>
    <w:p w:rsidR="00671FF9" w:rsidRPr="00AA12D4" w:rsidRDefault="00671FF9" w:rsidP="00251CC0">
      <w:pPr>
        <w:pStyle w:val="Heading2"/>
      </w:pPr>
      <w:bookmarkStart w:id="106" w:name="_Toc44306917"/>
      <w:bookmarkStart w:id="107" w:name="_Toc44307452"/>
      <w:bookmarkStart w:id="108" w:name="_Toc44307533"/>
      <w:bookmarkStart w:id="109" w:name="_Toc110734479"/>
      <w:bookmarkStart w:id="110" w:name="_Toc110735282"/>
      <w:bookmarkStart w:id="111" w:name="_Toc239866938"/>
      <w:bookmarkStart w:id="112" w:name="_Toc239867123"/>
      <w:r w:rsidRPr="00AA12D4">
        <w:t>BYU Student Organization</w:t>
      </w:r>
      <w:bookmarkEnd w:id="106"/>
      <w:bookmarkEnd w:id="107"/>
      <w:bookmarkEnd w:id="108"/>
      <w:bookmarkEnd w:id="109"/>
      <w:bookmarkEnd w:id="110"/>
      <w:bookmarkEnd w:id="111"/>
      <w:bookmarkEnd w:id="112"/>
      <w:r w:rsidRPr="00AA12D4">
        <w:t xml:space="preserve"> </w:t>
      </w:r>
      <w:r w:rsidR="001A2B77" w:rsidRPr="00AA12D4">
        <w:fldChar w:fldCharType="begin"/>
      </w:r>
      <w:r w:rsidRPr="00AA12D4">
        <w:instrText>tc "</w:instrText>
      </w:r>
      <w:bookmarkStart w:id="113" w:name="_Toc10964061"/>
      <w:r w:rsidRPr="00AA12D4">
        <w:instrText>BYU Student Organization</w:instrText>
      </w:r>
      <w:bookmarkEnd w:id="113"/>
      <w:r w:rsidRPr="00AA12D4">
        <w:instrText xml:space="preserve"> " \l 2</w:instrText>
      </w:r>
      <w:r w:rsidR="001A2B77" w:rsidRPr="00AA12D4">
        <w:fldChar w:fldCharType="end"/>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4A745A"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0F60AC">
        <w:rPr>
          <w:rFonts w:ascii="Garamond" w:hAnsi="Garamond"/>
          <w:sz w:val="24"/>
          <w:szCs w:val="24"/>
        </w:rPr>
        <w:t>The program sponsors a student organization (</w:t>
      </w:r>
      <w:r w:rsidR="00E326E8" w:rsidRPr="000F60AC">
        <w:rPr>
          <w:rFonts w:ascii="Garamond" w:hAnsi="Garamond"/>
          <w:sz w:val="24"/>
          <w:szCs w:val="24"/>
        </w:rPr>
        <w:t xml:space="preserve">BYU </w:t>
      </w:r>
      <w:r w:rsidR="00954B8B" w:rsidRPr="000F60AC">
        <w:rPr>
          <w:rFonts w:ascii="Garamond" w:hAnsi="Garamond"/>
          <w:sz w:val="24"/>
          <w:szCs w:val="24"/>
        </w:rPr>
        <w:t>SP</w:t>
      </w:r>
      <w:r w:rsidRPr="000F60AC">
        <w:rPr>
          <w:rFonts w:ascii="Garamond" w:hAnsi="Garamond"/>
          <w:sz w:val="24"/>
          <w:szCs w:val="24"/>
        </w:rPr>
        <w:t xml:space="preserve"> </w:t>
      </w:r>
      <w:r w:rsidR="00E326E8" w:rsidRPr="000F60AC">
        <w:rPr>
          <w:rFonts w:ascii="Garamond" w:hAnsi="Garamond"/>
          <w:sz w:val="24"/>
          <w:szCs w:val="24"/>
        </w:rPr>
        <w:t>Graduate Students)</w:t>
      </w:r>
      <w:r w:rsidRPr="000F60AC">
        <w:rPr>
          <w:rFonts w:ascii="Garamond" w:hAnsi="Garamond"/>
          <w:sz w:val="24"/>
          <w:szCs w:val="24"/>
        </w:rPr>
        <w:t xml:space="preserve"> that is affiliated with the more general BYU </w:t>
      </w:r>
      <w:r w:rsidR="00E326E8" w:rsidRPr="000F60AC">
        <w:rPr>
          <w:rFonts w:ascii="Garamond" w:hAnsi="Garamond"/>
          <w:sz w:val="24"/>
          <w:szCs w:val="24"/>
        </w:rPr>
        <w:t xml:space="preserve">Graduate </w:t>
      </w:r>
      <w:r w:rsidRPr="000F60AC">
        <w:rPr>
          <w:rFonts w:ascii="Garamond" w:hAnsi="Garamond"/>
          <w:sz w:val="24"/>
          <w:szCs w:val="24"/>
        </w:rPr>
        <w:t>Student Association.</w:t>
      </w:r>
      <w:r w:rsidR="000F525F">
        <w:rPr>
          <w:rFonts w:ascii="Garamond" w:hAnsi="Garamond"/>
          <w:sz w:val="24"/>
          <w:szCs w:val="24"/>
        </w:rPr>
        <w:t xml:space="preserve"> </w:t>
      </w:r>
      <w:r w:rsidRPr="000F60AC">
        <w:rPr>
          <w:rFonts w:ascii="Garamond" w:hAnsi="Garamond"/>
          <w:sz w:val="24"/>
          <w:szCs w:val="24"/>
        </w:rPr>
        <w:t xml:space="preserve">A faculty member is designated annually to serve as </w:t>
      </w:r>
      <w:r w:rsidR="00621EC3" w:rsidRPr="000F60AC">
        <w:rPr>
          <w:rFonts w:ascii="Garamond" w:hAnsi="Garamond"/>
          <w:sz w:val="24"/>
          <w:szCs w:val="24"/>
        </w:rPr>
        <w:t xml:space="preserve">an </w:t>
      </w:r>
      <w:r w:rsidRPr="000F60AC">
        <w:rPr>
          <w:rFonts w:ascii="Garamond" w:hAnsi="Garamond"/>
          <w:sz w:val="24"/>
          <w:szCs w:val="24"/>
        </w:rPr>
        <w:t xml:space="preserve">advisor to </w:t>
      </w:r>
      <w:r w:rsidR="00E326E8" w:rsidRPr="000F60AC">
        <w:rPr>
          <w:rFonts w:ascii="Garamond" w:hAnsi="Garamond"/>
          <w:sz w:val="24"/>
          <w:szCs w:val="24"/>
        </w:rPr>
        <w:t>each cohort</w:t>
      </w:r>
      <w:r w:rsidRPr="000F60AC">
        <w:rPr>
          <w:rFonts w:ascii="Garamond" w:hAnsi="Garamond"/>
          <w:sz w:val="24"/>
          <w:szCs w:val="24"/>
        </w:rPr>
        <w:t xml:space="preserve">. </w:t>
      </w:r>
      <w:r w:rsidR="00E326E8" w:rsidRPr="000F60AC">
        <w:rPr>
          <w:rFonts w:ascii="Garamond" w:hAnsi="Garamond"/>
          <w:sz w:val="24"/>
          <w:szCs w:val="24"/>
        </w:rPr>
        <w:t>Grad</w:t>
      </w:r>
      <w:r w:rsidR="00B258EA" w:rsidRPr="000F60AC">
        <w:rPr>
          <w:rFonts w:ascii="Garamond" w:hAnsi="Garamond"/>
          <w:sz w:val="24"/>
          <w:szCs w:val="24"/>
        </w:rPr>
        <w:t>ua</w:t>
      </w:r>
      <w:r w:rsidR="00E326E8" w:rsidRPr="000F60AC">
        <w:rPr>
          <w:rFonts w:ascii="Garamond" w:hAnsi="Garamond"/>
          <w:sz w:val="24"/>
          <w:szCs w:val="24"/>
        </w:rPr>
        <w:t>te students elect l</w:t>
      </w:r>
      <w:r w:rsidRPr="000F60AC">
        <w:rPr>
          <w:rFonts w:ascii="Garamond" w:hAnsi="Garamond"/>
          <w:sz w:val="24"/>
          <w:szCs w:val="24"/>
        </w:rPr>
        <w:t>eaders annually</w:t>
      </w:r>
      <w:r w:rsidR="00E326E8" w:rsidRPr="000F60AC">
        <w:rPr>
          <w:rFonts w:ascii="Garamond" w:hAnsi="Garamond"/>
          <w:sz w:val="24"/>
          <w:szCs w:val="24"/>
        </w:rPr>
        <w:t>, including one</w:t>
      </w:r>
      <w:r w:rsidRPr="000F60AC">
        <w:rPr>
          <w:rFonts w:ascii="Garamond" w:hAnsi="Garamond"/>
          <w:sz w:val="24"/>
          <w:szCs w:val="24"/>
        </w:rPr>
        <w:t xml:space="preserve"> </w:t>
      </w:r>
      <w:r w:rsidR="00E326E8" w:rsidRPr="000F60AC">
        <w:rPr>
          <w:rFonts w:ascii="Garamond" w:hAnsi="Garamond"/>
          <w:sz w:val="24"/>
          <w:szCs w:val="24"/>
        </w:rPr>
        <w:t xml:space="preserve">NASP representative (representing all cohorts), a student-faculty representative for each cohort, and a social chair for each cohort. The purpose of the student organization </w:t>
      </w:r>
      <w:r w:rsidR="00872F22" w:rsidRPr="000F60AC">
        <w:rPr>
          <w:rFonts w:ascii="Garamond" w:hAnsi="Garamond"/>
          <w:sz w:val="24"/>
          <w:szCs w:val="24"/>
        </w:rPr>
        <w:t>is to promote</w:t>
      </w:r>
      <w:r w:rsidR="00E326E8" w:rsidRPr="000F60AC">
        <w:rPr>
          <w:rFonts w:ascii="Garamond" w:hAnsi="Garamond"/>
          <w:sz w:val="24"/>
          <w:szCs w:val="24"/>
        </w:rPr>
        <w:t xml:space="preserve"> </w:t>
      </w:r>
      <w:r w:rsidR="00872F22" w:rsidRPr="000F60AC">
        <w:rPr>
          <w:rFonts w:ascii="Garamond" w:hAnsi="Garamond"/>
          <w:sz w:val="24"/>
          <w:szCs w:val="24"/>
        </w:rPr>
        <w:t xml:space="preserve">opportunities for </w:t>
      </w:r>
      <w:r w:rsidRPr="000F60AC">
        <w:rPr>
          <w:rFonts w:ascii="Garamond" w:hAnsi="Garamond"/>
          <w:sz w:val="24"/>
          <w:szCs w:val="24"/>
        </w:rPr>
        <w:t xml:space="preserve">professional, academic, social, recreational, and service </w:t>
      </w:r>
      <w:r w:rsidR="00E326E8" w:rsidRPr="000F60AC">
        <w:rPr>
          <w:rFonts w:ascii="Garamond" w:hAnsi="Garamond"/>
          <w:sz w:val="24"/>
          <w:szCs w:val="24"/>
        </w:rPr>
        <w:t>activities</w:t>
      </w:r>
      <w:r w:rsidRPr="000F60AC">
        <w:rPr>
          <w:rFonts w:ascii="Garamond" w:hAnsi="Garamond"/>
          <w:sz w:val="24"/>
          <w:szCs w:val="24"/>
        </w:rPr>
        <w:t>. The</w:t>
      </w:r>
      <w:r w:rsidR="009445BD" w:rsidRPr="000F60AC">
        <w:rPr>
          <w:rFonts w:ascii="Garamond" w:hAnsi="Garamond"/>
          <w:sz w:val="24"/>
          <w:szCs w:val="24"/>
        </w:rPr>
        <w:t xml:space="preserve"> student-faculty representative </w:t>
      </w:r>
      <w:r w:rsidRPr="000F60AC">
        <w:rPr>
          <w:rFonts w:ascii="Garamond" w:hAnsi="Garamond"/>
          <w:sz w:val="24"/>
          <w:szCs w:val="24"/>
        </w:rPr>
        <w:t>o</w:t>
      </w:r>
      <w:r w:rsidR="00B258EA" w:rsidRPr="000F60AC">
        <w:rPr>
          <w:rFonts w:ascii="Garamond" w:hAnsi="Garamond"/>
          <w:sz w:val="24"/>
          <w:szCs w:val="24"/>
        </w:rPr>
        <w:t>f</w:t>
      </w:r>
      <w:r w:rsidRPr="000F60AC">
        <w:rPr>
          <w:rFonts w:ascii="Garamond" w:hAnsi="Garamond"/>
          <w:sz w:val="24"/>
          <w:szCs w:val="24"/>
        </w:rPr>
        <w:t xml:space="preserve"> </w:t>
      </w:r>
      <w:r w:rsidR="00B258EA" w:rsidRPr="000F60AC">
        <w:rPr>
          <w:rFonts w:ascii="Garamond" w:hAnsi="Garamond"/>
          <w:sz w:val="24"/>
          <w:szCs w:val="24"/>
        </w:rPr>
        <w:t xml:space="preserve">each </w:t>
      </w:r>
      <w:r w:rsidR="009445BD" w:rsidRPr="000F60AC">
        <w:rPr>
          <w:rFonts w:ascii="Garamond" w:hAnsi="Garamond"/>
          <w:sz w:val="24"/>
          <w:szCs w:val="24"/>
        </w:rPr>
        <w:t>cohort</w:t>
      </w:r>
      <w:r w:rsidRPr="000F60AC">
        <w:rPr>
          <w:rFonts w:ascii="Garamond" w:hAnsi="Garamond"/>
          <w:sz w:val="24"/>
          <w:szCs w:val="24"/>
        </w:rPr>
        <w:t xml:space="preserve"> is responsible for attending faculty meetings and representing students in </w:t>
      </w:r>
      <w:r w:rsidR="009445BD" w:rsidRPr="000F60AC">
        <w:rPr>
          <w:rFonts w:ascii="Garamond" w:hAnsi="Garamond"/>
          <w:sz w:val="24"/>
          <w:szCs w:val="24"/>
        </w:rPr>
        <w:t xml:space="preserve">program </w:t>
      </w:r>
      <w:r w:rsidRPr="000F60AC">
        <w:rPr>
          <w:rFonts w:ascii="Garamond" w:hAnsi="Garamond"/>
          <w:sz w:val="24"/>
          <w:szCs w:val="24"/>
        </w:rPr>
        <w:t>decision-making</w:t>
      </w:r>
      <w:r w:rsidR="009445BD" w:rsidRPr="000F60AC">
        <w:rPr>
          <w:rFonts w:ascii="Garamond" w:hAnsi="Garamond"/>
          <w:sz w:val="24"/>
          <w:szCs w:val="24"/>
        </w:rPr>
        <w:t xml:space="preserve">. </w:t>
      </w:r>
      <w:r w:rsidRPr="000F60AC">
        <w:rPr>
          <w:rFonts w:ascii="Garamond" w:hAnsi="Garamond"/>
          <w:sz w:val="24"/>
          <w:szCs w:val="24"/>
        </w:rPr>
        <w:t>The</w:t>
      </w:r>
      <w:r w:rsidR="00007AE3" w:rsidRPr="000F60AC">
        <w:rPr>
          <w:rFonts w:ascii="Garamond" w:hAnsi="Garamond"/>
          <w:sz w:val="24"/>
          <w:szCs w:val="24"/>
        </w:rPr>
        <w:t xml:space="preserve"> representative </w:t>
      </w:r>
      <w:r w:rsidRPr="000F60AC">
        <w:rPr>
          <w:rFonts w:ascii="Garamond" w:hAnsi="Garamond"/>
          <w:sz w:val="24"/>
          <w:szCs w:val="24"/>
        </w:rPr>
        <w:t xml:space="preserve">is </w:t>
      </w:r>
      <w:r w:rsidR="00007AE3" w:rsidRPr="000F60AC">
        <w:rPr>
          <w:rFonts w:ascii="Garamond" w:hAnsi="Garamond"/>
          <w:sz w:val="24"/>
          <w:szCs w:val="24"/>
        </w:rPr>
        <w:t>also</w:t>
      </w:r>
      <w:r w:rsidR="00E134B7" w:rsidRPr="000F60AC">
        <w:rPr>
          <w:rFonts w:ascii="Garamond" w:hAnsi="Garamond"/>
          <w:sz w:val="24"/>
          <w:szCs w:val="24"/>
        </w:rPr>
        <w:t xml:space="preserve"> responsible for </w:t>
      </w:r>
      <w:r w:rsidR="0003528B" w:rsidRPr="000F60AC">
        <w:rPr>
          <w:rFonts w:ascii="Garamond" w:hAnsi="Garamond"/>
          <w:sz w:val="24"/>
          <w:szCs w:val="24"/>
        </w:rPr>
        <w:t>report</w:t>
      </w:r>
      <w:r w:rsidR="00E134B7" w:rsidRPr="000F60AC">
        <w:rPr>
          <w:rFonts w:ascii="Garamond" w:hAnsi="Garamond"/>
          <w:sz w:val="24"/>
          <w:szCs w:val="24"/>
        </w:rPr>
        <w:t>ing</w:t>
      </w:r>
      <w:r w:rsidR="0003528B" w:rsidRPr="000F60AC">
        <w:rPr>
          <w:rFonts w:ascii="Garamond" w:hAnsi="Garamond"/>
          <w:sz w:val="24"/>
          <w:szCs w:val="24"/>
        </w:rPr>
        <w:t xml:space="preserve"> student concerns and suggestions to </w:t>
      </w:r>
      <w:r w:rsidRPr="000F60AC">
        <w:rPr>
          <w:rFonts w:ascii="Garamond" w:hAnsi="Garamond"/>
          <w:sz w:val="24"/>
          <w:szCs w:val="24"/>
        </w:rPr>
        <w:t xml:space="preserve">the faculty advisor. </w:t>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D453A0" w:rsidRDefault="00D453A0" w:rsidP="00251CC0">
      <w:pPr>
        <w:pStyle w:val="Heading1"/>
        <w:rPr>
          <w:sz w:val="30"/>
          <w:szCs w:val="30"/>
        </w:rPr>
      </w:pPr>
      <w:bookmarkStart w:id="114" w:name="_Toc44306918"/>
      <w:bookmarkStart w:id="115" w:name="_Toc44307453"/>
      <w:bookmarkStart w:id="116" w:name="_Toc44307534"/>
      <w:bookmarkStart w:id="117" w:name="_Toc110734480"/>
      <w:bookmarkStart w:id="118" w:name="_Toc110735283"/>
      <w:bookmarkStart w:id="119" w:name="_Toc239866939"/>
      <w:bookmarkStart w:id="120" w:name="_Toc239867124"/>
    </w:p>
    <w:p w:rsidR="00D453A0" w:rsidRDefault="00D453A0" w:rsidP="00251CC0">
      <w:pPr>
        <w:pStyle w:val="Heading1"/>
        <w:rPr>
          <w:sz w:val="30"/>
          <w:szCs w:val="30"/>
        </w:rPr>
      </w:pPr>
    </w:p>
    <w:p w:rsidR="002D6899" w:rsidRPr="00141892" w:rsidRDefault="00671FF9" w:rsidP="00141892">
      <w:pPr>
        <w:pStyle w:val="Heading1"/>
        <w:rPr>
          <w:sz w:val="30"/>
          <w:szCs w:val="30"/>
        </w:rPr>
      </w:pPr>
      <w:r w:rsidRPr="00A03304">
        <w:rPr>
          <w:sz w:val="30"/>
          <w:szCs w:val="30"/>
        </w:rPr>
        <w:t xml:space="preserve">ORIENTATION </w:t>
      </w:r>
      <w:r w:rsidR="00E94438" w:rsidRPr="00A03304">
        <w:rPr>
          <w:sz w:val="30"/>
          <w:szCs w:val="30"/>
        </w:rPr>
        <w:t>AND</w:t>
      </w:r>
      <w:r w:rsidRPr="00A03304">
        <w:rPr>
          <w:sz w:val="30"/>
          <w:szCs w:val="30"/>
        </w:rPr>
        <w:t xml:space="preserve"> THE ADVISORY SYSTEM</w:t>
      </w:r>
      <w:bookmarkEnd w:id="114"/>
      <w:bookmarkEnd w:id="115"/>
      <w:bookmarkEnd w:id="116"/>
      <w:bookmarkEnd w:id="117"/>
      <w:bookmarkEnd w:id="118"/>
      <w:bookmarkEnd w:id="119"/>
      <w:bookmarkEnd w:id="120"/>
      <w:r w:rsidR="001A2B77" w:rsidRPr="00A03304">
        <w:rPr>
          <w:sz w:val="30"/>
          <w:szCs w:val="30"/>
        </w:rPr>
        <w:fldChar w:fldCharType="begin"/>
      </w:r>
      <w:r w:rsidRPr="00A03304">
        <w:rPr>
          <w:sz w:val="30"/>
          <w:szCs w:val="30"/>
        </w:rPr>
        <w:instrText>tc "</w:instrText>
      </w:r>
      <w:bookmarkStart w:id="121" w:name="_Toc10964062"/>
      <w:r w:rsidRPr="00A03304">
        <w:rPr>
          <w:sz w:val="30"/>
          <w:szCs w:val="30"/>
        </w:rPr>
        <w:instrText>ORIENTATION and THE ADVISORY SYSTEM</w:instrText>
      </w:r>
      <w:bookmarkEnd w:id="121"/>
      <w:r w:rsidRPr="00A03304">
        <w:rPr>
          <w:sz w:val="30"/>
          <w:szCs w:val="30"/>
        </w:rPr>
        <w:instrText>"</w:instrText>
      </w:r>
      <w:r w:rsidR="001A2B77" w:rsidRPr="00A03304">
        <w:rPr>
          <w:sz w:val="30"/>
          <w:szCs w:val="30"/>
        </w:rPr>
        <w:fldChar w:fldCharType="end"/>
      </w:r>
      <w:bookmarkStart w:id="122" w:name="_Toc44306919"/>
      <w:bookmarkStart w:id="123" w:name="_Toc44307454"/>
      <w:bookmarkStart w:id="124" w:name="_Toc44307535"/>
      <w:bookmarkStart w:id="125" w:name="_Toc110734481"/>
      <w:bookmarkStart w:id="126" w:name="_Toc110735284"/>
    </w:p>
    <w:p w:rsidR="00671FF9" w:rsidRPr="00AA12D4" w:rsidRDefault="00671FF9" w:rsidP="00251CC0">
      <w:pPr>
        <w:pStyle w:val="Heading2"/>
      </w:pPr>
      <w:bookmarkStart w:id="127" w:name="_Toc239866940"/>
      <w:bookmarkStart w:id="128" w:name="_Toc239867125"/>
      <w:r w:rsidRPr="00AA12D4">
        <w:t>Advisory Chair</w:t>
      </w:r>
      <w:r w:rsidR="00A81239">
        <w:t>s</w:t>
      </w:r>
      <w:r w:rsidRPr="00AA12D4">
        <w:t xml:space="preserve"> and </w:t>
      </w:r>
      <w:r w:rsidR="00A81239">
        <w:t xml:space="preserve">Graduate Student </w:t>
      </w:r>
      <w:r w:rsidRPr="00AA12D4">
        <w:t>Committee</w:t>
      </w:r>
      <w:bookmarkEnd w:id="122"/>
      <w:bookmarkEnd w:id="123"/>
      <w:bookmarkEnd w:id="124"/>
      <w:bookmarkEnd w:id="125"/>
      <w:bookmarkEnd w:id="126"/>
      <w:r w:rsidR="00A81239">
        <w:t>s</w:t>
      </w:r>
      <w:bookmarkEnd w:id="127"/>
      <w:bookmarkEnd w:id="128"/>
    </w:p>
    <w:p w:rsidR="00671FF9" w:rsidRPr="00A03304"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16"/>
          <w:szCs w:val="16"/>
        </w:rPr>
      </w:pPr>
    </w:p>
    <w:p w:rsidR="00671FF9" w:rsidRPr="000F60AC" w:rsidRDefault="00E47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After</w:t>
      </w:r>
      <w:r w:rsidR="008A1B46" w:rsidRPr="000F60AC">
        <w:rPr>
          <w:rFonts w:ascii="Garamond" w:hAnsi="Garamond"/>
          <w:sz w:val="24"/>
          <w:szCs w:val="24"/>
        </w:rPr>
        <w:t xml:space="preserve"> acceptance </w:t>
      </w:r>
      <w:r w:rsidRPr="000F60AC">
        <w:rPr>
          <w:rFonts w:ascii="Garamond" w:hAnsi="Garamond"/>
          <w:sz w:val="24"/>
          <w:szCs w:val="24"/>
        </w:rPr>
        <w:t>in</w:t>
      </w:r>
      <w:r w:rsidR="008A1B46" w:rsidRPr="000F60AC">
        <w:rPr>
          <w:rFonts w:ascii="Garamond" w:hAnsi="Garamond"/>
          <w:sz w:val="24"/>
          <w:szCs w:val="24"/>
        </w:rPr>
        <w:t xml:space="preserve">to the </w:t>
      </w:r>
      <w:r w:rsidRPr="000F60AC">
        <w:rPr>
          <w:rFonts w:ascii="Garamond" w:hAnsi="Garamond"/>
          <w:sz w:val="24"/>
          <w:szCs w:val="24"/>
        </w:rPr>
        <w:t xml:space="preserve">program, students are assigned a </w:t>
      </w:r>
      <w:r w:rsidR="00752A4E" w:rsidRPr="000F60AC">
        <w:rPr>
          <w:rFonts w:ascii="Garamond" w:hAnsi="Garamond"/>
          <w:sz w:val="24"/>
          <w:szCs w:val="24"/>
        </w:rPr>
        <w:t xml:space="preserve">temporary </w:t>
      </w:r>
      <w:r w:rsidRPr="000F60AC">
        <w:rPr>
          <w:rFonts w:ascii="Garamond" w:hAnsi="Garamond"/>
          <w:sz w:val="24"/>
          <w:szCs w:val="24"/>
        </w:rPr>
        <w:t>faculty</w:t>
      </w:r>
      <w:r w:rsidR="00671FF9" w:rsidRPr="000F60AC">
        <w:rPr>
          <w:rFonts w:ascii="Garamond" w:hAnsi="Garamond"/>
          <w:sz w:val="24"/>
          <w:szCs w:val="24"/>
        </w:rPr>
        <w:t xml:space="preserve"> a</w:t>
      </w:r>
      <w:r w:rsidRPr="000F60AC">
        <w:rPr>
          <w:rFonts w:ascii="Garamond" w:hAnsi="Garamond"/>
          <w:sz w:val="24"/>
          <w:szCs w:val="24"/>
        </w:rPr>
        <w:t>dvisor. In addition to providing support, advisors c</w:t>
      </w:r>
      <w:r w:rsidR="00671FF9" w:rsidRPr="000F60AC">
        <w:rPr>
          <w:rFonts w:ascii="Garamond" w:hAnsi="Garamond"/>
          <w:sz w:val="24"/>
          <w:szCs w:val="24"/>
        </w:rPr>
        <w:t xml:space="preserve">onvey information and feedback </w:t>
      </w:r>
      <w:r w:rsidRPr="000F60AC">
        <w:rPr>
          <w:rFonts w:ascii="Garamond" w:hAnsi="Garamond"/>
          <w:sz w:val="24"/>
          <w:szCs w:val="24"/>
        </w:rPr>
        <w:t xml:space="preserve">to students </w:t>
      </w:r>
      <w:r w:rsidR="00671FF9" w:rsidRPr="000F60AC">
        <w:rPr>
          <w:rFonts w:ascii="Garamond" w:hAnsi="Garamond"/>
          <w:sz w:val="24"/>
          <w:szCs w:val="24"/>
        </w:rPr>
        <w:t xml:space="preserve">regarding </w:t>
      </w:r>
      <w:r w:rsidRPr="000F60AC">
        <w:rPr>
          <w:rFonts w:ascii="Garamond" w:hAnsi="Garamond"/>
          <w:sz w:val="24"/>
          <w:szCs w:val="24"/>
        </w:rPr>
        <w:t>progress in the program</w:t>
      </w:r>
      <w:r w:rsidR="00BF078D" w:rsidRPr="000F60AC">
        <w:rPr>
          <w:rFonts w:ascii="Garamond" w:hAnsi="Garamond"/>
          <w:sz w:val="24"/>
          <w:szCs w:val="24"/>
        </w:rPr>
        <w:t xml:space="preserve"> and</w:t>
      </w:r>
      <w:r w:rsidRPr="000F60AC">
        <w:rPr>
          <w:rFonts w:ascii="Garamond" w:hAnsi="Garamond"/>
          <w:sz w:val="24"/>
          <w:szCs w:val="24"/>
        </w:rPr>
        <w:t xml:space="preserve"> feedback</w:t>
      </w:r>
      <w:r w:rsidR="00752A4E" w:rsidRPr="000F60AC">
        <w:rPr>
          <w:rFonts w:ascii="Garamond" w:hAnsi="Garamond"/>
          <w:sz w:val="24"/>
          <w:szCs w:val="24"/>
        </w:rPr>
        <w:t xml:space="preserve"> from evaluations</w:t>
      </w:r>
      <w:r w:rsidR="00BF078D" w:rsidRPr="000F60AC">
        <w:rPr>
          <w:rFonts w:ascii="Garamond" w:hAnsi="Garamond"/>
          <w:sz w:val="24"/>
          <w:szCs w:val="24"/>
        </w:rPr>
        <w:t>. If needed</w:t>
      </w:r>
      <w:r w:rsidR="00671FF9" w:rsidRPr="000F60AC">
        <w:rPr>
          <w:rFonts w:ascii="Garamond" w:hAnsi="Garamond"/>
          <w:sz w:val="24"/>
          <w:szCs w:val="24"/>
        </w:rPr>
        <w:t xml:space="preserve">, </w:t>
      </w:r>
      <w:r w:rsidR="00BF078D" w:rsidRPr="000F60AC">
        <w:rPr>
          <w:rFonts w:ascii="Garamond" w:hAnsi="Garamond"/>
          <w:sz w:val="24"/>
          <w:szCs w:val="24"/>
        </w:rPr>
        <w:t xml:space="preserve">faculty advisors also </w:t>
      </w:r>
      <w:r w:rsidRPr="000F60AC">
        <w:rPr>
          <w:rFonts w:ascii="Garamond" w:hAnsi="Garamond"/>
          <w:sz w:val="24"/>
          <w:szCs w:val="24"/>
        </w:rPr>
        <w:t xml:space="preserve">assist in outlining plans for </w:t>
      </w:r>
      <w:r w:rsidR="00BF078D" w:rsidRPr="000F60AC">
        <w:rPr>
          <w:rFonts w:ascii="Garamond" w:hAnsi="Garamond"/>
          <w:sz w:val="24"/>
          <w:szCs w:val="24"/>
        </w:rPr>
        <w:t xml:space="preserve">student </w:t>
      </w:r>
      <w:r w:rsidRPr="000F60AC">
        <w:rPr>
          <w:rFonts w:ascii="Garamond" w:hAnsi="Garamond"/>
          <w:sz w:val="24"/>
          <w:szCs w:val="24"/>
        </w:rPr>
        <w:t xml:space="preserve">improvement and monitoring </w:t>
      </w:r>
      <w:r w:rsidR="00671FF9" w:rsidRPr="000F60AC">
        <w:rPr>
          <w:rFonts w:ascii="Garamond" w:hAnsi="Garamond"/>
          <w:sz w:val="24"/>
          <w:szCs w:val="24"/>
        </w:rPr>
        <w:t xml:space="preserve">remediation of </w:t>
      </w:r>
      <w:r w:rsidR="007D37AC" w:rsidRPr="000F60AC">
        <w:rPr>
          <w:rFonts w:ascii="Garamond" w:hAnsi="Garamond"/>
          <w:sz w:val="24"/>
          <w:szCs w:val="24"/>
        </w:rPr>
        <w:t>deficiencies. Students</w:t>
      </w:r>
      <w:r w:rsidRPr="000F60AC">
        <w:rPr>
          <w:rFonts w:ascii="Garamond" w:hAnsi="Garamond"/>
          <w:sz w:val="24"/>
          <w:szCs w:val="24"/>
        </w:rPr>
        <w:t xml:space="preserve"> are encouraged to </w:t>
      </w:r>
      <w:r w:rsidR="00671FF9" w:rsidRPr="000F60AC">
        <w:rPr>
          <w:rFonts w:ascii="Garamond" w:hAnsi="Garamond"/>
          <w:sz w:val="24"/>
          <w:szCs w:val="24"/>
        </w:rPr>
        <w:t>consult</w:t>
      </w:r>
      <w:r w:rsidRPr="000F60AC">
        <w:rPr>
          <w:rFonts w:ascii="Garamond" w:hAnsi="Garamond"/>
          <w:sz w:val="24"/>
          <w:szCs w:val="24"/>
        </w:rPr>
        <w:t xml:space="preserve"> with </w:t>
      </w:r>
      <w:r w:rsidR="00E94438" w:rsidRPr="000F60AC">
        <w:rPr>
          <w:rFonts w:ascii="Garamond" w:hAnsi="Garamond"/>
          <w:sz w:val="24"/>
          <w:szCs w:val="24"/>
        </w:rPr>
        <w:t>their advisor</w:t>
      </w:r>
      <w:r w:rsidR="00752A4E" w:rsidRPr="000F60AC">
        <w:rPr>
          <w:rFonts w:ascii="Garamond" w:hAnsi="Garamond"/>
          <w:sz w:val="24"/>
          <w:szCs w:val="24"/>
        </w:rPr>
        <w:t xml:space="preserve"> for assistance i</w:t>
      </w:r>
      <w:r w:rsidR="00E94438" w:rsidRPr="000F60AC">
        <w:rPr>
          <w:rFonts w:ascii="Garamond" w:hAnsi="Garamond"/>
          <w:sz w:val="24"/>
          <w:szCs w:val="24"/>
        </w:rPr>
        <w:t xml:space="preserve">n </w:t>
      </w:r>
      <w:r w:rsidR="00671FF9" w:rsidRPr="000F60AC">
        <w:rPr>
          <w:rFonts w:ascii="Garamond" w:hAnsi="Garamond"/>
          <w:sz w:val="24"/>
          <w:szCs w:val="24"/>
        </w:rPr>
        <w:t>register</w:t>
      </w:r>
      <w:r w:rsidR="00752A4E" w:rsidRPr="000F60AC">
        <w:rPr>
          <w:rFonts w:ascii="Garamond" w:hAnsi="Garamond"/>
          <w:sz w:val="24"/>
          <w:szCs w:val="24"/>
        </w:rPr>
        <w:t>ing</w:t>
      </w:r>
      <w:r w:rsidR="00671FF9" w:rsidRPr="000F60AC">
        <w:rPr>
          <w:rFonts w:ascii="Garamond" w:hAnsi="Garamond"/>
          <w:sz w:val="24"/>
          <w:szCs w:val="24"/>
        </w:rPr>
        <w:t xml:space="preserve"> for </w:t>
      </w:r>
      <w:r w:rsidR="00E94438" w:rsidRPr="000F60AC">
        <w:rPr>
          <w:rFonts w:ascii="Garamond" w:hAnsi="Garamond"/>
          <w:sz w:val="24"/>
          <w:szCs w:val="24"/>
        </w:rPr>
        <w:t>their first semester</w:t>
      </w:r>
      <w:r w:rsidR="00671FF9" w:rsidRPr="000F60AC">
        <w:rPr>
          <w:rFonts w:ascii="Garamond" w:hAnsi="Garamond"/>
          <w:sz w:val="24"/>
          <w:szCs w:val="24"/>
        </w:rPr>
        <w:t>.</w:t>
      </w:r>
      <w:r w:rsidR="000F525F">
        <w:rPr>
          <w:rFonts w:ascii="Garamond" w:hAnsi="Garamond"/>
          <w:sz w:val="24"/>
          <w:szCs w:val="24"/>
        </w:rPr>
        <w:t xml:space="preserve"> </w:t>
      </w:r>
      <w:r w:rsidR="00752A4E" w:rsidRPr="000F60AC">
        <w:rPr>
          <w:rFonts w:ascii="Garamond" w:hAnsi="Garamond"/>
          <w:sz w:val="24"/>
          <w:szCs w:val="24"/>
        </w:rPr>
        <w:t>Faculty a</w:t>
      </w:r>
      <w:r w:rsidR="00E94438" w:rsidRPr="000F60AC">
        <w:rPr>
          <w:rFonts w:ascii="Garamond" w:hAnsi="Garamond"/>
          <w:sz w:val="24"/>
          <w:szCs w:val="24"/>
        </w:rPr>
        <w:t>dvisors als</w:t>
      </w:r>
      <w:r w:rsidR="00671FF9" w:rsidRPr="000F60AC">
        <w:rPr>
          <w:rFonts w:ascii="Garamond" w:hAnsi="Garamond"/>
          <w:sz w:val="24"/>
          <w:szCs w:val="24"/>
        </w:rPr>
        <w:t xml:space="preserve">o help </w:t>
      </w:r>
      <w:r w:rsidR="00E94438" w:rsidRPr="000F60AC">
        <w:rPr>
          <w:rFonts w:ascii="Garamond" w:hAnsi="Garamond"/>
          <w:sz w:val="24"/>
          <w:szCs w:val="24"/>
        </w:rPr>
        <w:t xml:space="preserve">students </w:t>
      </w:r>
      <w:r w:rsidR="00671FF9" w:rsidRPr="000F60AC">
        <w:rPr>
          <w:rFonts w:ascii="Garamond" w:hAnsi="Garamond"/>
          <w:sz w:val="24"/>
          <w:szCs w:val="24"/>
        </w:rPr>
        <w:t xml:space="preserve">develop </w:t>
      </w:r>
      <w:r w:rsidR="00E94438" w:rsidRPr="000F60AC">
        <w:rPr>
          <w:rFonts w:ascii="Garamond" w:hAnsi="Garamond"/>
          <w:sz w:val="24"/>
          <w:szCs w:val="24"/>
        </w:rPr>
        <w:t xml:space="preserve">their </w:t>
      </w:r>
      <w:r w:rsidR="00671FF9" w:rsidRPr="000F60AC">
        <w:rPr>
          <w:rFonts w:ascii="Garamond" w:hAnsi="Garamond"/>
          <w:sz w:val="24"/>
          <w:szCs w:val="24"/>
        </w:rPr>
        <w:t>“Study List</w:t>
      </w:r>
      <w:r w:rsidR="00644CDC" w:rsidRPr="000F60AC">
        <w:rPr>
          <w:rFonts w:ascii="Garamond" w:hAnsi="Garamond"/>
          <w:sz w:val="24"/>
          <w:szCs w:val="24"/>
        </w:rPr>
        <w:t>,</w:t>
      </w:r>
      <w:r w:rsidR="00671FF9" w:rsidRPr="000F60AC">
        <w:rPr>
          <w:rFonts w:ascii="Garamond" w:hAnsi="Garamond"/>
          <w:sz w:val="24"/>
          <w:szCs w:val="24"/>
        </w:rPr>
        <w:t xml:space="preserve">” </w:t>
      </w:r>
      <w:r w:rsidR="00644CDC" w:rsidRPr="000F60AC">
        <w:rPr>
          <w:rFonts w:ascii="Garamond" w:hAnsi="Garamond"/>
          <w:sz w:val="24"/>
          <w:szCs w:val="24"/>
        </w:rPr>
        <w:t>due the last day of Winter Semester classes.</w:t>
      </w:r>
      <w:r w:rsidR="00752A4E" w:rsidRPr="000F60AC">
        <w:rPr>
          <w:rFonts w:ascii="Garamond" w:hAnsi="Garamond"/>
          <w:sz w:val="24"/>
          <w:szCs w:val="24"/>
        </w:rPr>
        <w:t xml:space="preserve"> </w:t>
      </w:r>
    </w:p>
    <w:p w:rsidR="00470059" w:rsidRPr="00A03304" w:rsidRDefault="00470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rsidR="00671FF9" w:rsidRDefault="00752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 xml:space="preserve">Typically, during winter semester of the first year, </w:t>
      </w:r>
      <w:r w:rsidR="00CD7FD6" w:rsidRPr="000F60AC">
        <w:rPr>
          <w:rFonts w:ascii="Garamond" w:hAnsi="Garamond"/>
          <w:sz w:val="24"/>
          <w:szCs w:val="24"/>
        </w:rPr>
        <w:t>the student initiates conversation with faculty members in order to solidify their p</w:t>
      </w:r>
      <w:r w:rsidRPr="000F60AC">
        <w:rPr>
          <w:rFonts w:ascii="Garamond" w:hAnsi="Garamond"/>
          <w:sz w:val="24"/>
          <w:szCs w:val="24"/>
        </w:rPr>
        <w:t xml:space="preserve">ermanent </w:t>
      </w:r>
      <w:r w:rsidR="003639B1" w:rsidRPr="000F60AC">
        <w:rPr>
          <w:rFonts w:ascii="Garamond" w:hAnsi="Garamond"/>
          <w:sz w:val="24"/>
          <w:szCs w:val="24"/>
        </w:rPr>
        <w:t>faculty advisor</w:t>
      </w:r>
      <w:r w:rsidR="0032392C" w:rsidRPr="000F60AC">
        <w:rPr>
          <w:rFonts w:ascii="Garamond" w:hAnsi="Garamond"/>
          <w:sz w:val="24"/>
          <w:szCs w:val="24"/>
        </w:rPr>
        <w:t xml:space="preserve"> (c</w:t>
      </w:r>
      <w:r w:rsidR="003639B1" w:rsidRPr="000F60AC">
        <w:rPr>
          <w:rFonts w:ascii="Garamond" w:hAnsi="Garamond"/>
          <w:sz w:val="24"/>
          <w:szCs w:val="24"/>
        </w:rPr>
        <w:t>hair</w:t>
      </w:r>
      <w:r w:rsidR="0032392C" w:rsidRPr="000F60AC">
        <w:rPr>
          <w:rFonts w:ascii="Garamond" w:hAnsi="Garamond"/>
          <w:sz w:val="24"/>
          <w:szCs w:val="24"/>
        </w:rPr>
        <w:t>)</w:t>
      </w:r>
      <w:r w:rsidR="00CD7FD6" w:rsidRPr="000F60AC">
        <w:rPr>
          <w:rFonts w:ascii="Garamond" w:hAnsi="Garamond"/>
          <w:sz w:val="24"/>
          <w:szCs w:val="24"/>
        </w:rPr>
        <w:t>. The chair must be a faculty member in the CPSE department</w:t>
      </w:r>
      <w:r w:rsidR="009E0F64">
        <w:rPr>
          <w:rFonts w:ascii="Garamond" w:hAnsi="Garamond"/>
          <w:sz w:val="24"/>
          <w:szCs w:val="24"/>
        </w:rPr>
        <w:t xml:space="preserve"> and have graduate faculty status</w:t>
      </w:r>
      <w:r w:rsidR="00CD7FD6" w:rsidRPr="000F60AC">
        <w:rPr>
          <w:rFonts w:ascii="Garamond" w:hAnsi="Garamond"/>
          <w:sz w:val="24"/>
          <w:szCs w:val="24"/>
        </w:rPr>
        <w:t xml:space="preserve">. The committee consists of </w:t>
      </w:r>
      <w:r w:rsidRPr="000F60AC">
        <w:rPr>
          <w:rFonts w:ascii="Garamond" w:hAnsi="Garamond"/>
          <w:sz w:val="24"/>
          <w:szCs w:val="24"/>
        </w:rPr>
        <w:t>two committee members</w:t>
      </w:r>
      <w:r w:rsidR="007D37AC">
        <w:rPr>
          <w:rFonts w:ascii="Garamond" w:hAnsi="Garamond"/>
          <w:sz w:val="24"/>
          <w:szCs w:val="24"/>
        </w:rPr>
        <w:t xml:space="preserve"> who also have </w:t>
      </w:r>
      <w:r w:rsidR="001552A6" w:rsidRPr="000F60AC">
        <w:rPr>
          <w:rFonts w:ascii="Garamond" w:hAnsi="Garamond"/>
          <w:sz w:val="24"/>
          <w:szCs w:val="24"/>
        </w:rPr>
        <w:t>graduate faculty status</w:t>
      </w:r>
      <w:r w:rsidR="007D37AC">
        <w:rPr>
          <w:rFonts w:ascii="Garamond" w:hAnsi="Garamond"/>
          <w:sz w:val="24"/>
          <w:szCs w:val="24"/>
        </w:rPr>
        <w:t>.</w:t>
      </w:r>
      <w:r w:rsidRPr="000F60AC">
        <w:rPr>
          <w:rFonts w:ascii="Garamond" w:hAnsi="Garamond"/>
          <w:sz w:val="24"/>
          <w:szCs w:val="24"/>
        </w:rPr>
        <w:t xml:space="preserve"> </w:t>
      </w:r>
      <w:r w:rsidR="00AE3277">
        <w:rPr>
          <w:rFonts w:ascii="Garamond" w:hAnsi="Garamond"/>
          <w:sz w:val="24"/>
          <w:szCs w:val="24"/>
        </w:rPr>
        <w:t xml:space="preserve"> </w:t>
      </w:r>
      <w:r w:rsidR="007658C2">
        <w:rPr>
          <w:rFonts w:ascii="Garamond" w:hAnsi="Garamond"/>
          <w:sz w:val="24"/>
          <w:szCs w:val="24"/>
        </w:rPr>
        <w:t>C</w:t>
      </w:r>
      <w:r w:rsidR="00AE3277">
        <w:rPr>
          <w:rFonts w:ascii="Garamond" w:hAnsi="Garamond"/>
          <w:sz w:val="24"/>
          <w:szCs w:val="24"/>
        </w:rPr>
        <w:t xml:space="preserve">ommittee members </w:t>
      </w:r>
      <w:r w:rsidR="007658C2">
        <w:rPr>
          <w:rFonts w:ascii="Garamond" w:hAnsi="Garamond"/>
          <w:sz w:val="24"/>
          <w:szCs w:val="24"/>
        </w:rPr>
        <w:t xml:space="preserve">should </w:t>
      </w:r>
      <w:r w:rsidR="00AE3277">
        <w:rPr>
          <w:rFonts w:ascii="Garamond" w:hAnsi="Garamond"/>
          <w:sz w:val="24"/>
          <w:szCs w:val="24"/>
        </w:rPr>
        <w:t>be from a related discipline, such as special education, statistics, teacher education, etc.</w:t>
      </w:r>
    </w:p>
    <w:p w:rsidR="00671FF9" w:rsidRPr="00D75467" w:rsidRDefault="00671FF9" w:rsidP="00251CC0">
      <w:pPr>
        <w:pStyle w:val="Heading2"/>
      </w:pPr>
      <w:bookmarkStart w:id="129" w:name="_Toc44306920"/>
      <w:bookmarkStart w:id="130" w:name="_Toc44307455"/>
      <w:bookmarkStart w:id="131" w:name="_Toc44307536"/>
      <w:bookmarkStart w:id="132" w:name="_Toc110734482"/>
      <w:bookmarkStart w:id="133" w:name="_Toc110735285"/>
      <w:bookmarkStart w:id="134" w:name="_Toc239866941"/>
      <w:bookmarkStart w:id="135" w:name="_Toc239867126"/>
      <w:r w:rsidRPr="00D75467">
        <w:t>Orientation</w:t>
      </w:r>
      <w:bookmarkEnd w:id="129"/>
      <w:bookmarkEnd w:id="130"/>
      <w:bookmarkEnd w:id="131"/>
      <w:bookmarkEnd w:id="132"/>
      <w:bookmarkEnd w:id="133"/>
      <w:bookmarkEnd w:id="134"/>
      <w:bookmarkEnd w:id="135"/>
      <w:r w:rsidRPr="00D75467">
        <w:t xml:space="preserve"> </w:t>
      </w:r>
      <w:r w:rsidR="001A2B77" w:rsidRPr="00D75467">
        <w:fldChar w:fldCharType="begin"/>
      </w:r>
      <w:r w:rsidRPr="00D75467">
        <w:instrText>tc "</w:instrText>
      </w:r>
      <w:bookmarkStart w:id="136" w:name="_Toc10964064"/>
      <w:r w:rsidRPr="00D75467">
        <w:instrText>Orientation</w:instrText>
      </w:r>
      <w:bookmarkEnd w:id="136"/>
      <w:r w:rsidRPr="00D75467">
        <w:instrText xml:space="preserve"> " \l 2</w:instrText>
      </w:r>
      <w:r w:rsidR="001A2B77" w:rsidRPr="00D75467">
        <w:fldChar w:fldCharType="end"/>
      </w:r>
    </w:p>
    <w:p w:rsidR="00671FF9" w:rsidRPr="00A03304"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rsidR="00D527B4"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A6470D">
        <w:rPr>
          <w:rFonts w:ascii="Garamond" w:hAnsi="Garamond"/>
          <w:sz w:val="24"/>
          <w:szCs w:val="24"/>
        </w:rPr>
        <w:t xml:space="preserve">During </w:t>
      </w:r>
      <w:r w:rsidR="00CE416F" w:rsidRPr="00A6470D">
        <w:rPr>
          <w:rFonts w:ascii="Garamond" w:hAnsi="Garamond"/>
          <w:sz w:val="24"/>
          <w:szCs w:val="24"/>
        </w:rPr>
        <w:t>the</w:t>
      </w:r>
      <w:r w:rsidRPr="00A6470D">
        <w:rPr>
          <w:rFonts w:ascii="Garamond" w:hAnsi="Garamond"/>
          <w:sz w:val="24"/>
          <w:szCs w:val="24"/>
        </w:rPr>
        <w:t xml:space="preserve"> first semester, </w:t>
      </w:r>
      <w:r w:rsidR="00CE416F" w:rsidRPr="00A6470D">
        <w:rPr>
          <w:rFonts w:ascii="Garamond" w:hAnsi="Garamond"/>
          <w:sz w:val="24"/>
          <w:szCs w:val="24"/>
        </w:rPr>
        <w:t>students</w:t>
      </w:r>
      <w:r w:rsidRPr="00A6470D">
        <w:rPr>
          <w:rFonts w:ascii="Garamond" w:hAnsi="Garamond"/>
          <w:sz w:val="24"/>
          <w:szCs w:val="24"/>
        </w:rPr>
        <w:t xml:space="preserve"> receive an orientation to the program, faculty, univ</w:t>
      </w:r>
      <w:r w:rsidR="00352FFA" w:rsidRPr="00A6470D">
        <w:rPr>
          <w:rFonts w:ascii="Garamond" w:hAnsi="Garamond"/>
          <w:sz w:val="24"/>
          <w:szCs w:val="24"/>
        </w:rPr>
        <w:t>ersity, graduate study,</w:t>
      </w:r>
      <w:r w:rsidR="00352FFA" w:rsidRPr="000F60AC">
        <w:rPr>
          <w:rFonts w:ascii="Garamond" w:hAnsi="Garamond"/>
          <w:sz w:val="24"/>
          <w:szCs w:val="24"/>
        </w:rPr>
        <w:t xml:space="preserve"> and </w:t>
      </w:r>
      <w:r w:rsidR="00CE416F" w:rsidRPr="000F60AC">
        <w:rPr>
          <w:rFonts w:ascii="Garamond" w:hAnsi="Garamond"/>
          <w:sz w:val="24"/>
          <w:szCs w:val="24"/>
        </w:rPr>
        <w:t xml:space="preserve">profession of </w:t>
      </w:r>
      <w:r w:rsidR="00954B8B" w:rsidRPr="000F60AC">
        <w:rPr>
          <w:rFonts w:ascii="Garamond" w:hAnsi="Garamond"/>
          <w:sz w:val="24"/>
          <w:szCs w:val="24"/>
        </w:rPr>
        <w:t>SP</w:t>
      </w:r>
      <w:r w:rsidRPr="000F60AC">
        <w:rPr>
          <w:rFonts w:ascii="Garamond" w:hAnsi="Garamond"/>
          <w:sz w:val="24"/>
          <w:szCs w:val="24"/>
        </w:rPr>
        <w:t>.</w:t>
      </w:r>
      <w:r w:rsidR="000F525F">
        <w:rPr>
          <w:rFonts w:ascii="Garamond" w:hAnsi="Garamond"/>
          <w:sz w:val="24"/>
          <w:szCs w:val="24"/>
        </w:rPr>
        <w:t xml:space="preserve"> </w:t>
      </w:r>
      <w:r w:rsidRPr="000F60AC">
        <w:rPr>
          <w:rFonts w:ascii="Garamond" w:hAnsi="Garamond"/>
          <w:sz w:val="24"/>
          <w:szCs w:val="24"/>
        </w:rPr>
        <w:t>As part of this course, the “</w:t>
      </w:r>
      <w:r w:rsidR="00932D21" w:rsidRPr="000F60AC">
        <w:rPr>
          <w:rFonts w:ascii="Garamond" w:hAnsi="Garamond"/>
          <w:sz w:val="24"/>
          <w:szCs w:val="24"/>
        </w:rPr>
        <w:t>S</w:t>
      </w:r>
      <w:r w:rsidRPr="000F60AC">
        <w:rPr>
          <w:rFonts w:ascii="Garamond" w:hAnsi="Garamond"/>
          <w:sz w:val="24"/>
          <w:szCs w:val="24"/>
        </w:rPr>
        <w:t xml:space="preserve">tudy </w:t>
      </w:r>
      <w:r w:rsidR="00932D21" w:rsidRPr="000F60AC">
        <w:rPr>
          <w:rFonts w:ascii="Garamond" w:hAnsi="Garamond"/>
          <w:sz w:val="24"/>
          <w:szCs w:val="24"/>
        </w:rPr>
        <w:t>L</w:t>
      </w:r>
      <w:r w:rsidRPr="000F60AC">
        <w:rPr>
          <w:rFonts w:ascii="Garamond" w:hAnsi="Garamond"/>
          <w:sz w:val="24"/>
          <w:szCs w:val="24"/>
        </w:rPr>
        <w:t xml:space="preserve">ist” is introduced </w:t>
      </w:r>
      <w:r w:rsidR="00644CDC" w:rsidRPr="000F60AC">
        <w:rPr>
          <w:rFonts w:ascii="Garamond" w:hAnsi="Garamond"/>
          <w:sz w:val="24"/>
          <w:szCs w:val="24"/>
        </w:rPr>
        <w:t>(refer to t</w:t>
      </w:r>
      <w:r w:rsidR="00644CDC" w:rsidRPr="00034D28">
        <w:rPr>
          <w:rFonts w:ascii="Garamond" w:hAnsi="Garamond"/>
          <w:sz w:val="24"/>
          <w:szCs w:val="24"/>
        </w:rPr>
        <w:t xml:space="preserve">he </w:t>
      </w:r>
      <w:r w:rsidR="007970AD" w:rsidRPr="00034D28">
        <w:rPr>
          <w:rFonts w:ascii="Garamond" w:hAnsi="Garamond"/>
          <w:b/>
          <w:sz w:val="24"/>
          <w:szCs w:val="24"/>
        </w:rPr>
        <w:t>S</w:t>
      </w:r>
      <w:r w:rsidRPr="00034D28">
        <w:rPr>
          <w:rFonts w:ascii="Garamond" w:hAnsi="Garamond"/>
          <w:b/>
          <w:sz w:val="24"/>
          <w:szCs w:val="24"/>
        </w:rPr>
        <w:t xml:space="preserve">tudy </w:t>
      </w:r>
      <w:r w:rsidR="007970AD" w:rsidRPr="00034D28">
        <w:rPr>
          <w:rFonts w:ascii="Garamond" w:hAnsi="Garamond"/>
          <w:b/>
          <w:sz w:val="24"/>
          <w:szCs w:val="24"/>
        </w:rPr>
        <w:t>L</w:t>
      </w:r>
      <w:r w:rsidRPr="00034D28">
        <w:rPr>
          <w:rFonts w:ascii="Garamond" w:hAnsi="Garamond"/>
          <w:b/>
          <w:sz w:val="24"/>
          <w:szCs w:val="24"/>
        </w:rPr>
        <w:t>ist</w:t>
      </w:r>
      <w:r w:rsidR="00A867DD">
        <w:rPr>
          <w:rFonts w:ascii="Garamond" w:hAnsi="Garamond"/>
          <w:color w:val="000000"/>
          <w:sz w:val="24"/>
          <w:szCs w:val="24"/>
        </w:rPr>
        <w:t xml:space="preserve"> </w:t>
      </w:r>
      <w:r w:rsidR="00644CDC" w:rsidRPr="00034D28">
        <w:rPr>
          <w:rFonts w:ascii="Garamond" w:hAnsi="Garamond"/>
          <w:color w:val="000000"/>
          <w:sz w:val="24"/>
          <w:szCs w:val="24"/>
        </w:rPr>
        <w:t>o</w:t>
      </w:r>
      <w:r w:rsidR="009A5618" w:rsidRPr="00034D28">
        <w:rPr>
          <w:rFonts w:ascii="Garamond" w:hAnsi="Garamond"/>
          <w:color w:val="000000"/>
          <w:sz w:val="24"/>
          <w:szCs w:val="24"/>
        </w:rPr>
        <w:t>f</w:t>
      </w:r>
      <w:r w:rsidR="00644CDC" w:rsidRPr="00034D28">
        <w:rPr>
          <w:rFonts w:ascii="Garamond" w:hAnsi="Garamond"/>
          <w:color w:val="000000"/>
          <w:sz w:val="24"/>
          <w:szCs w:val="24"/>
        </w:rPr>
        <w:t xml:space="preserve"> t</w:t>
      </w:r>
      <w:r w:rsidR="00644CDC" w:rsidRPr="009A5618">
        <w:rPr>
          <w:rFonts w:ascii="Garamond" w:hAnsi="Garamond"/>
          <w:color w:val="000000"/>
          <w:sz w:val="24"/>
          <w:szCs w:val="24"/>
        </w:rPr>
        <w:t>his</w:t>
      </w:r>
      <w:r w:rsidR="00644CDC" w:rsidRPr="000F60AC">
        <w:rPr>
          <w:rFonts w:ascii="Garamond" w:hAnsi="Garamond"/>
          <w:sz w:val="24"/>
          <w:szCs w:val="24"/>
        </w:rPr>
        <w:t xml:space="preserve"> handbook)</w:t>
      </w:r>
      <w:r w:rsidRPr="000F60AC">
        <w:rPr>
          <w:rFonts w:ascii="Garamond" w:hAnsi="Garamond"/>
          <w:sz w:val="24"/>
          <w:szCs w:val="24"/>
        </w:rPr>
        <w:t>.</w:t>
      </w:r>
      <w:r w:rsidR="000F525F">
        <w:rPr>
          <w:rFonts w:ascii="Garamond" w:hAnsi="Garamond"/>
          <w:sz w:val="24"/>
          <w:szCs w:val="24"/>
        </w:rPr>
        <w:t xml:space="preserve"> </w:t>
      </w:r>
      <w:r w:rsidR="00470059" w:rsidRPr="000F60AC">
        <w:rPr>
          <w:rFonts w:ascii="Garamond" w:hAnsi="Garamond"/>
          <w:sz w:val="24"/>
          <w:szCs w:val="24"/>
        </w:rPr>
        <w:t xml:space="preserve">The </w:t>
      </w:r>
      <w:r w:rsidR="00644CDC" w:rsidRPr="000F60AC">
        <w:rPr>
          <w:rFonts w:ascii="Garamond" w:hAnsi="Garamond"/>
          <w:sz w:val="24"/>
          <w:szCs w:val="24"/>
        </w:rPr>
        <w:t xml:space="preserve">official </w:t>
      </w:r>
      <w:r w:rsidR="00470059" w:rsidRPr="000F60AC">
        <w:rPr>
          <w:rFonts w:ascii="Garamond" w:hAnsi="Garamond"/>
          <w:sz w:val="24"/>
          <w:szCs w:val="24"/>
        </w:rPr>
        <w:t>Study List is due the last class day Winter Semester during the student’s first academic year</w:t>
      </w:r>
      <w:r w:rsidR="009463D3" w:rsidRPr="000F60AC">
        <w:rPr>
          <w:rFonts w:ascii="Garamond" w:hAnsi="Garamond"/>
          <w:sz w:val="24"/>
          <w:szCs w:val="24"/>
        </w:rPr>
        <w:t>.</w:t>
      </w:r>
      <w:r w:rsidRPr="000F60AC">
        <w:rPr>
          <w:rFonts w:ascii="Garamond" w:hAnsi="Garamond"/>
          <w:sz w:val="24"/>
          <w:szCs w:val="24"/>
        </w:rPr>
        <w:t xml:space="preserve"> </w:t>
      </w:r>
    </w:p>
    <w:p w:rsidR="007D37AC" w:rsidRPr="00A03304" w:rsidRDefault="007D3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rsidR="00671FF9" w:rsidRPr="000F60AC" w:rsidRDefault="00584A70" w:rsidP="00D9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 xml:space="preserve">During winter semester of their first year, after finalizing a thesis topic, students </w:t>
      </w:r>
      <w:r w:rsidR="00D91DE6">
        <w:rPr>
          <w:rFonts w:ascii="Garamond" w:hAnsi="Garamond"/>
          <w:sz w:val="24"/>
          <w:szCs w:val="24"/>
        </w:rPr>
        <w:t>confirm</w:t>
      </w:r>
      <w:r w:rsidR="00D91DE6" w:rsidRPr="000F60AC">
        <w:rPr>
          <w:rFonts w:ascii="Garamond" w:hAnsi="Garamond"/>
          <w:sz w:val="24"/>
          <w:szCs w:val="24"/>
        </w:rPr>
        <w:t xml:space="preserve"> </w:t>
      </w:r>
      <w:r w:rsidRPr="000F60AC">
        <w:rPr>
          <w:rFonts w:ascii="Garamond" w:hAnsi="Garamond"/>
          <w:sz w:val="24"/>
          <w:szCs w:val="24"/>
        </w:rPr>
        <w:t xml:space="preserve">their </w:t>
      </w:r>
      <w:r w:rsidR="00D527B4" w:rsidRPr="000F60AC">
        <w:rPr>
          <w:rFonts w:ascii="Garamond" w:hAnsi="Garamond"/>
          <w:sz w:val="24"/>
          <w:szCs w:val="24"/>
        </w:rPr>
        <w:t xml:space="preserve">official </w:t>
      </w:r>
      <w:r w:rsidRPr="000F60AC">
        <w:rPr>
          <w:rFonts w:ascii="Garamond" w:hAnsi="Garamond"/>
          <w:sz w:val="24"/>
          <w:szCs w:val="24"/>
        </w:rPr>
        <w:t xml:space="preserve">thesis chair and advisory committee. The </w:t>
      </w:r>
      <w:r w:rsidR="00D527B4" w:rsidRPr="000F60AC">
        <w:rPr>
          <w:rFonts w:ascii="Garamond" w:hAnsi="Garamond"/>
          <w:sz w:val="24"/>
          <w:szCs w:val="24"/>
        </w:rPr>
        <w:t>t</w:t>
      </w:r>
      <w:r w:rsidRPr="000F60AC">
        <w:rPr>
          <w:rFonts w:ascii="Garamond" w:hAnsi="Garamond"/>
          <w:sz w:val="24"/>
          <w:szCs w:val="24"/>
        </w:rPr>
        <w:t xml:space="preserve">hesis committee </w:t>
      </w:r>
      <w:r w:rsidR="00D527B4" w:rsidRPr="000F60AC">
        <w:rPr>
          <w:rFonts w:ascii="Garamond" w:hAnsi="Garamond"/>
          <w:sz w:val="24"/>
          <w:szCs w:val="24"/>
        </w:rPr>
        <w:t xml:space="preserve">chair </w:t>
      </w:r>
      <w:r w:rsidRPr="000F60AC">
        <w:rPr>
          <w:rFonts w:ascii="Garamond" w:hAnsi="Garamond"/>
          <w:sz w:val="24"/>
          <w:szCs w:val="24"/>
        </w:rPr>
        <w:t xml:space="preserve">becomes the </w:t>
      </w:r>
      <w:r w:rsidR="00D527B4" w:rsidRPr="000F60AC">
        <w:rPr>
          <w:rFonts w:ascii="Garamond" w:hAnsi="Garamond"/>
          <w:sz w:val="24"/>
          <w:szCs w:val="24"/>
        </w:rPr>
        <w:t xml:space="preserve">student’s </w:t>
      </w:r>
      <w:r w:rsidRPr="000F60AC">
        <w:rPr>
          <w:rFonts w:ascii="Garamond" w:hAnsi="Garamond"/>
          <w:sz w:val="24"/>
          <w:szCs w:val="24"/>
        </w:rPr>
        <w:t xml:space="preserve">faculty advisor. </w:t>
      </w:r>
      <w:r w:rsidR="00E61546" w:rsidRPr="000F60AC">
        <w:rPr>
          <w:rFonts w:ascii="Garamond" w:hAnsi="Garamond"/>
          <w:sz w:val="24"/>
          <w:szCs w:val="24"/>
        </w:rPr>
        <w:t>T</w:t>
      </w:r>
      <w:r w:rsidR="00671FF9" w:rsidRPr="000F60AC">
        <w:rPr>
          <w:rFonts w:ascii="Garamond" w:hAnsi="Garamond"/>
          <w:sz w:val="24"/>
          <w:szCs w:val="24"/>
        </w:rPr>
        <w:t xml:space="preserve">he </w:t>
      </w:r>
      <w:r w:rsidR="00E61546" w:rsidRPr="000F60AC">
        <w:rPr>
          <w:rFonts w:ascii="Garamond" w:hAnsi="Garamond"/>
          <w:sz w:val="24"/>
          <w:szCs w:val="24"/>
        </w:rPr>
        <w:t xml:space="preserve">final draft of the </w:t>
      </w:r>
      <w:r w:rsidR="00B7636A">
        <w:rPr>
          <w:rFonts w:ascii="Garamond" w:hAnsi="Garamond"/>
          <w:sz w:val="24"/>
          <w:szCs w:val="24"/>
        </w:rPr>
        <w:t>study list is submitted to the department s</w:t>
      </w:r>
      <w:r w:rsidR="00671FF9" w:rsidRPr="000F60AC">
        <w:rPr>
          <w:rFonts w:ascii="Garamond" w:hAnsi="Garamond"/>
          <w:sz w:val="24"/>
          <w:szCs w:val="24"/>
        </w:rPr>
        <w:t>ecretary who review</w:t>
      </w:r>
      <w:r w:rsidR="00E61546" w:rsidRPr="000F60AC">
        <w:rPr>
          <w:rFonts w:ascii="Garamond" w:hAnsi="Garamond"/>
          <w:sz w:val="24"/>
          <w:szCs w:val="24"/>
        </w:rPr>
        <w:t>s</w:t>
      </w:r>
      <w:r w:rsidR="00671FF9" w:rsidRPr="000F60AC">
        <w:rPr>
          <w:rFonts w:ascii="Garamond" w:hAnsi="Garamond"/>
          <w:sz w:val="24"/>
          <w:szCs w:val="24"/>
        </w:rPr>
        <w:t xml:space="preserve"> it for completeness and adherence to program requirements and university policy.</w:t>
      </w:r>
      <w:r w:rsidR="000F525F">
        <w:rPr>
          <w:rFonts w:ascii="Garamond" w:hAnsi="Garamond"/>
          <w:sz w:val="24"/>
          <w:szCs w:val="24"/>
        </w:rPr>
        <w:t xml:space="preserve"> </w:t>
      </w:r>
      <w:r w:rsidR="00B7636A">
        <w:rPr>
          <w:rFonts w:ascii="Garamond" w:hAnsi="Garamond"/>
          <w:sz w:val="24"/>
          <w:szCs w:val="24"/>
        </w:rPr>
        <w:t xml:space="preserve">The study list must be completed and on file with the department secretary before the thesis prospectus defense is scheduled. </w:t>
      </w:r>
    </w:p>
    <w:p w:rsidR="00584A70" w:rsidRPr="00A03304" w:rsidRDefault="00584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rsidR="0028103F" w:rsidRPr="000F60AC" w:rsidRDefault="00932D21" w:rsidP="00251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sz w:val="24"/>
          <w:szCs w:val="24"/>
          <w:u w:val="single"/>
        </w:rPr>
      </w:pPr>
      <w:r w:rsidRPr="000F60AC">
        <w:rPr>
          <w:rFonts w:ascii="Garamond" w:hAnsi="Garamond"/>
          <w:sz w:val="24"/>
          <w:szCs w:val="24"/>
        </w:rPr>
        <w:t>In regard to the Study List, a</w:t>
      </w:r>
      <w:r w:rsidR="00671FF9" w:rsidRPr="000F60AC">
        <w:rPr>
          <w:rFonts w:ascii="Garamond" w:hAnsi="Garamond"/>
          <w:sz w:val="24"/>
          <w:szCs w:val="24"/>
        </w:rPr>
        <w:t>ny exceptions to required course work</w:t>
      </w:r>
      <w:r w:rsidR="00E61546" w:rsidRPr="000F60AC">
        <w:rPr>
          <w:rFonts w:ascii="Garamond" w:hAnsi="Garamond"/>
          <w:sz w:val="24"/>
          <w:szCs w:val="24"/>
        </w:rPr>
        <w:t xml:space="preserve"> or program requirements must be presented to the </w:t>
      </w:r>
      <w:r w:rsidR="00D91DE6">
        <w:rPr>
          <w:rFonts w:ascii="Garamond" w:hAnsi="Garamond"/>
          <w:sz w:val="24"/>
          <w:szCs w:val="24"/>
        </w:rPr>
        <w:t>thesis committee</w:t>
      </w:r>
      <w:r w:rsidR="00E61546" w:rsidRPr="000F60AC">
        <w:rPr>
          <w:rFonts w:ascii="Garamond" w:hAnsi="Garamond"/>
          <w:sz w:val="24"/>
          <w:szCs w:val="24"/>
        </w:rPr>
        <w:t xml:space="preserve"> for approval. </w:t>
      </w:r>
      <w:r w:rsidR="0028103F" w:rsidRPr="000F60AC">
        <w:rPr>
          <w:rFonts w:ascii="Garamond" w:hAnsi="Garamond"/>
          <w:sz w:val="24"/>
          <w:szCs w:val="24"/>
        </w:rPr>
        <w:t>T</w:t>
      </w:r>
      <w:r w:rsidR="00E61546" w:rsidRPr="000F60AC">
        <w:rPr>
          <w:rFonts w:ascii="Garamond" w:hAnsi="Garamond"/>
          <w:sz w:val="24"/>
          <w:szCs w:val="24"/>
        </w:rPr>
        <w:t xml:space="preserve">he student </w:t>
      </w:r>
      <w:r w:rsidR="00A34850" w:rsidRPr="000F60AC">
        <w:rPr>
          <w:rFonts w:ascii="Garamond" w:hAnsi="Garamond"/>
          <w:sz w:val="24"/>
          <w:szCs w:val="24"/>
        </w:rPr>
        <w:t xml:space="preserve">prepares </w:t>
      </w:r>
      <w:r w:rsidR="00E61546" w:rsidRPr="000F60AC">
        <w:rPr>
          <w:rFonts w:ascii="Garamond" w:hAnsi="Garamond"/>
          <w:sz w:val="24"/>
          <w:szCs w:val="24"/>
        </w:rPr>
        <w:t xml:space="preserve">a written request </w:t>
      </w:r>
      <w:r w:rsidR="00FE5D73" w:rsidRPr="000F60AC">
        <w:rPr>
          <w:rFonts w:ascii="Garamond" w:hAnsi="Garamond"/>
          <w:sz w:val="24"/>
          <w:szCs w:val="24"/>
        </w:rPr>
        <w:t>that</w:t>
      </w:r>
      <w:r w:rsidR="00E61546" w:rsidRPr="000F60AC">
        <w:rPr>
          <w:rFonts w:ascii="Garamond" w:hAnsi="Garamond"/>
          <w:sz w:val="24"/>
          <w:szCs w:val="24"/>
        </w:rPr>
        <w:t xml:space="preserve"> is presented in faculty meeting by the faculty chair. </w:t>
      </w:r>
      <w:r w:rsidR="0028103F" w:rsidRPr="000F60AC">
        <w:rPr>
          <w:rFonts w:ascii="Garamond" w:hAnsi="Garamond"/>
          <w:sz w:val="24"/>
          <w:szCs w:val="24"/>
        </w:rPr>
        <w:t xml:space="preserve">After a Study List is </w:t>
      </w:r>
      <w:r w:rsidR="00671FF9" w:rsidRPr="000F60AC">
        <w:rPr>
          <w:rFonts w:ascii="Garamond" w:hAnsi="Garamond"/>
          <w:sz w:val="24"/>
          <w:szCs w:val="24"/>
        </w:rPr>
        <w:t>approv</w:t>
      </w:r>
      <w:r w:rsidR="0028103F" w:rsidRPr="000F60AC">
        <w:rPr>
          <w:rFonts w:ascii="Garamond" w:hAnsi="Garamond"/>
          <w:sz w:val="24"/>
          <w:szCs w:val="24"/>
        </w:rPr>
        <w:t>ed</w:t>
      </w:r>
      <w:r w:rsidR="007D37AC">
        <w:rPr>
          <w:rFonts w:ascii="Garamond" w:hAnsi="Garamond"/>
          <w:sz w:val="24"/>
          <w:szCs w:val="24"/>
        </w:rPr>
        <w:t>, t</w:t>
      </w:r>
      <w:r w:rsidR="00671FF9" w:rsidRPr="000F60AC">
        <w:rPr>
          <w:rFonts w:ascii="Garamond" w:hAnsi="Garamond"/>
          <w:sz w:val="24"/>
          <w:szCs w:val="24"/>
        </w:rPr>
        <w:t xml:space="preserve">he information contained on </w:t>
      </w:r>
      <w:r w:rsidR="006E43D5" w:rsidRPr="000F60AC">
        <w:rPr>
          <w:rFonts w:ascii="Garamond" w:hAnsi="Garamond"/>
          <w:sz w:val="24"/>
          <w:szCs w:val="24"/>
        </w:rPr>
        <w:t xml:space="preserve">the </w:t>
      </w:r>
      <w:r w:rsidRPr="000F60AC">
        <w:rPr>
          <w:rFonts w:ascii="Garamond" w:hAnsi="Garamond"/>
          <w:sz w:val="24"/>
          <w:szCs w:val="24"/>
        </w:rPr>
        <w:t>S</w:t>
      </w:r>
      <w:r w:rsidR="00671FF9" w:rsidRPr="000F60AC">
        <w:rPr>
          <w:rFonts w:ascii="Garamond" w:hAnsi="Garamond"/>
          <w:sz w:val="24"/>
          <w:szCs w:val="24"/>
        </w:rPr>
        <w:t xml:space="preserve">tudy </w:t>
      </w:r>
      <w:r w:rsidRPr="000F60AC">
        <w:rPr>
          <w:rFonts w:ascii="Garamond" w:hAnsi="Garamond"/>
          <w:sz w:val="24"/>
          <w:szCs w:val="24"/>
        </w:rPr>
        <w:t>L</w:t>
      </w:r>
      <w:r w:rsidR="00671FF9" w:rsidRPr="000F60AC">
        <w:rPr>
          <w:rFonts w:ascii="Garamond" w:hAnsi="Garamond"/>
          <w:sz w:val="24"/>
          <w:szCs w:val="24"/>
        </w:rPr>
        <w:t xml:space="preserve">ist </w:t>
      </w:r>
      <w:r w:rsidR="00E61546" w:rsidRPr="000F60AC">
        <w:rPr>
          <w:rFonts w:ascii="Garamond" w:hAnsi="Garamond"/>
          <w:sz w:val="24"/>
          <w:szCs w:val="24"/>
        </w:rPr>
        <w:t xml:space="preserve">becomes the basis for </w:t>
      </w:r>
      <w:r w:rsidR="005A5599" w:rsidRPr="000F60AC">
        <w:rPr>
          <w:rFonts w:ascii="Garamond" w:hAnsi="Garamond"/>
          <w:sz w:val="24"/>
          <w:szCs w:val="24"/>
        </w:rPr>
        <w:t>generating</w:t>
      </w:r>
      <w:r w:rsidR="00671FF9" w:rsidRPr="000F60AC">
        <w:rPr>
          <w:rFonts w:ascii="Garamond" w:hAnsi="Garamond"/>
          <w:sz w:val="24"/>
          <w:szCs w:val="24"/>
        </w:rPr>
        <w:t xml:space="preserve"> </w:t>
      </w:r>
      <w:r w:rsidR="006E43D5" w:rsidRPr="000F60AC">
        <w:rPr>
          <w:rFonts w:ascii="Garamond" w:hAnsi="Garamond"/>
          <w:sz w:val="24"/>
          <w:szCs w:val="24"/>
        </w:rPr>
        <w:t xml:space="preserve">the </w:t>
      </w:r>
      <w:r w:rsidR="00671FF9" w:rsidRPr="000F60AC">
        <w:rPr>
          <w:rFonts w:ascii="Garamond" w:hAnsi="Garamond"/>
          <w:sz w:val="24"/>
          <w:szCs w:val="24"/>
        </w:rPr>
        <w:t>“Graduate Progress Report</w:t>
      </w:r>
      <w:r w:rsidR="00E61546" w:rsidRPr="000F60AC">
        <w:rPr>
          <w:rFonts w:ascii="Garamond" w:hAnsi="Garamond"/>
          <w:sz w:val="24"/>
          <w:szCs w:val="24"/>
        </w:rPr>
        <w:t>.”</w:t>
      </w:r>
      <w:r w:rsidR="000F525F">
        <w:rPr>
          <w:rFonts w:ascii="Garamond" w:hAnsi="Garamond"/>
          <w:sz w:val="24"/>
          <w:szCs w:val="24"/>
        </w:rPr>
        <w:t xml:space="preserve"> </w:t>
      </w:r>
      <w:r w:rsidR="00A34850" w:rsidRPr="000F60AC">
        <w:rPr>
          <w:rFonts w:ascii="Garamond" w:hAnsi="Garamond"/>
          <w:sz w:val="24"/>
          <w:szCs w:val="24"/>
        </w:rPr>
        <w:t xml:space="preserve">This </w:t>
      </w:r>
      <w:r w:rsidR="00671FF9" w:rsidRPr="000F60AC">
        <w:rPr>
          <w:rFonts w:ascii="Garamond" w:hAnsi="Garamond"/>
          <w:sz w:val="24"/>
          <w:szCs w:val="24"/>
        </w:rPr>
        <w:t xml:space="preserve">report </w:t>
      </w:r>
      <w:r w:rsidR="00EC22DD" w:rsidRPr="000F60AC">
        <w:rPr>
          <w:rFonts w:ascii="Garamond" w:hAnsi="Garamond"/>
          <w:sz w:val="24"/>
          <w:szCs w:val="24"/>
        </w:rPr>
        <w:t>is</w:t>
      </w:r>
      <w:r w:rsidR="00671FF9" w:rsidRPr="000F60AC">
        <w:rPr>
          <w:rFonts w:ascii="Garamond" w:hAnsi="Garamond"/>
          <w:sz w:val="24"/>
          <w:szCs w:val="24"/>
        </w:rPr>
        <w:t xml:space="preserve"> </w:t>
      </w:r>
      <w:r w:rsidR="00A34850" w:rsidRPr="000F60AC">
        <w:rPr>
          <w:rFonts w:ascii="Garamond" w:hAnsi="Garamond"/>
          <w:sz w:val="24"/>
          <w:szCs w:val="24"/>
        </w:rPr>
        <w:t xml:space="preserve">available online through the University AIM system. </w:t>
      </w:r>
      <w:r w:rsidR="0028103F" w:rsidRPr="000F60AC">
        <w:rPr>
          <w:rFonts w:ascii="Garamond" w:hAnsi="Garamond"/>
          <w:sz w:val="24"/>
          <w:szCs w:val="24"/>
        </w:rPr>
        <w:t>After submitting the Study List, a</w:t>
      </w:r>
      <w:r w:rsidR="00671FF9" w:rsidRPr="000F60AC">
        <w:rPr>
          <w:rFonts w:ascii="Garamond" w:hAnsi="Garamond"/>
          <w:sz w:val="24"/>
          <w:szCs w:val="24"/>
        </w:rPr>
        <w:t xml:space="preserve">ny future changes in courses or committee </w:t>
      </w:r>
      <w:r w:rsidR="0028103F" w:rsidRPr="000F60AC">
        <w:rPr>
          <w:rFonts w:ascii="Garamond" w:hAnsi="Garamond"/>
          <w:sz w:val="24"/>
          <w:szCs w:val="24"/>
        </w:rPr>
        <w:t xml:space="preserve">members </w:t>
      </w:r>
      <w:r w:rsidR="00671FF9" w:rsidRPr="000F60AC">
        <w:rPr>
          <w:rFonts w:ascii="Garamond" w:hAnsi="Garamond"/>
          <w:sz w:val="24"/>
          <w:szCs w:val="24"/>
        </w:rPr>
        <w:t>must be submitted on a “Study List Change</w:t>
      </w:r>
      <w:r w:rsidR="0028103F" w:rsidRPr="000F60AC">
        <w:rPr>
          <w:rFonts w:ascii="Garamond" w:hAnsi="Garamond"/>
          <w:sz w:val="24"/>
          <w:szCs w:val="24"/>
        </w:rPr>
        <w:t xml:space="preserve"> Form</w:t>
      </w:r>
      <w:r w:rsidR="00671FF9" w:rsidRPr="000F60AC">
        <w:rPr>
          <w:rFonts w:ascii="Garamond" w:hAnsi="Garamond"/>
          <w:sz w:val="24"/>
          <w:szCs w:val="24"/>
        </w:rPr>
        <w:t xml:space="preserve">” through </w:t>
      </w:r>
      <w:r w:rsidR="00EC22DD" w:rsidRPr="000F60AC">
        <w:rPr>
          <w:rFonts w:ascii="Garamond" w:hAnsi="Garamond"/>
          <w:sz w:val="24"/>
          <w:szCs w:val="24"/>
        </w:rPr>
        <w:t xml:space="preserve">the thesis </w:t>
      </w:r>
      <w:r w:rsidR="00671FF9" w:rsidRPr="000F60AC">
        <w:rPr>
          <w:rFonts w:ascii="Garamond" w:hAnsi="Garamond"/>
          <w:sz w:val="24"/>
          <w:szCs w:val="24"/>
        </w:rPr>
        <w:t>advisory committee and the Graduate Coordinator.</w:t>
      </w:r>
      <w:r w:rsidR="000F525F">
        <w:rPr>
          <w:rFonts w:ascii="Garamond" w:hAnsi="Garamond"/>
          <w:sz w:val="24"/>
          <w:szCs w:val="24"/>
        </w:rPr>
        <w:t xml:space="preserve"> </w:t>
      </w:r>
      <w:bookmarkStart w:id="137" w:name="_Toc44306922"/>
      <w:bookmarkStart w:id="138" w:name="_Toc44307457"/>
      <w:bookmarkStart w:id="139" w:name="_Toc44307538"/>
    </w:p>
    <w:p w:rsidR="00671FF9" w:rsidRPr="0077224A" w:rsidRDefault="00671FF9" w:rsidP="00251CC0">
      <w:pPr>
        <w:pStyle w:val="Heading2"/>
      </w:pPr>
      <w:bookmarkStart w:id="140" w:name="_Toc44306923"/>
      <w:bookmarkStart w:id="141" w:name="_Toc44307458"/>
      <w:bookmarkStart w:id="142" w:name="_Toc44307539"/>
      <w:bookmarkStart w:id="143" w:name="_Toc110734484"/>
      <w:bookmarkStart w:id="144" w:name="_Toc110735287"/>
      <w:bookmarkStart w:id="145" w:name="_Toc239866942"/>
      <w:bookmarkStart w:id="146" w:name="_Toc239867127"/>
      <w:bookmarkEnd w:id="137"/>
      <w:bookmarkEnd w:id="138"/>
      <w:bookmarkEnd w:id="139"/>
      <w:r w:rsidRPr="0077224A">
        <w:t>Full Time Status</w:t>
      </w:r>
      <w:bookmarkEnd w:id="140"/>
      <w:bookmarkEnd w:id="141"/>
      <w:bookmarkEnd w:id="142"/>
      <w:bookmarkEnd w:id="143"/>
      <w:bookmarkEnd w:id="144"/>
      <w:bookmarkEnd w:id="145"/>
      <w:bookmarkEnd w:id="146"/>
      <w:r w:rsidRPr="0077224A">
        <w:t xml:space="preserve"> </w:t>
      </w:r>
      <w:r w:rsidR="001A2B77" w:rsidRPr="0077224A">
        <w:fldChar w:fldCharType="begin"/>
      </w:r>
      <w:r w:rsidRPr="0077224A">
        <w:instrText>tc "</w:instrText>
      </w:r>
      <w:bookmarkStart w:id="147" w:name="_Toc10964067"/>
      <w:r w:rsidRPr="0077224A">
        <w:instrText>Full Time Status</w:instrText>
      </w:r>
      <w:bookmarkEnd w:id="147"/>
      <w:r w:rsidRPr="0077224A">
        <w:instrText xml:space="preserve"> " \l 2</w:instrText>
      </w:r>
      <w:r w:rsidR="001A2B77" w:rsidRPr="0077224A">
        <w:fldChar w:fldCharType="end"/>
      </w:r>
    </w:p>
    <w:p w:rsidR="00671FF9" w:rsidRPr="00A03304"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16"/>
          <w:szCs w:val="16"/>
        </w:rPr>
      </w:pPr>
    </w:p>
    <w:p w:rsidR="00671FF9" w:rsidRPr="000F60AC" w:rsidRDefault="00F05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Students progress through the program as a cohort. T</w:t>
      </w:r>
      <w:r w:rsidR="00671FF9" w:rsidRPr="000F60AC">
        <w:rPr>
          <w:rFonts w:ascii="Garamond" w:hAnsi="Garamond"/>
          <w:sz w:val="24"/>
          <w:szCs w:val="24"/>
        </w:rPr>
        <w:t>he program is a</w:t>
      </w:r>
      <w:r w:rsidR="001552A6" w:rsidRPr="000F60AC">
        <w:rPr>
          <w:rFonts w:ascii="Garamond" w:hAnsi="Garamond"/>
          <w:sz w:val="24"/>
          <w:szCs w:val="24"/>
        </w:rPr>
        <w:t xml:space="preserve"> 3-year, </w:t>
      </w:r>
      <w:r w:rsidRPr="000F60AC">
        <w:rPr>
          <w:rFonts w:ascii="Garamond" w:hAnsi="Garamond"/>
          <w:sz w:val="24"/>
          <w:szCs w:val="24"/>
        </w:rPr>
        <w:t>full-time, day school program and therefore students must</w:t>
      </w:r>
      <w:r w:rsidR="00671FF9" w:rsidRPr="000F60AC">
        <w:rPr>
          <w:rFonts w:ascii="Garamond" w:hAnsi="Garamond"/>
          <w:sz w:val="24"/>
          <w:szCs w:val="24"/>
        </w:rPr>
        <w:t xml:space="preserve"> be available to attend</w:t>
      </w:r>
      <w:r w:rsidRPr="000F60AC">
        <w:rPr>
          <w:rFonts w:ascii="Garamond" w:hAnsi="Garamond"/>
          <w:sz w:val="24"/>
          <w:szCs w:val="24"/>
        </w:rPr>
        <w:t xml:space="preserve"> day </w:t>
      </w:r>
      <w:r w:rsidR="000B5227">
        <w:rPr>
          <w:rFonts w:ascii="Garamond" w:hAnsi="Garamond"/>
          <w:sz w:val="24"/>
          <w:szCs w:val="24"/>
        </w:rPr>
        <w:t xml:space="preserve">and some evening </w:t>
      </w:r>
      <w:r w:rsidRPr="000F60AC">
        <w:rPr>
          <w:rFonts w:ascii="Garamond" w:hAnsi="Garamond"/>
          <w:sz w:val="24"/>
          <w:szCs w:val="24"/>
        </w:rPr>
        <w:t xml:space="preserve">classes full-time. </w:t>
      </w:r>
      <w:r w:rsidR="00671FF9" w:rsidRPr="000F60AC">
        <w:rPr>
          <w:rFonts w:ascii="Garamond" w:hAnsi="Garamond"/>
          <w:sz w:val="24"/>
          <w:szCs w:val="24"/>
        </w:rPr>
        <w:t xml:space="preserve">Because of heavy academic demands, </w:t>
      </w:r>
      <w:r w:rsidRPr="000F60AC">
        <w:rPr>
          <w:rFonts w:ascii="Garamond" w:hAnsi="Garamond"/>
          <w:sz w:val="24"/>
          <w:szCs w:val="24"/>
        </w:rPr>
        <w:t xml:space="preserve">students </w:t>
      </w:r>
      <w:r w:rsidR="001552A6" w:rsidRPr="000F60AC">
        <w:rPr>
          <w:rFonts w:ascii="Garamond" w:hAnsi="Garamond"/>
          <w:sz w:val="24"/>
          <w:szCs w:val="24"/>
        </w:rPr>
        <w:t xml:space="preserve">may </w:t>
      </w:r>
      <w:r w:rsidR="00671FF9" w:rsidRPr="000F60AC">
        <w:rPr>
          <w:rFonts w:ascii="Garamond" w:hAnsi="Garamond"/>
          <w:sz w:val="24"/>
          <w:szCs w:val="24"/>
        </w:rPr>
        <w:t xml:space="preserve">not enroll in more than 15 academic credits per semester without written permission from </w:t>
      </w:r>
      <w:r w:rsidRPr="000F60AC">
        <w:rPr>
          <w:rFonts w:ascii="Garamond" w:hAnsi="Garamond"/>
          <w:sz w:val="24"/>
          <w:szCs w:val="24"/>
        </w:rPr>
        <w:t xml:space="preserve">their </w:t>
      </w:r>
      <w:r w:rsidR="00671FF9" w:rsidRPr="000F60AC">
        <w:rPr>
          <w:rFonts w:ascii="Garamond" w:hAnsi="Garamond"/>
          <w:sz w:val="24"/>
          <w:szCs w:val="24"/>
        </w:rPr>
        <w:t>advisory committee.</w:t>
      </w:r>
      <w:r w:rsidR="000F525F">
        <w:rPr>
          <w:rFonts w:ascii="Garamond" w:hAnsi="Garamond"/>
          <w:sz w:val="24"/>
          <w:szCs w:val="24"/>
        </w:rPr>
        <w:t xml:space="preserve"> </w:t>
      </w:r>
      <w:r w:rsidR="00671FF9" w:rsidRPr="000F60AC">
        <w:rPr>
          <w:rFonts w:ascii="Garamond" w:hAnsi="Garamond"/>
          <w:sz w:val="24"/>
          <w:szCs w:val="24"/>
        </w:rPr>
        <w:t xml:space="preserve">To ensure success in academic course work, it is also recommended that </w:t>
      </w:r>
      <w:r w:rsidRPr="000F60AC">
        <w:rPr>
          <w:rFonts w:ascii="Garamond" w:hAnsi="Garamond"/>
          <w:sz w:val="24"/>
          <w:szCs w:val="24"/>
        </w:rPr>
        <w:t xml:space="preserve">students </w:t>
      </w:r>
      <w:r w:rsidR="00671FF9" w:rsidRPr="000F60AC">
        <w:rPr>
          <w:rFonts w:ascii="Garamond" w:hAnsi="Garamond"/>
          <w:sz w:val="24"/>
          <w:szCs w:val="24"/>
        </w:rPr>
        <w:t xml:space="preserve">restrict employment commitments to no more than </w:t>
      </w:r>
      <w:r w:rsidR="00D91DE6">
        <w:rPr>
          <w:rFonts w:ascii="Garamond" w:hAnsi="Garamond"/>
          <w:sz w:val="24"/>
          <w:szCs w:val="24"/>
        </w:rPr>
        <w:t>2</w:t>
      </w:r>
      <w:r w:rsidR="00671FF9" w:rsidRPr="000F60AC">
        <w:rPr>
          <w:rFonts w:ascii="Garamond" w:hAnsi="Garamond"/>
          <w:sz w:val="24"/>
          <w:szCs w:val="24"/>
        </w:rPr>
        <w:t>0 hours per week.</w:t>
      </w:r>
    </w:p>
    <w:p w:rsidR="00671FF9" w:rsidRPr="00A03304"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16"/>
          <w:szCs w:val="16"/>
        </w:rPr>
      </w:pPr>
    </w:p>
    <w:p w:rsidR="00671FF9" w:rsidRPr="000F60AC" w:rsidRDefault="00671FF9" w:rsidP="00D9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The minimal University enrollment standards include (1) register for at least two semester hours each semester or term in which you are using university resources, and (2) register for a minimum of six semester hours during each academic year.</w:t>
      </w:r>
      <w:r w:rsidR="000F525F">
        <w:rPr>
          <w:rFonts w:ascii="Garamond" w:hAnsi="Garamond"/>
          <w:sz w:val="24"/>
          <w:szCs w:val="24"/>
        </w:rPr>
        <w:t xml:space="preserve"> </w:t>
      </w:r>
      <w:r w:rsidRPr="000F60AC">
        <w:rPr>
          <w:rFonts w:ascii="Garamond" w:hAnsi="Garamond"/>
          <w:sz w:val="24"/>
          <w:szCs w:val="24"/>
        </w:rPr>
        <w:t xml:space="preserve">While these requirements are minimal university standards, the program schedule requires </w:t>
      </w:r>
      <w:r w:rsidR="001F5AEA" w:rsidRPr="000F60AC">
        <w:rPr>
          <w:rFonts w:ascii="Garamond" w:hAnsi="Garamond"/>
          <w:sz w:val="24"/>
          <w:szCs w:val="24"/>
        </w:rPr>
        <w:t xml:space="preserve">approximately 12 credit </w:t>
      </w:r>
      <w:r w:rsidRPr="000F60AC">
        <w:rPr>
          <w:rFonts w:ascii="Garamond" w:hAnsi="Garamond"/>
          <w:sz w:val="24"/>
          <w:szCs w:val="24"/>
        </w:rPr>
        <w:t>hours each semester.</w:t>
      </w:r>
      <w:r w:rsidR="000F525F">
        <w:rPr>
          <w:rFonts w:ascii="Garamond" w:hAnsi="Garamond"/>
          <w:sz w:val="24"/>
          <w:szCs w:val="24"/>
        </w:rPr>
        <w:t xml:space="preserve"> </w:t>
      </w:r>
      <w:r w:rsidRPr="000F60AC">
        <w:rPr>
          <w:rFonts w:ascii="Garamond" w:hAnsi="Garamond"/>
          <w:sz w:val="24"/>
          <w:szCs w:val="24"/>
        </w:rPr>
        <w:t xml:space="preserve">Refer to the </w:t>
      </w:r>
      <w:r w:rsidRPr="000F60AC">
        <w:rPr>
          <w:rFonts w:ascii="Garamond" w:hAnsi="Garamond"/>
          <w:i/>
          <w:iCs/>
          <w:sz w:val="24"/>
          <w:szCs w:val="24"/>
        </w:rPr>
        <w:t>Graduate Catalog</w:t>
      </w:r>
      <w:r w:rsidRPr="000F60AC">
        <w:rPr>
          <w:rFonts w:ascii="Garamond" w:hAnsi="Garamond"/>
          <w:sz w:val="24"/>
          <w:szCs w:val="24"/>
        </w:rPr>
        <w:t xml:space="preserve"> for more specific information including </w:t>
      </w:r>
      <w:r w:rsidR="007658C2">
        <w:rPr>
          <w:rFonts w:ascii="Garamond" w:hAnsi="Garamond"/>
          <w:sz w:val="24"/>
          <w:szCs w:val="24"/>
        </w:rPr>
        <w:t xml:space="preserve">enrollment </w:t>
      </w:r>
      <w:r w:rsidRPr="000F60AC">
        <w:rPr>
          <w:rFonts w:ascii="Garamond" w:hAnsi="Garamond"/>
          <w:sz w:val="24"/>
          <w:szCs w:val="24"/>
        </w:rPr>
        <w:t>requirements for international students.</w:t>
      </w:r>
    </w:p>
    <w:p w:rsidR="00671FF9" w:rsidRPr="00A415C1" w:rsidRDefault="00671FF9" w:rsidP="00251CC0">
      <w:pPr>
        <w:pStyle w:val="Heading2"/>
      </w:pPr>
      <w:bookmarkStart w:id="148" w:name="_Toc44306924"/>
      <w:bookmarkStart w:id="149" w:name="_Toc44307459"/>
      <w:bookmarkStart w:id="150" w:name="_Toc44307540"/>
      <w:bookmarkStart w:id="151" w:name="_Toc110734485"/>
      <w:bookmarkStart w:id="152" w:name="_Toc110735288"/>
      <w:bookmarkStart w:id="153" w:name="_Toc239866943"/>
      <w:bookmarkStart w:id="154" w:name="_Toc239867128"/>
      <w:r w:rsidRPr="00A415C1">
        <w:t>Bachelor</w:t>
      </w:r>
      <w:r w:rsidR="00B4227D" w:rsidRPr="00A415C1">
        <w:t>’</w:t>
      </w:r>
      <w:r w:rsidRPr="00A415C1">
        <w:t>s Degree Requirement</w:t>
      </w:r>
      <w:bookmarkEnd w:id="148"/>
      <w:bookmarkEnd w:id="149"/>
      <w:bookmarkEnd w:id="150"/>
      <w:bookmarkEnd w:id="151"/>
      <w:bookmarkEnd w:id="152"/>
      <w:bookmarkEnd w:id="153"/>
      <w:bookmarkEnd w:id="154"/>
      <w:r w:rsidRPr="00A415C1">
        <w:t xml:space="preserve"> </w:t>
      </w:r>
      <w:r w:rsidR="001A2B77" w:rsidRPr="00A415C1">
        <w:fldChar w:fldCharType="begin"/>
      </w:r>
      <w:r w:rsidRPr="00A415C1">
        <w:instrText>tc "</w:instrText>
      </w:r>
      <w:bookmarkStart w:id="155" w:name="_Toc10964068"/>
      <w:r w:rsidRPr="00A415C1">
        <w:instrText>Bachelors Degree Requirement</w:instrText>
      </w:r>
      <w:bookmarkEnd w:id="155"/>
      <w:r w:rsidRPr="00A415C1">
        <w:instrText xml:space="preserve"> " \l 2</w:instrText>
      </w:r>
      <w:r w:rsidR="001A2B77" w:rsidRPr="00A415C1">
        <w:fldChar w:fldCharType="end"/>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EE399E" w:rsidRDefault="00AE4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Pr>
          <w:rFonts w:ascii="Garamond" w:hAnsi="Garamond"/>
          <w:sz w:val="24"/>
          <w:szCs w:val="24"/>
        </w:rPr>
        <w:t xml:space="preserve">The completion of a </w:t>
      </w:r>
      <w:r w:rsidR="00671FF9" w:rsidRPr="000F60AC">
        <w:rPr>
          <w:rFonts w:ascii="Garamond" w:hAnsi="Garamond"/>
          <w:sz w:val="24"/>
          <w:szCs w:val="24"/>
        </w:rPr>
        <w:t xml:space="preserve">bachelor’s degree </w:t>
      </w:r>
      <w:r>
        <w:rPr>
          <w:rFonts w:ascii="Garamond" w:hAnsi="Garamond"/>
          <w:sz w:val="24"/>
          <w:szCs w:val="24"/>
        </w:rPr>
        <w:t xml:space="preserve">at an appropriately accredited institution </w:t>
      </w:r>
      <w:r w:rsidR="00671FF9" w:rsidRPr="000F60AC">
        <w:rPr>
          <w:rFonts w:ascii="Garamond" w:hAnsi="Garamond"/>
          <w:sz w:val="24"/>
          <w:szCs w:val="24"/>
        </w:rPr>
        <w:t>is requir</w:t>
      </w:r>
      <w:r w:rsidR="00B55A83" w:rsidRPr="000F60AC">
        <w:rPr>
          <w:rFonts w:ascii="Garamond" w:hAnsi="Garamond"/>
          <w:sz w:val="24"/>
          <w:szCs w:val="24"/>
        </w:rPr>
        <w:t xml:space="preserve">ed for acceptance </w:t>
      </w:r>
      <w:r w:rsidR="00F05C32" w:rsidRPr="000F60AC">
        <w:rPr>
          <w:rFonts w:ascii="Garamond" w:hAnsi="Garamond"/>
          <w:sz w:val="24"/>
          <w:szCs w:val="24"/>
        </w:rPr>
        <w:t>in</w:t>
      </w:r>
      <w:r w:rsidR="00B55A83" w:rsidRPr="000F60AC">
        <w:rPr>
          <w:rFonts w:ascii="Garamond" w:hAnsi="Garamond"/>
          <w:sz w:val="24"/>
          <w:szCs w:val="24"/>
        </w:rPr>
        <w:t xml:space="preserve">to the </w:t>
      </w:r>
      <w:r w:rsidR="00954B8B" w:rsidRPr="000F60AC">
        <w:rPr>
          <w:rFonts w:ascii="Garamond" w:hAnsi="Garamond"/>
          <w:sz w:val="24"/>
          <w:szCs w:val="24"/>
        </w:rPr>
        <w:t>SP</w:t>
      </w:r>
      <w:r w:rsidR="00F05C32" w:rsidRPr="000F60AC">
        <w:rPr>
          <w:rFonts w:ascii="Garamond" w:hAnsi="Garamond"/>
          <w:sz w:val="24"/>
          <w:szCs w:val="24"/>
        </w:rPr>
        <w:t xml:space="preserve"> </w:t>
      </w:r>
      <w:r w:rsidR="000E4541" w:rsidRPr="000F60AC">
        <w:rPr>
          <w:rFonts w:ascii="Garamond" w:hAnsi="Garamond"/>
          <w:sz w:val="24"/>
          <w:szCs w:val="24"/>
        </w:rPr>
        <w:t>Educational Specialist</w:t>
      </w:r>
      <w:r w:rsidR="00671FF9" w:rsidRPr="000F60AC">
        <w:rPr>
          <w:rFonts w:ascii="Garamond" w:hAnsi="Garamond"/>
          <w:sz w:val="24"/>
          <w:szCs w:val="24"/>
        </w:rPr>
        <w:t xml:space="preserve"> program.</w:t>
      </w:r>
      <w:r w:rsidR="000F525F">
        <w:rPr>
          <w:rFonts w:ascii="Garamond" w:hAnsi="Garamond"/>
          <w:sz w:val="24"/>
          <w:szCs w:val="24"/>
        </w:rPr>
        <w:t xml:space="preserve"> </w:t>
      </w:r>
      <w:r w:rsidR="00671FF9" w:rsidRPr="000F60AC">
        <w:rPr>
          <w:rFonts w:ascii="Garamond" w:hAnsi="Garamond"/>
          <w:sz w:val="24"/>
          <w:szCs w:val="24"/>
        </w:rPr>
        <w:t xml:space="preserve">A bachelor’s degree in education, family sciences, psychology, sociology, social work, or the social sciences is preferred. A student may be admitted with a </w:t>
      </w:r>
      <w:r w:rsidR="00B55A83" w:rsidRPr="000F60AC">
        <w:rPr>
          <w:rFonts w:ascii="Garamond" w:hAnsi="Garamond"/>
          <w:sz w:val="24"/>
          <w:szCs w:val="24"/>
        </w:rPr>
        <w:t>bachelor</w:t>
      </w:r>
      <w:r w:rsidR="00671FF9" w:rsidRPr="000F60AC">
        <w:rPr>
          <w:rFonts w:ascii="Garamond" w:hAnsi="Garamond"/>
          <w:sz w:val="24"/>
          <w:szCs w:val="24"/>
        </w:rPr>
        <w:t xml:space="preserve">’s degree in a less relevant program (such as English or Business), but may be </w:t>
      </w:r>
      <w:r w:rsidR="007658C2">
        <w:rPr>
          <w:rFonts w:ascii="Garamond" w:hAnsi="Garamond"/>
          <w:sz w:val="24"/>
          <w:szCs w:val="24"/>
        </w:rPr>
        <w:t xml:space="preserve">required </w:t>
      </w:r>
      <w:r w:rsidR="00671FF9" w:rsidRPr="000F60AC">
        <w:rPr>
          <w:rFonts w:ascii="Garamond" w:hAnsi="Garamond"/>
          <w:sz w:val="24"/>
          <w:szCs w:val="24"/>
        </w:rPr>
        <w:t xml:space="preserve">to complete appropriate prerequisite courses as part of the </w:t>
      </w:r>
      <w:r w:rsidR="007658C2">
        <w:rPr>
          <w:rFonts w:ascii="Garamond" w:hAnsi="Garamond"/>
          <w:sz w:val="24"/>
          <w:szCs w:val="24"/>
        </w:rPr>
        <w:t xml:space="preserve">SP </w:t>
      </w:r>
      <w:r w:rsidR="00671FF9" w:rsidRPr="000F60AC">
        <w:rPr>
          <w:rFonts w:ascii="Garamond" w:hAnsi="Garamond"/>
          <w:sz w:val="24"/>
          <w:szCs w:val="24"/>
        </w:rPr>
        <w:t>program.</w:t>
      </w:r>
      <w:r w:rsidR="002267A2" w:rsidRPr="000F60AC">
        <w:rPr>
          <w:rFonts w:ascii="Garamond" w:hAnsi="Garamond"/>
          <w:sz w:val="24"/>
          <w:szCs w:val="24"/>
        </w:rPr>
        <w:t xml:space="preserve"> In s</w:t>
      </w:r>
      <w:r w:rsidR="007658C2">
        <w:rPr>
          <w:rFonts w:ascii="Garamond" w:hAnsi="Garamond"/>
          <w:sz w:val="24"/>
          <w:szCs w:val="24"/>
        </w:rPr>
        <w:t xml:space="preserve">uch </w:t>
      </w:r>
      <w:r w:rsidR="002267A2" w:rsidRPr="000F60AC">
        <w:rPr>
          <w:rFonts w:ascii="Garamond" w:hAnsi="Garamond"/>
          <w:sz w:val="24"/>
          <w:szCs w:val="24"/>
        </w:rPr>
        <w:t xml:space="preserve">situations the student may be required to complete </w:t>
      </w:r>
      <w:r w:rsidR="00D91DE6">
        <w:rPr>
          <w:rFonts w:ascii="Garamond" w:hAnsi="Garamond"/>
          <w:sz w:val="24"/>
          <w:szCs w:val="24"/>
        </w:rPr>
        <w:t xml:space="preserve">additional </w:t>
      </w:r>
      <w:r w:rsidR="002267A2" w:rsidRPr="000F60AC">
        <w:rPr>
          <w:rFonts w:ascii="Garamond" w:hAnsi="Garamond"/>
          <w:sz w:val="24"/>
          <w:szCs w:val="24"/>
        </w:rPr>
        <w:t>undergraduate coursework prior to entering the program.</w:t>
      </w:r>
    </w:p>
    <w:p w:rsidR="00A36531" w:rsidRDefault="005972B5" w:rsidP="00251CC0">
      <w:pPr>
        <w:pStyle w:val="Heading2"/>
      </w:pPr>
      <w:bookmarkStart w:id="156" w:name="_Toc239866944"/>
      <w:bookmarkStart w:id="157" w:name="_Toc239867129"/>
      <w:r>
        <w:t>Finger</w:t>
      </w:r>
      <w:r w:rsidR="00A36531">
        <w:t>printing Requirement</w:t>
      </w:r>
      <w:bookmarkEnd w:id="156"/>
      <w:bookmarkEnd w:id="157"/>
    </w:p>
    <w:p w:rsidR="00A36531" w:rsidRDefault="00A36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C874F4" w:rsidRPr="005654E4" w:rsidRDefault="00C874F4" w:rsidP="00565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outlineLvl w:val="0"/>
        <w:rPr>
          <w:rFonts w:ascii="Garamond" w:hAnsi="Garamond"/>
          <w:bCs/>
          <w:sz w:val="24"/>
          <w:szCs w:val="32"/>
        </w:rPr>
      </w:pPr>
      <w:r>
        <w:rPr>
          <w:rFonts w:ascii="Garamond" w:hAnsi="Garamond"/>
          <w:bCs/>
          <w:sz w:val="24"/>
          <w:szCs w:val="32"/>
        </w:rPr>
        <w:t>Students must maintain an appropriate background check while in the program. St</w:t>
      </w:r>
      <w:r w:rsidR="005972B5">
        <w:rPr>
          <w:rFonts w:ascii="Garamond" w:hAnsi="Garamond"/>
          <w:bCs/>
          <w:sz w:val="24"/>
          <w:szCs w:val="32"/>
        </w:rPr>
        <w:t>udents must complete the finger</w:t>
      </w:r>
      <w:r>
        <w:rPr>
          <w:rFonts w:ascii="Garamond" w:hAnsi="Garamond"/>
          <w:bCs/>
          <w:sz w:val="24"/>
          <w:szCs w:val="32"/>
        </w:rPr>
        <w:t xml:space="preserve">printing process during their first semester in the program.  If students fail to </w:t>
      </w:r>
      <w:r w:rsidR="005654E4">
        <w:rPr>
          <w:rFonts w:ascii="Garamond" w:hAnsi="Garamond"/>
          <w:bCs/>
          <w:sz w:val="24"/>
          <w:szCs w:val="32"/>
        </w:rPr>
        <w:t xml:space="preserve">pass the background clearance, their status in the program may be jeopardy.  </w:t>
      </w:r>
    </w:p>
    <w:p w:rsidR="00085EDA" w:rsidRPr="00085EDA" w:rsidRDefault="00085EDA" w:rsidP="00085EDA">
      <w:pPr>
        <w:rPr>
          <w:rFonts w:ascii="Garamond" w:hAnsi="Garamond"/>
          <w:bCs/>
          <w:sz w:val="24"/>
          <w:szCs w:val="32"/>
        </w:rPr>
      </w:pPr>
      <w:bookmarkStart w:id="158" w:name="_Toc44306941"/>
      <w:bookmarkStart w:id="159" w:name="_Toc44307476"/>
      <w:bookmarkStart w:id="160" w:name="_Toc44307557"/>
      <w:bookmarkStart w:id="161" w:name="_Toc110734502"/>
      <w:bookmarkStart w:id="162" w:name="_Toc110735305"/>
    </w:p>
    <w:p w:rsidR="00085EDA" w:rsidRPr="00085EDA" w:rsidRDefault="00085EDA" w:rsidP="00085EDA">
      <w:pPr>
        <w:rPr>
          <w:rFonts w:ascii="Garamond" w:hAnsi="Garamond"/>
          <w:bCs/>
          <w:sz w:val="24"/>
          <w:szCs w:val="32"/>
        </w:rPr>
      </w:pPr>
      <w:r w:rsidRPr="00085EDA">
        <w:rPr>
          <w:rFonts w:ascii="Garamond" w:hAnsi="Garamond"/>
          <w:b/>
          <w:bCs/>
          <w:sz w:val="24"/>
          <w:szCs w:val="32"/>
        </w:rPr>
        <w:t>BYU FINGERPRINT BACKGROUND CLEARANCE / PHOTO ID POLICY</w:t>
      </w:r>
    </w:p>
    <w:p w:rsidR="00085EDA" w:rsidRPr="00085EDA" w:rsidRDefault="00085EDA" w:rsidP="00085EDA">
      <w:pPr>
        <w:rPr>
          <w:rFonts w:ascii="Garamond" w:hAnsi="Garamond"/>
          <w:bCs/>
          <w:sz w:val="24"/>
          <w:szCs w:val="32"/>
        </w:rPr>
      </w:pPr>
      <w:r w:rsidRPr="00085EDA">
        <w:rPr>
          <w:rFonts w:ascii="Garamond" w:hAnsi="Garamond"/>
          <w:bCs/>
          <w:sz w:val="24"/>
          <w:szCs w:val="32"/>
        </w:rPr>
        <w:t>Inherent in all BYU education programs and numerous research projects conducted by the BYU campus community is the</w:t>
      </w:r>
      <w:r>
        <w:rPr>
          <w:rFonts w:ascii="Garamond" w:hAnsi="Garamond"/>
          <w:bCs/>
          <w:sz w:val="24"/>
          <w:szCs w:val="32"/>
        </w:rPr>
        <w:t xml:space="preserve"> </w:t>
      </w:r>
      <w:r w:rsidRPr="00085EDA">
        <w:rPr>
          <w:rFonts w:ascii="Garamond" w:hAnsi="Garamond"/>
          <w:bCs/>
          <w:sz w:val="24"/>
          <w:szCs w:val="32"/>
        </w:rPr>
        <w:t>requirement to access public and private schools. Public awareness has mandated improved safeguards that monitor</w:t>
      </w:r>
      <w:r>
        <w:rPr>
          <w:rFonts w:ascii="Garamond" w:hAnsi="Garamond"/>
          <w:bCs/>
          <w:sz w:val="24"/>
          <w:szCs w:val="32"/>
        </w:rPr>
        <w:t xml:space="preserve"> </w:t>
      </w:r>
      <w:r w:rsidRPr="00085EDA">
        <w:rPr>
          <w:rFonts w:ascii="Garamond" w:hAnsi="Garamond"/>
          <w:bCs/>
          <w:sz w:val="24"/>
          <w:szCs w:val="32"/>
        </w:rPr>
        <w:t>access to schoolchildren by non-school personnel. Due to recent Utah legislation and BYU administrative directives, it</w:t>
      </w:r>
      <w:r>
        <w:rPr>
          <w:rFonts w:ascii="Garamond" w:hAnsi="Garamond"/>
          <w:bCs/>
          <w:sz w:val="24"/>
          <w:szCs w:val="32"/>
        </w:rPr>
        <w:t xml:space="preserve"> </w:t>
      </w:r>
      <w:r w:rsidRPr="00085EDA">
        <w:rPr>
          <w:rFonts w:ascii="Garamond" w:hAnsi="Garamond"/>
          <w:bCs/>
          <w:sz w:val="24"/>
          <w:szCs w:val="32"/>
        </w:rPr>
        <w:t>has become necessary to realign our current fingerprint background clearance practices.</w:t>
      </w:r>
    </w:p>
    <w:p w:rsidR="00085EDA" w:rsidRPr="00085EDA" w:rsidRDefault="00085EDA" w:rsidP="00085EDA">
      <w:pPr>
        <w:rPr>
          <w:rFonts w:ascii="Garamond" w:hAnsi="Garamond"/>
          <w:bCs/>
          <w:sz w:val="24"/>
          <w:szCs w:val="32"/>
        </w:rPr>
      </w:pPr>
      <w:r w:rsidRPr="00085EDA">
        <w:rPr>
          <w:rFonts w:ascii="Garamond" w:hAnsi="Garamond"/>
          <w:bCs/>
          <w:sz w:val="24"/>
          <w:szCs w:val="32"/>
        </w:rPr>
        <w:t> </w:t>
      </w:r>
    </w:p>
    <w:p w:rsidR="00085EDA" w:rsidRDefault="00085EDA" w:rsidP="00085EDA">
      <w:pPr>
        <w:rPr>
          <w:rFonts w:ascii="Garamond" w:hAnsi="Garamond"/>
          <w:bCs/>
          <w:sz w:val="24"/>
          <w:szCs w:val="32"/>
        </w:rPr>
      </w:pPr>
      <w:r w:rsidRPr="00085EDA">
        <w:rPr>
          <w:rFonts w:ascii="Garamond" w:hAnsi="Garamond"/>
          <w:bCs/>
          <w:sz w:val="24"/>
          <w:szCs w:val="32"/>
        </w:rPr>
        <w:t>State law requires a fingerprint background clearance before a temporary student teaching license or standard teaching</w:t>
      </w:r>
      <w:r>
        <w:rPr>
          <w:rFonts w:ascii="Garamond" w:hAnsi="Garamond"/>
          <w:bCs/>
          <w:sz w:val="24"/>
          <w:szCs w:val="32"/>
        </w:rPr>
        <w:t xml:space="preserve"> </w:t>
      </w:r>
      <w:r w:rsidRPr="00085EDA">
        <w:rPr>
          <w:rFonts w:ascii="Garamond" w:hAnsi="Garamond"/>
          <w:bCs/>
          <w:sz w:val="24"/>
          <w:szCs w:val="32"/>
        </w:rPr>
        <w:t>license can be issued. Requests for fingerprint background clearance are submitted through both the Utah Bureau of</w:t>
      </w:r>
      <w:r>
        <w:rPr>
          <w:rFonts w:ascii="Garamond" w:hAnsi="Garamond"/>
          <w:bCs/>
          <w:sz w:val="24"/>
          <w:szCs w:val="32"/>
        </w:rPr>
        <w:t xml:space="preserve"> </w:t>
      </w:r>
      <w:r w:rsidRPr="00085EDA">
        <w:rPr>
          <w:rFonts w:ascii="Garamond" w:hAnsi="Garamond"/>
          <w:bCs/>
          <w:sz w:val="24"/>
          <w:szCs w:val="32"/>
        </w:rPr>
        <w:t>Criminal Identification (BCI) and the Federal Bureau of Investigation (FBI). In compliance with State law and a mutual</w:t>
      </w:r>
      <w:r>
        <w:rPr>
          <w:rFonts w:ascii="Garamond" w:hAnsi="Garamond"/>
          <w:bCs/>
          <w:sz w:val="24"/>
          <w:szCs w:val="32"/>
        </w:rPr>
        <w:t xml:space="preserve"> </w:t>
      </w:r>
      <w:r w:rsidRPr="00085EDA">
        <w:rPr>
          <w:rFonts w:ascii="Garamond" w:hAnsi="Garamond"/>
          <w:bCs/>
          <w:sz w:val="24"/>
          <w:szCs w:val="32"/>
        </w:rPr>
        <w:t xml:space="preserve">agreement between BYU and BYU Partnership school districts, the following policy is in effect: </w:t>
      </w:r>
    </w:p>
    <w:p w:rsidR="00085EDA" w:rsidRDefault="00085EDA" w:rsidP="00085EDA">
      <w:pPr>
        <w:rPr>
          <w:rFonts w:ascii="Garamond" w:hAnsi="Garamond"/>
          <w:bCs/>
          <w:sz w:val="24"/>
          <w:szCs w:val="32"/>
        </w:rPr>
      </w:pPr>
    </w:p>
    <w:p w:rsidR="00085EDA" w:rsidRPr="00085EDA" w:rsidRDefault="00085EDA" w:rsidP="00085EDA">
      <w:pPr>
        <w:rPr>
          <w:rFonts w:ascii="Garamond" w:hAnsi="Garamond"/>
          <w:bCs/>
          <w:sz w:val="24"/>
          <w:szCs w:val="32"/>
        </w:rPr>
      </w:pPr>
      <w:r w:rsidRPr="00085EDA">
        <w:rPr>
          <w:rFonts w:ascii="Garamond" w:hAnsi="Garamond"/>
          <w:bCs/>
          <w:sz w:val="24"/>
          <w:szCs w:val="32"/>
        </w:rPr>
        <w:t>BYU faculty, staff, and</w:t>
      </w:r>
      <w:r>
        <w:rPr>
          <w:rFonts w:ascii="Garamond" w:hAnsi="Garamond"/>
          <w:bCs/>
          <w:sz w:val="24"/>
          <w:szCs w:val="32"/>
        </w:rPr>
        <w:t xml:space="preserve"> </w:t>
      </w:r>
      <w:r w:rsidRPr="00085EDA">
        <w:rPr>
          <w:rFonts w:ascii="Garamond" w:hAnsi="Garamond"/>
          <w:bCs/>
          <w:sz w:val="24"/>
          <w:szCs w:val="32"/>
        </w:rPr>
        <w:t>students must now be properly identified with a BYU Educator Preparation Program (EPP) ID card and provide evidence</w:t>
      </w:r>
      <w:r>
        <w:rPr>
          <w:rFonts w:ascii="Garamond" w:hAnsi="Garamond"/>
          <w:bCs/>
          <w:sz w:val="24"/>
          <w:szCs w:val="32"/>
        </w:rPr>
        <w:t xml:space="preserve"> </w:t>
      </w:r>
      <w:r w:rsidRPr="00085EDA">
        <w:rPr>
          <w:rFonts w:ascii="Garamond" w:hAnsi="Garamond"/>
          <w:bCs/>
          <w:sz w:val="24"/>
          <w:szCs w:val="32"/>
        </w:rPr>
        <w:t>of fingerprint background clearance before accessing public/private K-12 schools in both partnership and non-partnership</w:t>
      </w:r>
      <w:r>
        <w:rPr>
          <w:rFonts w:ascii="Garamond" w:hAnsi="Garamond"/>
          <w:bCs/>
          <w:sz w:val="24"/>
          <w:szCs w:val="32"/>
        </w:rPr>
        <w:t xml:space="preserve"> </w:t>
      </w:r>
      <w:r w:rsidRPr="00085EDA">
        <w:rPr>
          <w:rFonts w:ascii="Garamond" w:hAnsi="Garamond"/>
          <w:bCs/>
          <w:sz w:val="24"/>
          <w:szCs w:val="32"/>
        </w:rPr>
        <w:t>schools.</w:t>
      </w:r>
      <w:r w:rsidR="00EA3519">
        <w:rPr>
          <w:rFonts w:ascii="Garamond" w:hAnsi="Garamond"/>
          <w:bCs/>
          <w:sz w:val="24"/>
          <w:szCs w:val="32"/>
        </w:rPr>
        <w:t xml:space="preserve"> </w:t>
      </w:r>
    </w:p>
    <w:p w:rsidR="00085EDA" w:rsidRPr="00085EDA" w:rsidRDefault="00085EDA" w:rsidP="00085EDA">
      <w:pPr>
        <w:rPr>
          <w:rFonts w:ascii="Garamond" w:hAnsi="Garamond"/>
          <w:bCs/>
          <w:sz w:val="24"/>
          <w:szCs w:val="32"/>
        </w:rPr>
      </w:pPr>
      <w:r w:rsidRPr="00085EDA">
        <w:rPr>
          <w:rFonts w:ascii="Garamond" w:hAnsi="Garamond"/>
          <w:bCs/>
          <w:sz w:val="24"/>
          <w:szCs w:val="32"/>
        </w:rPr>
        <w:t> </w:t>
      </w:r>
    </w:p>
    <w:p w:rsidR="00085EDA" w:rsidRPr="00085EDA" w:rsidRDefault="00085EDA" w:rsidP="00085EDA">
      <w:pPr>
        <w:rPr>
          <w:rFonts w:ascii="Garamond" w:hAnsi="Garamond"/>
          <w:bCs/>
          <w:sz w:val="24"/>
          <w:szCs w:val="32"/>
        </w:rPr>
      </w:pPr>
      <w:r w:rsidRPr="00085EDA">
        <w:rPr>
          <w:rFonts w:ascii="Garamond" w:hAnsi="Garamond"/>
          <w:b/>
          <w:bCs/>
          <w:sz w:val="24"/>
          <w:szCs w:val="32"/>
        </w:rPr>
        <w:t>FBI/BCI FINGERPRINT BACKGROUND CHECK</w:t>
      </w:r>
    </w:p>
    <w:p w:rsidR="00085EDA" w:rsidRPr="00085EDA" w:rsidRDefault="00085EDA" w:rsidP="00085EDA">
      <w:pPr>
        <w:rPr>
          <w:rFonts w:ascii="Garamond" w:hAnsi="Garamond"/>
          <w:bCs/>
          <w:sz w:val="24"/>
          <w:szCs w:val="32"/>
        </w:rPr>
      </w:pPr>
      <w:r w:rsidRPr="00085EDA">
        <w:rPr>
          <w:rFonts w:ascii="Garamond" w:hAnsi="Garamond"/>
          <w:b/>
          <w:bCs/>
          <w:sz w:val="24"/>
          <w:szCs w:val="32"/>
        </w:rPr>
        <w:t> </w:t>
      </w:r>
    </w:p>
    <w:p w:rsidR="00085EDA" w:rsidRPr="00085EDA" w:rsidRDefault="00085EDA" w:rsidP="00085EDA">
      <w:pPr>
        <w:rPr>
          <w:rFonts w:ascii="Garamond" w:hAnsi="Garamond"/>
          <w:bCs/>
          <w:sz w:val="24"/>
          <w:szCs w:val="32"/>
        </w:rPr>
      </w:pPr>
      <w:r w:rsidRPr="00085EDA">
        <w:rPr>
          <w:rFonts w:ascii="Garamond" w:hAnsi="Garamond"/>
          <w:b/>
          <w:bCs/>
          <w:sz w:val="24"/>
          <w:szCs w:val="32"/>
        </w:rPr>
        <w:t>If you have NOT previously had a teaching license with the State of Utah, do the following: </w:t>
      </w:r>
    </w:p>
    <w:p w:rsidR="00085EDA" w:rsidRPr="00085EDA" w:rsidRDefault="00085EDA" w:rsidP="005B12A9">
      <w:pPr>
        <w:ind w:left="360" w:hanging="360"/>
        <w:rPr>
          <w:rFonts w:ascii="Garamond" w:hAnsi="Garamond"/>
          <w:bCs/>
          <w:sz w:val="24"/>
          <w:szCs w:val="32"/>
        </w:rPr>
      </w:pPr>
      <w:r w:rsidRPr="00085EDA">
        <w:rPr>
          <w:rFonts w:ascii="Garamond" w:hAnsi="Garamond"/>
          <w:bCs/>
          <w:sz w:val="24"/>
          <w:szCs w:val="32"/>
        </w:rPr>
        <w:t xml:space="preserve">1. </w:t>
      </w:r>
      <w:r w:rsidR="005B12A9">
        <w:rPr>
          <w:rFonts w:ascii="Garamond" w:hAnsi="Garamond"/>
          <w:bCs/>
          <w:sz w:val="24"/>
          <w:szCs w:val="32"/>
        </w:rPr>
        <w:tab/>
      </w:r>
      <w:r w:rsidRPr="00085EDA">
        <w:rPr>
          <w:rFonts w:ascii="Garamond" w:hAnsi="Garamond"/>
          <w:bCs/>
          <w:sz w:val="24"/>
          <w:szCs w:val="32"/>
        </w:rPr>
        <w:t xml:space="preserve">Go to the Utah State Office of Education (USOE) webpage: </w:t>
      </w:r>
      <w:hyperlink r:id="rId32" w:history="1">
        <w:r w:rsidRPr="00085EDA">
          <w:rPr>
            <w:rStyle w:val="Hyperlink"/>
            <w:rFonts w:ascii="Garamond" w:hAnsi="Garamond"/>
            <w:bCs/>
            <w:sz w:val="24"/>
            <w:szCs w:val="32"/>
          </w:rPr>
          <w:t>www.utah.gov/teachers</w:t>
        </w:r>
      </w:hyperlink>
    </w:p>
    <w:p w:rsidR="00085EDA" w:rsidRPr="00085EDA" w:rsidRDefault="005B12A9" w:rsidP="005B12A9">
      <w:pPr>
        <w:ind w:left="360" w:hanging="360"/>
        <w:rPr>
          <w:rFonts w:ascii="Garamond" w:hAnsi="Garamond"/>
          <w:bCs/>
          <w:sz w:val="24"/>
          <w:szCs w:val="32"/>
        </w:rPr>
      </w:pPr>
      <w:r>
        <w:rPr>
          <w:rFonts w:ascii="Garamond" w:hAnsi="Garamond"/>
          <w:bCs/>
          <w:sz w:val="24"/>
          <w:szCs w:val="32"/>
        </w:rPr>
        <w:t>    </w:t>
      </w:r>
      <w:r>
        <w:rPr>
          <w:rFonts w:ascii="Garamond" w:hAnsi="Garamond"/>
          <w:bCs/>
          <w:sz w:val="24"/>
          <w:szCs w:val="32"/>
        </w:rPr>
        <w:tab/>
      </w:r>
      <w:r w:rsidR="00085EDA" w:rsidRPr="00085EDA">
        <w:rPr>
          <w:rFonts w:ascii="Garamond" w:hAnsi="Garamond"/>
          <w:bCs/>
          <w:sz w:val="24"/>
          <w:szCs w:val="32"/>
        </w:rPr>
        <w:t>Click:  Background Check  (Initial Licensure)</w:t>
      </w:r>
    </w:p>
    <w:p w:rsidR="00085EDA" w:rsidRPr="00085EDA" w:rsidRDefault="00085EDA" w:rsidP="005B12A9">
      <w:pPr>
        <w:ind w:left="360" w:hanging="360"/>
        <w:rPr>
          <w:rFonts w:ascii="Garamond" w:hAnsi="Garamond"/>
          <w:bCs/>
          <w:sz w:val="24"/>
          <w:szCs w:val="32"/>
        </w:rPr>
      </w:pPr>
      <w:r w:rsidRPr="00085EDA">
        <w:rPr>
          <w:rFonts w:ascii="Garamond" w:hAnsi="Garamond"/>
          <w:bCs/>
          <w:sz w:val="24"/>
          <w:szCs w:val="32"/>
        </w:rPr>
        <w:t> </w:t>
      </w:r>
    </w:p>
    <w:p w:rsidR="00085EDA" w:rsidRPr="00085EDA" w:rsidRDefault="00085EDA" w:rsidP="005B12A9">
      <w:pPr>
        <w:ind w:left="360" w:hanging="360"/>
        <w:rPr>
          <w:rFonts w:ascii="Garamond" w:hAnsi="Garamond"/>
          <w:bCs/>
          <w:sz w:val="24"/>
          <w:szCs w:val="32"/>
        </w:rPr>
      </w:pPr>
      <w:r w:rsidRPr="00085EDA">
        <w:rPr>
          <w:rFonts w:ascii="Garamond" w:hAnsi="Garamond"/>
          <w:bCs/>
          <w:sz w:val="24"/>
          <w:szCs w:val="32"/>
        </w:rPr>
        <w:t xml:space="preserve">2. </w:t>
      </w:r>
      <w:r w:rsidR="005B12A9">
        <w:rPr>
          <w:rFonts w:ascii="Garamond" w:hAnsi="Garamond"/>
          <w:bCs/>
          <w:sz w:val="24"/>
          <w:szCs w:val="32"/>
        </w:rPr>
        <w:tab/>
      </w:r>
      <w:r w:rsidRPr="00085EDA">
        <w:rPr>
          <w:rFonts w:ascii="Garamond" w:hAnsi="Garamond"/>
          <w:bCs/>
          <w:sz w:val="24"/>
          <w:szCs w:val="32"/>
        </w:rPr>
        <w:t xml:space="preserve">Complete the online registration.   Please register with your name as it appears of your Social Security Card.  When allowed to select your </w:t>
      </w:r>
      <w:r w:rsidRPr="00085EDA">
        <w:rPr>
          <w:rFonts w:ascii="Garamond" w:hAnsi="Garamond"/>
          <w:b/>
          <w:bCs/>
          <w:sz w:val="24"/>
          <w:szCs w:val="32"/>
        </w:rPr>
        <w:t>“Institution”</w:t>
      </w:r>
      <w:r w:rsidRPr="00085EDA">
        <w:rPr>
          <w:rFonts w:ascii="Garamond" w:hAnsi="Garamond"/>
          <w:bCs/>
          <w:sz w:val="24"/>
          <w:szCs w:val="32"/>
        </w:rPr>
        <w:t xml:space="preserve">, be sure to enter </w:t>
      </w:r>
      <w:r w:rsidRPr="00085EDA">
        <w:rPr>
          <w:rFonts w:ascii="Garamond" w:hAnsi="Garamond"/>
          <w:b/>
          <w:bCs/>
          <w:sz w:val="24"/>
          <w:szCs w:val="32"/>
        </w:rPr>
        <w:t>Brigham Young University.</w:t>
      </w:r>
    </w:p>
    <w:p w:rsidR="00085EDA" w:rsidRPr="00085EDA" w:rsidRDefault="00085EDA" w:rsidP="005B12A9">
      <w:pPr>
        <w:ind w:left="360" w:hanging="360"/>
        <w:rPr>
          <w:rFonts w:ascii="Garamond" w:hAnsi="Garamond"/>
          <w:bCs/>
          <w:sz w:val="24"/>
          <w:szCs w:val="32"/>
        </w:rPr>
      </w:pPr>
      <w:r w:rsidRPr="00085EDA">
        <w:rPr>
          <w:rFonts w:ascii="Garamond" w:hAnsi="Garamond"/>
          <w:bCs/>
          <w:sz w:val="24"/>
          <w:szCs w:val="32"/>
        </w:rPr>
        <w:t> </w:t>
      </w:r>
    </w:p>
    <w:p w:rsidR="00085EDA" w:rsidRPr="00085EDA" w:rsidRDefault="00085EDA" w:rsidP="005B12A9">
      <w:pPr>
        <w:ind w:left="360" w:hanging="360"/>
        <w:rPr>
          <w:rFonts w:ascii="Garamond" w:hAnsi="Garamond"/>
          <w:bCs/>
          <w:sz w:val="24"/>
          <w:szCs w:val="32"/>
        </w:rPr>
      </w:pPr>
      <w:r w:rsidRPr="00085EDA">
        <w:rPr>
          <w:rFonts w:ascii="Garamond" w:hAnsi="Garamond"/>
          <w:bCs/>
          <w:sz w:val="24"/>
          <w:szCs w:val="32"/>
        </w:rPr>
        <w:t xml:space="preserve">3. </w:t>
      </w:r>
      <w:r w:rsidR="005B12A9">
        <w:rPr>
          <w:rFonts w:ascii="Garamond" w:hAnsi="Garamond"/>
          <w:bCs/>
          <w:sz w:val="24"/>
          <w:szCs w:val="32"/>
        </w:rPr>
        <w:tab/>
      </w:r>
      <w:r w:rsidRPr="00085EDA">
        <w:rPr>
          <w:rFonts w:ascii="Garamond" w:hAnsi="Garamond"/>
          <w:bCs/>
          <w:sz w:val="24"/>
          <w:szCs w:val="32"/>
        </w:rPr>
        <w:t>Please correctly enter your US Social Security number.</w:t>
      </w:r>
    </w:p>
    <w:p w:rsidR="00085EDA" w:rsidRPr="00085EDA" w:rsidRDefault="00085EDA" w:rsidP="005B12A9">
      <w:pPr>
        <w:ind w:left="360" w:hanging="360"/>
        <w:rPr>
          <w:rFonts w:ascii="Garamond" w:hAnsi="Garamond"/>
          <w:bCs/>
          <w:sz w:val="24"/>
          <w:szCs w:val="32"/>
        </w:rPr>
      </w:pPr>
      <w:r w:rsidRPr="00085EDA">
        <w:rPr>
          <w:rFonts w:ascii="Garamond" w:hAnsi="Garamond"/>
          <w:bCs/>
          <w:sz w:val="24"/>
          <w:szCs w:val="32"/>
        </w:rPr>
        <w:t> </w:t>
      </w:r>
    </w:p>
    <w:p w:rsidR="00085EDA" w:rsidRPr="005972B5" w:rsidRDefault="00085EDA" w:rsidP="005B12A9">
      <w:pPr>
        <w:ind w:left="360" w:hanging="360"/>
        <w:rPr>
          <w:rFonts w:ascii="Garamond" w:hAnsi="Garamond"/>
          <w:b/>
          <w:bCs/>
          <w:sz w:val="24"/>
          <w:szCs w:val="32"/>
        </w:rPr>
      </w:pPr>
      <w:r w:rsidRPr="005972B5">
        <w:rPr>
          <w:rFonts w:ascii="Garamond" w:hAnsi="Garamond"/>
          <w:b/>
          <w:bCs/>
          <w:sz w:val="24"/>
          <w:szCs w:val="32"/>
        </w:rPr>
        <w:t xml:space="preserve">    </w:t>
      </w:r>
      <w:r w:rsidR="005B12A9">
        <w:rPr>
          <w:rFonts w:ascii="Garamond" w:hAnsi="Garamond"/>
          <w:b/>
          <w:bCs/>
          <w:sz w:val="24"/>
          <w:szCs w:val="32"/>
        </w:rPr>
        <w:tab/>
      </w:r>
      <w:r w:rsidRPr="005972B5">
        <w:rPr>
          <w:rFonts w:ascii="Garamond" w:hAnsi="Garamond"/>
          <w:b/>
          <w:bCs/>
          <w:iCs/>
          <w:sz w:val="24"/>
          <w:szCs w:val="32"/>
        </w:rPr>
        <w:t xml:space="preserve">If you do not have a US Social Security Number you must obtain one at </w:t>
      </w:r>
      <w:hyperlink r:id="rId33" w:history="1">
        <w:r w:rsidRPr="005972B5">
          <w:rPr>
            <w:rStyle w:val="Hyperlink"/>
            <w:rFonts w:ascii="Garamond" w:hAnsi="Garamond"/>
            <w:b/>
            <w:bCs/>
            <w:iCs/>
            <w:sz w:val="24"/>
            <w:szCs w:val="32"/>
          </w:rPr>
          <w:t>http://www.ssa.gov/ssnumber/</w:t>
        </w:r>
      </w:hyperlink>
    </w:p>
    <w:p w:rsidR="00085EDA" w:rsidRPr="00085EDA" w:rsidRDefault="00085EDA" w:rsidP="005B12A9">
      <w:pPr>
        <w:ind w:left="360" w:hanging="360"/>
        <w:rPr>
          <w:rFonts w:ascii="Garamond" w:hAnsi="Garamond"/>
          <w:bCs/>
          <w:sz w:val="24"/>
          <w:szCs w:val="32"/>
        </w:rPr>
      </w:pPr>
      <w:r w:rsidRPr="00085EDA">
        <w:rPr>
          <w:rFonts w:ascii="Garamond" w:hAnsi="Garamond"/>
          <w:bCs/>
          <w:sz w:val="24"/>
          <w:szCs w:val="32"/>
        </w:rPr>
        <w:t>     </w:t>
      </w:r>
    </w:p>
    <w:p w:rsidR="00085EDA" w:rsidRPr="00085EDA" w:rsidRDefault="00085EDA" w:rsidP="005B12A9">
      <w:pPr>
        <w:ind w:left="360" w:hanging="360"/>
        <w:rPr>
          <w:rFonts w:ascii="Garamond" w:hAnsi="Garamond"/>
          <w:bCs/>
          <w:sz w:val="24"/>
          <w:szCs w:val="32"/>
        </w:rPr>
      </w:pPr>
      <w:r w:rsidRPr="00085EDA">
        <w:rPr>
          <w:rFonts w:ascii="Garamond" w:hAnsi="Garamond"/>
          <w:bCs/>
          <w:sz w:val="24"/>
          <w:szCs w:val="32"/>
        </w:rPr>
        <w:t xml:space="preserve">4. </w:t>
      </w:r>
      <w:r w:rsidR="005B12A9">
        <w:rPr>
          <w:rFonts w:ascii="Garamond" w:hAnsi="Garamond"/>
          <w:bCs/>
          <w:sz w:val="24"/>
          <w:szCs w:val="32"/>
        </w:rPr>
        <w:tab/>
      </w:r>
      <w:r w:rsidRPr="00085EDA">
        <w:rPr>
          <w:rFonts w:ascii="Garamond" w:hAnsi="Garamond"/>
          <w:bCs/>
          <w:sz w:val="24"/>
          <w:szCs w:val="32"/>
        </w:rPr>
        <w:t>Pay the USOE registration fee using a major credit card. </w:t>
      </w:r>
    </w:p>
    <w:p w:rsidR="00085EDA" w:rsidRPr="00085EDA" w:rsidRDefault="00085EDA" w:rsidP="005B12A9">
      <w:pPr>
        <w:ind w:left="360" w:hanging="360"/>
        <w:rPr>
          <w:rFonts w:ascii="Garamond" w:hAnsi="Garamond"/>
          <w:bCs/>
          <w:sz w:val="24"/>
          <w:szCs w:val="32"/>
        </w:rPr>
      </w:pPr>
      <w:r w:rsidRPr="00085EDA">
        <w:rPr>
          <w:rFonts w:ascii="Garamond" w:hAnsi="Garamond"/>
          <w:bCs/>
          <w:sz w:val="24"/>
          <w:szCs w:val="32"/>
        </w:rPr>
        <w:t> </w:t>
      </w:r>
    </w:p>
    <w:p w:rsidR="00085EDA" w:rsidRPr="00085EDA" w:rsidRDefault="00085EDA" w:rsidP="005B12A9">
      <w:pPr>
        <w:ind w:left="360" w:hanging="360"/>
        <w:rPr>
          <w:rFonts w:ascii="Garamond" w:hAnsi="Garamond"/>
          <w:bCs/>
          <w:sz w:val="24"/>
          <w:szCs w:val="32"/>
        </w:rPr>
      </w:pPr>
      <w:r w:rsidRPr="00085EDA">
        <w:rPr>
          <w:rFonts w:ascii="Garamond" w:hAnsi="Garamond"/>
          <w:bCs/>
          <w:sz w:val="24"/>
          <w:szCs w:val="32"/>
        </w:rPr>
        <w:t xml:space="preserve">5. </w:t>
      </w:r>
      <w:r w:rsidR="005B12A9">
        <w:rPr>
          <w:rFonts w:ascii="Garamond" w:hAnsi="Garamond"/>
          <w:bCs/>
          <w:sz w:val="24"/>
          <w:szCs w:val="32"/>
        </w:rPr>
        <w:tab/>
      </w:r>
      <w:r w:rsidRPr="00085EDA">
        <w:rPr>
          <w:rFonts w:ascii="Garamond" w:hAnsi="Garamond"/>
          <w:bCs/>
          <w:sz w:val="24"/>
          <w:szCs w:val="32"/>
        </w:rPr>
        <w:t xml:space="preserve">Print the USOE </w:t>
      </w:r>
      <w:proofErr w:type="spellStart"/>
      <w:r w:rsidRPr="00085EDA">
        <w:rPr>
          <w:rFonts w:ascii="Garamond" w:hAnsi="Garamond"/>
          <w:bCs/>
          <w:sz w:val="24"/>
          <w:szCs w:val="32"/>
        </w:rPr>
        <w:t>LiveScan</w:t>
      </w:r>
      <w:proofErr w:type="spellEnd"/>
      <w:r w:rsidRPr="00085EDA">
        <w:rPr>
          <w:rFonts w:ascii="Garamond" w:hAnsi="Garamond"/>
          <w:bCs/>
          <w:sz w:val="24"/>
          <w:szCs w:val="32"/>
        </w:rPr>
        <w:t xml:space="preserve"> Authorization Form at the end of the registration process. (Save a copy of your USOE authorization form to your computer.)</w:t>
      </w:r>
    </w:p>
    <w:p w:rsidR="00085EDA" w:rsidRPr="00085EDA" w:rsidRDefault="00085EDA" w:rsidP="005B12A9">
      <w:pPr>
        <w:ind w:left="360" w:hanging="360"/>
        <w:rPr>
          <w:rFonts w:ascii="Garamond" w:hAnsi="Garamond"/>
          <w:bCs/>
          <w:sz w:val="24"/>
          <w:szCs w:val="32"/>
        </w:rPr>
      </w:pPr>
      <w:r w:rsidRPr="00085EDA">
        <w:rPr>
          <w:rFonts w:ascii="Garamond" w:hAnsi="Garamond"/>
          <w:bCs/>
          <w:sz w:val="24"/>
          <w:szCs w:val="32"/>
        </w:rPr>
        <w:t> </w:t>
      </w:r>
    </w:p>
    <w:p w:rsidR="00085EDA" w:rsidRPr="00085EDA" w:rsidRDefault="00085EDA" w:rsidP="005B12A9">
      <w:pPr>
        <w:ind w:left="360" w:hanging="360"/>
        <w:rPr>
          <w:rFonts w:ascii="Garamond" w:hAnsi="Garamond"/>
          <w:bCs/>
          <w:sz w:val="24"/>
          <w:szCs w:val="32"/>
        </w:rPr>
      </w:pPr>
      <w:r w:rsidRPr="00085EDA">
        <w:rPr>
          <w:rFonts w:ascii="Garamond" w:hAnsi="Garamond"/>
          <w:bCs/>
          <w:sz w:val="24"/>
          <w:szCs w:val="32"/>
        </w:rPr>
        <w:t xml:space="preserve">6. </w:t>
      </w:r>
      <w:r w:rsidR="005B12A9">
        <w:rPr>
          <w:rFonts w:ascii="Garamond" w:hAnsi="Garamond"/>
          <w:bCs/>
          <w:sz w:val="24"/>
          <w:szCs w:val="32"/>
        </w:rPr>
        <w:tab/>
      </w:r>
      <w:r w:rsidRPr="00085EDA">
        <w:rPr>
          <w:rFonts w:ascii="Garamond" w:hAnsi="Garamond"/>
          <w:bCs/>
          <w:sz w:val="24"/>
          <w:szCs w:val="32"/>
        </w:rPr>
        <w:t>Bring your Authorization Form, your Social Security Card, a government issued photo ID and $20.00* to Education Student Services (ESS) in 120 MCKB.</w:t>
      </w:r>
    </w:p>
    <w:p w:rsidR="00085EDA" w:rsidRPr="00085EDA" w:rsidRDefault="00085EDA" w:rsidP="005B12A9">
      <w:pPr>
        <w:ind w:left="360" w:hanging="360"/>
        <w:rPr>
          <w:rFonts w:ascii="Garamond" w:hAnsi="Garamond"/>
          <w:bCs/>
          <w:sz w:val="24"/>
          <w:szCs w:val="32"/>
        </w:rPr>
      </w:pPr>
      <w:r w:rsidRPr="00085EDA">
        <w:rPr>
          <w:rFonts w:ascii="Garamond" w:hAnsi="Garamond"/>
          <w:bCs/>
          <w:i/>
          <w:iCs/>
          <w:sz w:val="24"/>
          <w:szCs w:val="32"/>
        </w:rPr>
        <w:t>      *You may use your signature card, cash, or check. You may also have ESS bill your student account.</w:t>
      </w:r>
    </w:p>
    <w:p w:rsidR="00085EDA" w:rsidRPr="00085EDA" w:rsidRDefault="00085EDA" w:rsidP="00085EDA">
      <w:pPr>
        <w:rPr>
          <w:rFonts w:ascii="Garamond" w:hAnsi="Garamond"/>
          <w:bCs/>
          <w:sz w:val="24"/>
          <w:szCs w:val="32"/>
        </w:rPr>
      </w:pPr>
      <w:r w:rsidRPr="00085EDA">
        <w:rPr>
          <w:rFonts w:ascii="Garamond" w:hAnsi="Garamond"/>
          <w:bCs/>
          <w:sz w:val="24"/>
          <w:szCs w:val="32"/>
        </w:rPr>
        <w:t> </w:t>
      </w:r>
    </w:p>
    <w:p w:rsidR="00085EDA" w:rsidRPr="00085EDA" w:rsidRDefault="00085EDA" w:rsidP="00085EDA">
      <w:pPr>
        <w:rPr>
          <w:rFonts w:ascii="Garamond" w:hAnsi="Garamond"/>
          <w:bCs/>
          <w:sz w:val="24"/>
          <w:szCs w:val="32"/>
        </w:rPr>
      </w:pPr>
      <w:r w:rsidRPr="00085EDA">
        <w:rPr>
          <w:rFonts w:ascii="Garamond" w:hAnsi="Garamond"/>
          <w:b/>
          <w:bCs/>
          <w:sz w:val="24"/>
          <w:szCs w:val="32"/>
        </w:rPr>
        <w:t xml:space="preserve">You have 60 days from the date on the </w:t>
      </w:r>
      <w:proofErr w:type="spellStart"/>
      <w:r w:rsidRPr="00085EDA">
        <w:rPr>
          <w:rFonts w:ascii="Garamond" w:hAnsi="Garamond"/>
          <w:b/>
          <w:bCs/>
          <w:sz w:val="24"/>
          <w:szCs w:val="32"/>
        </w:rPr>
        <w:t>LiveScan</w:t>
      </w:r>
      <w:proofErr w:type="spellEnd"/>
      <w:r w:rsidRPr="00085EDA">
        <w:rPr>
          <w:rFonts w:ascii="Garamond" w:hAnsi="Garamond"/>
          <w:b/>
          <w:bCs/>
          <w:sz w:val="24"/>
          <w:szCs w:val="32"/>
        </w:rPr>
        <w:t xml:space="preserve"> authorization form to have your fingerprints taken.  If you go beyond the 60 days you must re-register and pay an additional registration fee.</w:t>
      </w:r>
    </w:p>
    <w:p w:rsidR="00085EDA" w:rsidRPr="00085EDA" w:rsidRDefault="00085EDA" w:rsidP="00085EDA">
      <w:pPr>
        <w:rPr>
          <w:rFonts w:ascii="Garamond" w:hAnsi="Garamond"/>
          <w:bCs/>
          <w:sz w:val="24"/>
          <w:szCs w:val="32"/>
        </w:rPr>
      </w:pPr>
      <w:r w:rsidRPr="00085EDA">
        <w:rPr>
          <w:rFonts w:ascii="Garamond" w:hAnsi="Garamond"/>
          <w:bCs/>
          <w:sz w:val="24"/>
          <w:szCs w:val="32"/>
        </w:rPr>
        <w:t> </w:t>
      </w:r>
    </w:p>
    <w:p w:rsidR="00085EDA" w:rsidRPr="00085EDA" w:rsidRDefault="00085EDA" w:rsidP="00085EDA">
      <w:pPr>
        <w:rPr>
          <w:rFonts w:ascii="Garamond" w:hAnsi="Garamond"/>
          <w:bCs/>
          <w:sz w:val="24"/>
          <w:szCs w:val="32"/>
        </w:rPr>
      </w:pPr>
      <w:r w:rsidRPr="00085EDA">
        <w:rPr>
          <w:rFonts w:ascii="Garamond" w:hAnsi="Garamond"/>
          <w:b/>
          <w:bCs/>
          <w:sz w:val="24"/>
          <w:szCs w:val="32"/>
        </w:rPr>
        <w:t>If you have previously had a teaching license with the State of Utah, do the following:</w:t>
      </w:r>
    </w:p>
    <w:p w:rsidR="00085EDA" w:rsidRPr="00085EDA" w:rsidRDefault="00085EDA" w:rsidP="00085EDA">
      <w:pPr>
        <w:rPr>
          <w:rFonts w:ascii="Garamond" w:hAnsi="Garamond"/>
          <w:bCs/>
          <w:sz w:val="24"/>
          <w:szCs w:val="32"/>
        </w:rPr>
      </w:pPr>
      <w:r w:rsidRPr="00085EDA">
        <w:rPr>
          <w:rFonts w:ascii="Garamond" w:hAnsi="Garamond"/>
          <w:bCs/>
          <w:sz w:val="24"/>
          <w:szCs w:val="32"/>
        </w:rPr>
        <w:t> </w:t>
      </w:r>
    </w:p>
    <w:p w:rsidR="00085EDA" w:rsidRPr="00085EDA" w:rsidRDefault="00085EDA" w:rsidP="00085EDA">
      <w:pPr>
        <w:rPr>
          <w:rFonts w:ascii="Garamond" w:hAnsi="Garamond"/>
          <w:bCs/>
          <w:sz w:val="24"/>
          <w:szCs w:val="32"/>
        </w:rPr>
      </w:pPr>
      <w:r w:rsidRPr="00085EDA">
        <w:rPr>
          <w:rFonts w:ascii="Garamond" w:hAnsi="Garamond"/>
          <w:bCs/>
          <w:sz w:val="24"/>
          <w:szCs w:val="32"/>
        </w:rPr>
        <w:t>1. Go to Education Student Services, 120 MCKB, to discuss the status of your licensing/background clearance and receive further directions.</w:t>
      </w:r>
    </w:p>
    <w:p w:rsidR="00085EDA" w:rsidRPr="00085EDA" w:rsidRDefault="00085EDA" w:rsidP="00085EDA">
      <w:pPr>
        <w:rPr>
          <w:rFonts w:ascii="Garamond" w:hAnsi="Garamond"/>
          <w:bCs/>
          <w:sz w:val="24"/>
          <w:szCs w:val="32"/>
        </w:rPr>
      </w:pPr>
      <w:r w:rsidRPr="00085EDA">
        <w:rPr>
          <w:rFonts w:ascii="Garamond" w:hAnsi="Garamond"/>
          <w:bCs/>
          <w:sz w:val="24"/>
          <w:szCs w:val="32"/>
        </w:rPr>
        <w:t> </w:t>
      </w:r>
    </w:p>
    <w:p w:rsidR="002D6899" w:rsidRDefault="00085EDA" w:rsidP="00085EDA">
      <w:pPr>
        <w:rPr>
          <w:rFonts w:ascii="Garamond" w:hAnsi="Garamond"/>
          <w:bCs/>
          <w:sz w:val="24"/>
          <w:szCs w:val="32"/>
        </w:rPr>
      </w:pPr>
      <w:r w:rsidRPr="00085EDA">
        <w:rPr>
          <w:rFonts w:ascii="Garamond" w:hAnsi="Garamond"/>
          <w:bCs/>
          <w:sz w:val="24"/>
          <w:szCs w:val="32"/>
        </w:rPr>
        <w:t>Once fingerprints have been processed and backgrounds have been cleared by the BCI/FBI, the ESS will print an EPP Photo ID Card with a predesigned security overlay. The cards will include the individual’s photo, name, BYU student or</w:t>
      </w:r>
      <w:r w:rsidR="00EA3519">
        <w:rPr>
          <w:rFonts w:ascii="Garamond" w:hAnsi="Garamond"/>
          <w:bCs/>
          <w:sz w:val="24"/>
          <w:szCs w:val="32"/>
        </w:rPr>
        <w:t xml:space="preserve"> </w:t>
      </w:r>
      <w:r w:rsidRPr="00085EDA">
        <w:rPr>
          <w:rFonts w:ascii="Garamond" w:hAnsi="Garamond"/>
          <w:bCs/>
          <w:sz w:val="24"/>
          <w:szCs w:val="32"/>
        </w:rPr>
        <w:t>employee number, and fingerprint background clearance expiration date. Once printed, the ESS will email the student to pick up the card. The card will expire in three years.</w:t>
      </w:r>
    </w:p>
    <w:p w:rsidR="005654E4" w:rsidRDefault="005654E4" w:rsidP="00085EDA">
      <w:pPr>
        <w:rPr>
          <w:rFonts w:ascii="Garamond" w:hAnsi="Garamond"/>
          <w:bCs/>
          <w:sz w:val="24"/>
          <w:szCs w:val="32"/>
        </w:rPr>
      </w:pPr>
    </w:p>
    <w:p w:rsidR="005654E4" w:rsidRDefault="005654E4" w:rsidP="00085EDA">
      <w:pPr>
        <w:rPr>
          <w:rFonts w:ascii="Garamond" w:hAnsi="Garamond"/>
          <w:bCs/>
          <w:sz w:val="24"/>
          <w:szCs w:val="32"/>
        </w:rPr>
      </w:pPr>
      <w:r>
        <w:rPr>
          <w:rFonts w:ascii="Garamond" w:hAnsi="Garamond"/>
          <w:bCs/>
          <w:sz w:val="24"/>
          <w:szCs w:val="32"/>
        </w:rPr>
        <w:t>More information is available at this w</w:t>
      </w:r>
      <w:r w:rsidR="005972B5">
        <w:rPr>
          <w:rFonts w:ascii="Garamond" w:hAnsi="Garamond"/>
          <w:bCs/>
          <w:sz w:val="24"/>
          <w:szCs w:val="32"/>
        </w:rPr>
        <w:t>ebsite:</w:t>
      </w:r>
      <w:r>
        <w:rPr>
          <w:rFonts w:ascii="Garamond" w:hAnsi="Garamond"/>
          <w:bCs/>
          <w:sz w:val="24"/>
          <w:szCs w:val="32"/>
        </w:rPr>
        <w:t xml:space="preserve"> </w:t>
      </w:r>
      <w:hyperlink r:id="rId34" w:history="1">
        <w:r w:rsidRPr="00C5314E">
          <w:rPr>
            <w:rStyle w:val="Hyperlink"/>
            <w:rFonts w:ascii="Garamond" w:hAnsi="Garamond"/>
            <w:bCs/>
            <w:sz w:val="24"/>
            <w:szCs w:val="32"/>
          </w:rPr>
          <w:t>http://education.byu.edu/ess/fingerprint.html</w:t>
        </w:r>
      </w:hyperlink>
      <w:r>
        <w:rPr>
          <w:rFonts w:ascii="Garamond" w:hAnsi="Garamond"/>
          <w:bCs/>
          <w:sz w:val="24"/>
          <w:szCs w:val="32"/>
        </w:rPr>
        <w:t xml:space="preserve"> </w:t>
      </w:r>
    </w:p>
    <w:p w:rsidR="00085EDA" w:rsidRPr="002D6899" w:rsidRDefault="00085EDA" w:rsidP="00085EDA"/>
    <w:p w:rsidR="00671FF9" w:rsidRPr="00A415C1" w:rsidRDefault="00671FF9" w:rsidP="00251CC0">
      <w:pPr>
        <w:pStyle w:val="Heading1"/>
      </w:pPr>
      <w:bookmarkStart w:id="163" w:name="_Toc239866945"/>
      <w:bookmarkStart w:id="164" w:name="_Toc239867130"/>
      <w:r w:rsidRPr="00A415C1">
        <w:t>CURRICULUM AND SCHEDULING</w:t>
      </w:r>
      <w:bookmarkEnd w:id="158"/>
      <w:bookmarkEnd w:id="159"/>
      <w:bookmarkEnd w:id="160"/>
      <w:bookmarkEnd w:id="161"/>
      <w:bookmarkEnd w:id="162"/>
      <w:bookmarkEnd w:id="163"/>
      <w:bookmarkEnd w:id="164"/>
      <w:r w:rsidR="001A2B77" w:rsidRPr="00A415C1">
        <w:fldChar w:fldCharType="begin"/>
      </w:r>
      <w:r w:rsidRPr="00A415C1">
        <w:instrText>tc "</w:instrText>
      </w:r>
      <w:bookmarkStart w:id="165" w:name="_Toc10964084"/>
      <w:r w:rsidRPr="00A415C1">
        <w:instrText>CURRICULUM AND SCHEDULING</w:instrText>
      </w:r>
      <w:bookmarkEnd w:id="165"/>
      <w:r w:rsidRPr="00A415C1">
        <w:instrText>"</w:instrText>
      </w:r>
      <w:r w:rsidR="001A2B77" w:rsidRPr="00A415C1">
        <w:fldChar w:fldCharType="end"/>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671FF9" w:rsidRPr="000F60AC" w:rsidRDefault="002D465E" w:rsidP="00F12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The program curriculum consists of a</w:t>
      </w:r>
      <w:r w:rsidR="00671FF9" w:rsidRPr="000F60AC">
        <w:rPr>
          <w:rFonts w:ascii="Garamond" w:hAnsi="Garamond"/>
          <w:sz w:val="24"/>
          <w:szCs w:val="24"/>
        </w:rPr>
        <w:t xml:space="preserve"> minimum of </w:t>
      </w:r>
      <w:r w:rsidRPr="000F60AC">
        <w:rPr>
          <w:rFonts w:ascii="Garamond" w:hAnsi="Garamond"/>
          <w:sz w:val="24"/>
          <w:szCs w:val="24"/>
        </w:rPr>
        <w:t>70</w:t>
      </w:r>
      <w:r w:rsidR="00671FF9" w:rsidRPr="000F60AC">
        <w:rPr>
          <w:rFonts w:ascii="Garamond" w:hAnsi="Garamond"/>
          <w:sz w:val="24"/>
          <w:szCs w:val="24"/>
        </w:rPr>
        <w:t xml:space="preserve"> semester hours of credit—</w:t>
      </w:r>
      <w:r w:rsidRPr="000F60AC">
        <w:rPr>
          <w:rFonts w:ascii="Garamond" w:hAnsi="Garamond"/>
          <w:sz w:val="24"/>
          <w:szCs w:val="24"/>
        </w:rPr>
        <w:t>48</w:t>
      </w:r>
      <w:r w:rsidR="00671FF9" w:rsidRPr="000F60AC">
        <w:rPr>
          <w:rFonts w:ascii="Garamond" w:hAnsi="Garamond"/>
          <w:sz w:val="24"/>
          <w:szCs w:val="24"/>
        </w:rPr>
        <w:t xml:space="preserve"> </w:t>
      </w:r>
      <w:r w:rsidR="00407E72" w:rsidRPr="000F60AC">
        <w:rPr>
          <w:rFonts w:ascii="Garamond" w:hAnsi="Garamond"/>
          <w:sz w:val="24"/>
          <w:szCs w:val="24"/>
        </w:rPr>
        <w:t xml:space="preserve">credit </w:t>
      </w:r>
      <w:r w:rsidR="00671FF9" w:rsidRPr="000F60AC">
        <w:rPr>
          <w:rFonts w:ascii="Garamond" w:hAnsi="Garamond"/>
          <w:sz w:val="24"/>
          <w:szCs w:val="24"/>
        </w:rPr>
        <w:t>hours of academic course work</w:t>
      </w:r>
      <w:r w:rsidRPr="000F60AC">
        <w:rPr>
          <w:rFonts w:ascii="Garamond" w:hAnsi="Garamond"/>
          <w:sz w:val="24"/>
          <w:szCs w:val="24"/>
        </w:rPr>
        <w:t xml:space="preserve">, 6 </w:t>
      </w:r>
      <w:r w:rsidR="00407E72" w:rsidRPr="000F60AC">
        <w:rPr>
          <w:rFonts w:ascii="Garamond" w:hAnsi="Garamond"/>
          <w:sz w:val="24"/>
          <w:szCs w:val="24"/>
        </w:rPr>
        <w:t xml:space="preserve">credit </w:t>
      </w:r>
      <w:r w:rsidRPr="000F60AC">
        <w:rPr>
          <w:rFonts w:ascii="Garamond" w:hAnsi="Garamond"/>
          <w:sz w:val="24"/>
          <w:szCs w:val="24"/>
        </w:rPr>
        <w:t>hours of thesis</w:t>
      </w:r>
      <w:r w:rsidR="006C0BC4">
        <w:rPr>
          <w:rFonts w:ascii="Garamond" w:hAnsi="Garamond"/>
          <w:sz w:val="24"/>
          <w:szCs w:val="24"/>
        </w:rPr>
        <w:t xml:space="preserve"> (CPSE 699-R)</w:t>
      </w:r>
      <w:r w:rsidRPr="000F60AC">
        <w:rPr>
          <w:rFonts w:ascii="Garamond" w:hAnsi="Garamond"/>
          <w:sz w:val="24"/>
          <w:szCs w:val="24"/>
        </w:rPr>
        <w:t xml:space="preserve">, </w:t>
      </w:r>
      <w:r w:rsidR="00135E31">
        <w:rPr>
          <w:rFonts w:ascii="Garamond" w:hAnsi="Garamond"/>
          <w:sz w:val="24"/>
          <w:szCs w:val="24"/>
        </w:rPr>
        <w:t>5</w:t>
      </w:r>
      <w:r w:rsidRPr="000F60AC">
        <w:rPr>
          <w:rFonts w:ascii="Garamond" w:hAnsi="Garamond"/>
          <w:sz w:val="24"/>
          <w:szCs w:val="24"/>
        </w:rPr>
        <w:t xml:space="preserve"> </w:t>
      </w:r>
      <w:r w:rsidR="00407E72" w:rsidRPr="000F60AC">
        <w:rPr>
          <w:rFonts w:ascii="Garamond" w:hAnsi="Garamond"/>
          <w:sz w:val="24"/>
          <w:szCs w:val="24"/>
        </w:rPr>
        <w:t xml:space="preserve">credit </w:t>
      </w:r>
      <w:r w:rsidRPr="000F60AC">
        <w:rPr>
          <w:rFonts w:ascii="Garamond" w:hAnsi="Garamond"/>
          <w:sz w:val="24"/>
          <w:szCs w:val="24"/>
        </w:rPr>
        <w:t>hours of practicum</w:t>
      </w:r>
      <w:r w:rsidR="006C0BC4">
        <w:rPr>
          <w:rFonts w:ascii="Garamond" w:hAnsi="Garamond"/>
          <w:sz w:val="24"/>
          <w:szCs w:val="24"/>
        </w:rPr>
        <w:t xml:space="preserve"> (CPSE 678-R)</w:t>
      </w:r>
      <w:r w:rsidRPr="000F60AC">
        <w:rPr>
          <w:rFonts w:ascii="Garamond" w:hAnsi="Garamond"/>
          <w:sz w:val="24"/>
          <w:szCs w:val="24"/>
        </w:rPr>
        <w:t xml:space="preserve">, 6 </w:t>
      </w:r>
      <w:r w:rsidR="00407E72" w:rsidRPr="000F60AC">
        <w:rPr>
          <w:rFonts w:ascii="Garamond" w:hAnsi="Garamond"/>
          <w:sz w:val="24"/>
          <w:szCs w:val="24"/>
        </w:rPr>
        <w:t xml:space="preserve">credit </w:t>
      </w:r>
      <w:r w:rsidRPr="000F60AC">
        <w:rPr>
          <w:rFonts w:ascii="Garamond" w:hAnsi="Garamond"/>
          <w:sz w:val="24"/>
          <w:szCs w:val="24"/>
        </w:rPr>
        <w:t>hours of internship</w:t>
      </w:r>
      <w:r w:rsidR="006C0BC4">
        <w:rPr>
          <w:rFonts w:ascii="Garamond" w:hAnsi="Garamond"/>
          <w:sz w:val="24"/>
          <w:szCs w:val="24"/>
        </w:rPr>
        <w:t xml:space="preserve"> (CPSE 688-R)</w:t>
      </w:r>
      <w:r w:rsidR="00407E72" w:rsidRPr="000F60AC">
        <w:rPr>
          <w:rFonts w:ascii="Garamond" w:hAnsi="Garamond"/>
          <w:sz w:val="24"/>
          <w:szCs w:val="24"/>
        </w:rPr>
        <w:t xml:space="preserve">, and </w:t>
      </w:r>
      <w:r w:rsidR="00950A0B">
        <w:rPr>
          <w:rFonts w:ascii="Garamond" w:hAnsi="Garamond"/>
          <w:sz w:val="24"/>
          <w:szCs w:val="24"/>
        </w:rPr>
        <w:t>2</w:t>
      </w:r>
      <w:r w:rsidR="00407E72" w:rsidRPr="000F60AC">
        <w:rPr>
          <w:rFonts w:ascii="Garamond" w:hAnsi="Garamond"/>
          <w:sz w:val="24"/>
          <w:szCs w:val="24"/>
        </w:rPr>
        <w:t xml:space="preserve"> credit hours of elective/optional coursework</w:t>
      </w:r>
      <w:r w:rsidR="00671FF9" w:rsidRPr="000F60AC">
        <w:rPr>
          <w:rFonts w:ascii="Garamond" w:hAnsi="Garamond"/>
          <w:sz w:val="24"/>
          <w:szCs w:val="24"/>
        </w:rPr>
        <w:t xml:space="preserve">. </w:t>
      </w:r>
      <w:r w:rsidR="00135E31">
        <w:rPr>
          <w:rFonts w:ascii="Garamond" w:hAnsi="Garamond"/>
          <w:sz w:val="24"/>
          <w:szCs w:val="24"/>
        </w:rPr>
        <w:t>Eleven</w:t>
      </w:r>
      <w:r w:rsidR="00502CA8" w:rsidRPr="000F60AC">
        <w:rPr>
          <w:rFonts w:ascii="Garamond" w:hAnsi="Garamond"/>
          <w:sz w:val="24"/>
          <w:szCs w:val="24"/>
        </w:rPr>
        <w:t xml:space="preserve"> </w:t>
      </w:r>
      <w:r w:rsidR="00671FF9" w:rsidRPr="000F60AC">
        <w:rPr>
          <w:rFonts w:ascii="Garamond" w:hAnsi="Garamond"/>
          <w:sz w:val="24"/>
          <w:szCs w:val="24"/>
        </w:rPr>
        <w:t>semester hours of field experi</w:t>
      </w:r>
      <w:r w:rsidR="00135E31">
        <w:rPr>
          <w:rFonts w:ascii="Garamond" w:hAnsi="Garamond"/>
          <w:sz w:val="24"/>
          <w:szCs w:val="24"/>
        </w:rPr>
        <w:t>ence (5</w:t>
      </w:r>
      <w:r w:rsidR="00502CA8" w:rsidRPr="000F60AC">
        <w:rPr>
          <w:rFonts w:ascii="Garamond" w:hAnsi="Garamond"/>
          <w:sz w:val="24"/>
          <w:szCs w:val="24"/>
        </w:rPr>
        <w:t xml:space="preserve"> hours of practicum and 6</w:t>
      </w:r>
      <w:r w:rsidR="00671FF9" w:rsidRPr="000F60AC">
        <w:rPr>
          <w:rFonts w:ascii="Garamond" w:hAnsi="Garamond"/>
          <w:sz w:val="24"/>
          <w:szCs w:val="24"/>
        </w:rPr>
        <w:t xml:space="preserve"> hours of internship) </w:t>
      </w:r>
      <w:r w:rsidR="00F92A5A" w:rsidRPr="000F60AC">
        <w:rPr>
          <w:rFonts w:ascii="Garamond" w:hAnsi="Garamond"/>
          <w:sz w:val="24"/>
          <w:szCs w:val="24"/>
        </w:rPr>
        <w:t>are</w:t>
      </w:r>
      <w:r w:rsidR="00671FF9" w:rsidRPr="000F60AC">
        <w:rPr>
          <w:rFonts w:ascii="Garamond" w:hAnsi="Garamond"/>
          <w:sz w:val="24"/>
          <w:szCs w:val="24"/>
        </w:rPr>
        <w:t xml:space="preserve"> required.</w:t>
      </w:r>
      <w:r w:rsidR="000F525F">
        <w:rPr>
          <w:rFonts w:ascii="Garamond" w:hAnsi="Garamond"/>
          <w:sz w:val="24"/>
          <w:szCs w:val="24"/>
        </w:rPr>
        <w:t xml:space="preserve"> </w:t>
      </w:r>
      <w:r w:rsidR="007658C2">
        <w:rPr>
          <w:rFonts w:ascii="Garamond" w:hAnsi="Garamond"/>
          <w:sz w:val="24"/>
          <w:szCs w:val="24"/>
        </w:rPr>
        <w:t>Students begin internship in their 3</w:t>
      </w:r>
      <w:r w:rsidR="007658C2" w:rsidRPr="007658C2">
        <w:rPr>
          <w:rFonts w:ascii="Garamond" w:hAnsi="Garamond"/>
          <w:sz w:val="24"/>
          <w:szCs w:val="24"/>
          <w:vertAlign w:val="superscript"/>
        </w:rPr>
        <w:t>rd</w:t>
      </w:r>
      <w:r w:rsidR="007658C2">
        <w:rPr>
          <w:rFonts w:ascii="Garamond" w:hAnsi="Garamond"/>
          <w:sz w:val="24"/>
          <w:szCs w:val="24"/>
        </w:rPr>
        <w:t xml:space="preserve"> year after all program coursework has been completed.  </w:t>
      </w:r>
      <w:r w:rsidR="00D45E4F" w:rsidRPr="000F60AC">
        <w:rPr>
          <w:rFonts w:ascii="Garamond" w:hAnsi="Garamond"/>
          <w:sz w:val="24"/>
          <w:szCs w:val="24"/>
        </w:rPr>
        <w:t>In conjunction with academic courses, e</w:t>
      </w:r>
      <w:r w:rsidR="00671FF9" w:rsidRPr="000F60AC">
        <w:rPr>
          <w:rFonts w:ascii="Garamond" w:hAnsi="Garamond"/>
          <w:sz w:val="24"/>
          <w:szCs w:val="24"/>
        </w:rPr>
        <w:t xml:space="preserve">very effort is made to enhance skill development through </w:t>
      </w:r>
      <w:r w:rsidR="00D45E4F" w:rsidRPr="000F60AC">
        <w:rPr>
          <w:rFonts w:ascii="Garamond" w:hAnsi="Garamond"/>
          <w:sz w:val="24"/>
          <w:szCs w:val="24"/>
        </w:rPr>
        <w:t xml:space="preserve">school-based </w:t>
      </w:r>
      <w:r w:rsidR="00671FF9" w:rsidRPr="000F60AC">
        <w:rPr>
          <w:rFonts w:ascii="Garamond" w:hAnsi="Garamond"/>
          <w:sz w:val="24"/>
          <w:szCs w:val="24"/>
        </w:rPr>
        <w:t xml:space="preserve">practical </w:t>
      </w:r>
      <w:r w:rsidR="00D45E4F" w:rsidRPr="000F60AC">
        <w:rPr>
          <w:rFonts w:ascii="Garamond" w:hAnsi="Garamond"/>
          <w:sz w:val="24"/>
          <w:szCs w:val="24"/>
        </w:rPr>
        <w:t>experience.</w:t>
      </w:r>
      <w:r w:rsidR="000F525F">
        <w:rPr>
          <w:rFonts w:ascii="Garamond" w:hAnsi="Garamond"/>
          <w:sz w:val="24"/>
          <w:szCs w:val="24"/>
        </w:rPr>
        <w:t xml:space="preserve"> </w:t>
      </w:r>
      <w:r w:rsidR="00671FF9" w:rsidRPr="000F60AC">
        <w:rPr>
          <w:rFonts w:ascii="Garamond" w:hAnsi="Garamond"/>
          <w:sz w:val="24"/>
          <w:szCs w:val="24"/>
        </w:rPr>
        <w:t xml:space="preserve">For example, </w:t>
      </w:r>
      <w:r w:rsidR="00F92A5A" w:rsidRPr="000F60AC">
        <w:rPr>
          <w:rFonts w:ascii="Garamond" w:hAnsi="Garamond"/>
          <w:sz w:val="24"/>
          <w:szCs w:val="24"/>
        </w:rPr>
        <w:t xml:space="preserve">students </w:t>
      </w:r>
      <w:r w:rsidR="00D45E4F" w:rsidRPr="000F60AC">
        <w:rPr>
          <w:rFonts w:ascii="Garamond" w:hAnsi="Garamond"/>
          <w:sz w:val="24"/>
          <w:szCs w:val="24"/>
        </w:rPr>
        <w:t xml:space="preserve">enrolled in </w:t>
      </w:r>
      <w:r w:rsidR="000D078E" w:rsidRPr="000F60AC">
        <w:rPr>
          <w:rFonts w:ascii="Garamond" w:hAnsi="Garamond"/>
          <w:sz w:val="24"/>
          <w:szCs w:val="24"/>
        </w:rPr>
        <w:t>CPSE 647 Intellectual Assessment first demonstrate mastery of the spe</w:t>
      </w:r>
      <w:r w:rsidR="0065793D">
        <w:rPr>
          <w:rFonts w:ascii="Garamond" w:hAnsi="Garamond"/>
          <w:sz w:val="24"/>
          <w:szCs w:val="24"/>
        </w:rPr>
        <w:t xml:space="preserve">cific test administration, </w:t>
      </w:r>
      <w:proofErr w:type="gramStart"/>
      <w:r w:rsidR="0065793D">
        <w:rPr>
          <w:rFonts w:ascii="Garamond" w:hAnsi="Garamond"/>
          <w:sz w:val="24"/>
          <w:szCs w:val="24"/>
        </w:rPr>
        <w:t>then</w:t>
      </w:r>
      <w:proofErr w:type="gramEnd"/>
      <w:r w:rsidR="0065793D">
        <w:rPr>
          <w:rFonts w:ascii="Garamond" w:hAnsi="Garamond"/>
          <w:sz w:val="24"/>
          <w:szCs w:val="24"/>
        </w:rPr>
        <w:t xml:space="preserve"> </w:t>
      </w:r>
      <w:r w:rsidR="00807E80" w:rsidRPr="000F60AC">
        <w:rPr>
          <w:rFonts w:ascii="Garamond" w:hAnsi="Garamond"/>
          <w:sz w:val="24"/>
          <w:szCs w:val="24"/>
        </w:rPr>
        <w:t>assess</w:t>
      </w:r>
      <w:r w:rsidR="00671FF9" w:rsidRPr="000F60AC">
        <w:rPr>
          <w:rFonts w:ascii="Garamond" w:hAnsi="Garamond"/>
          <w:sz w:val="24"/>
          <w:szCs w:val="24"/>
        </w:rPr>
        <w:t xml:space="preserve"> students in school</w:t>
      </w:r>
      <w:r w:rsidR="00086BA9" w:rsidRPr="000F60AC">
        <w:rPr>
          <w:rFonts w:ascii="Garamond" w:hAnsi="Garamond"/>
          <w:sz w:val="24"/>
          <w:szCs w:val="24"/>
        </w:rPr>
        <w:t xml:space="preserve">-based </w:t>
      </w:r>
      <w:r w:rsidR="00F92A5A" w:rsidRPr="000F60AC">
        <w:rPr>
          <w:rFonts w:ascii="Garamond" w:hAnsi="Garamond"/>
          <w:sz w:val="24"/>
          <w:szCs w:val="24"/>
        </w:rPr>
        <w:t>practicum sites</w:t>
      </w:r>
      <w:r w:rsidR="00D45E4F" w:rsidRPr="000F60AC">
        <w:rPr>
          <w:rFonts w:ascii="Garamond" w:hAnsi="Garamond"/>
          <w:sz w:val="24"/>
          <w:szCs w:val="24"/>
        </w:rPr>
        <w:t xml:space="preserve"> (under supervision)</w:t>
      </w:r>
      <w:r w:rsidR="00F92A5A" w:rsidRPr="000F60AC">
        <w:rPr>
          <w:rFonts w:ascii="Garamond" w:hAnsi="Garamond"/>
          <w:sz w:val="24"/>
          <w:szCs w:val="24"/>
        </w:rPr>
        <w:t>.</w:t>
      </w:r>
      <w:r w:rsidR="00671FF9" w:rsidRPr="000F60AC">
        <w:rPr>
          <w:rFonts w:ascii="Garamond" w:hAnsi="Garamond"/>
          <w:sz w:val="24"/>
          <w:szCs w:val="24"/>
        </w:rPr>
        <w:t xml:space="preserve"> </w:t>
      </w:r>
      <w:r w:rsidR="00414E96" w:rsidRPr="000F60AC">
        <w:rPr>
          <w:rFonts w:ascii="Garamond" w:hAnsi="Garamond"/>
          <w:sz w:val="24"/>
          <w:szCs w:val="24"/>
        </w:rPr>
        <w:t xml:space="preserve">As a </w:t>
      </w:r>
      <w:r w:rsidR="006665DD">
        <w:rPr>
          <w:rFonts w:ascii="Garamond" w:hAnsi="Garamond"/>
          <w:sz w:val="24"/>
          <w:szCs w:val="24"/>
        </w:rPr>
        <w:t xml:space="preserve">practicum and internship requirement, </w:t>
      </w:r>
      <w:r w:rsidR="00414E96" w:rsidRPr="000F60AC">
        <w:rPr>
          <w:rFonts w:ascii="Garamond" w:hAnsi="Garamond"/>
          <w:sz w:val="24"/>
          <w:szCs w:val="24"/>
        </w:rPr>
        <w:t xml:space="preserve">students provide </w:t>
      </w:r>
      <w:r w:rsidR="00F92A5A" w:rsidRPr="000F60AC">
        <w:rPr>
          <w:rFonts w:ascii="Garamond" w:hAnsi="Garamond"/>
          <w:sz w:val="24"/>
          <w:szCs w:val="24"/>
        </w:rPr>
        <w:t xml:space="preserve">school-based </w:t>
      </w:r>
      <w:r w:rsidR="006665DD">
        <w:rPr>
          <w:rFonts w:ascii="Garamond" w:hAnsi="Garamond"/>
          <w:sz w:val="24"/>
          <w:szCs w:val="24"/>
        </w:rPr>
        <w:t xml:space="preserve">individual and </w:t>
      </w:r>
      <w:r w:rsidR="00671FF9" w:rsidRPr="000F60AC">
        <w:rPr>
          <w:rFonts w:ascii="Garamond" w:hAnsi="Garamond"/>
          <w:sz w:val="24"/>
          <w:szCs w:val="24"/>
        </w:rPr>
        <w:t xml:space="preserve">group </w:t>
      </w:r>
      <w:r w:rsidR="007658C2">
        <w:rPr>
          <w:rFonts w:ascii="Garamond" w:hAnsi="Garamond"/>
          <w:sz w:val="24"/>
          <w:szCs w:val="24"/>
        </w:rPr>
        <w:t>interventions</w:t>
      </w:r>
      <w:r w:rsidR="00414E96" w:rsidRPr="000F60AC">
        <w:rPr>
          <w:rFonts w:ascii="Garamond" w:hAnsi="Garamond"/>
          <w:sz w:val="24"/>
          <w:szCs w:val="24"/>
        </w:rPr>
        <w:t xml:space="preserve">, targeting a specific problem or need, identifying appropriate and research-based intervention, conducting </w:t>
      </w:r>
      <w:r w:rsidR="006665DD">
        <w:rPr>
          <w:rFonts w:ascii="Garamond" w:hAnsi="Garamond"/>
          <w:sz w:val="24"/>
          <w:szCs w:val="24"/>
        </w:rPr>
        <w:t xml:space="preserve">interventions </w:t>
      </w:r>
      <w:r w:rsidR="00414E96" w:rsidRPr="000F60AC">
        <w:rPr>
          <w:rFonts w:ascii="Garamond" w:hAnsi="Garamond"/>
          <w:sz w:val="24"/>
          <w:szCs w:val="24"/>
        </w:rPr>
        <w:t>over a 6-week period, and monitoring the effectiveness of intervention</w:t>
      </w:r>
      <w:r w:rsidR="00F92A5A" w:rsidRPr="000F60AC">
        <w:rPr>
          <w:rFonts w:ascii="Garamond" w:hAnsi="Garamond"/>
          <w:sz w:val="24"/>
          <w:szCs w:val="24"/>
        </w:rPr>
        <w:t xml:space="preserve">. </w:t>
      </w:r>
    </w:p>
    <w:p w:rsidR="00671FF9" w:rsidRPr="0065793D" w:rsidRDefault="00671FF9" w:rsidP="0065793D">
      <w:pPr>
        <w:pStyle w:val="Heading2"/>
      </w:pPr>
      <w:bookmarkStart w:id="166" w:name="_Toc239866946"/>
      <w:bookmarkStart w:id="167" w:name="_Toc239867131"/>
      <w:bookmarkStart w:id="168" w:name="_Toc44306942"/>
      <w:bookmarkStart w:id="169" w:name="_Toc44307477"/>
      <w:bookmarkStart w:id="170" w:name="_Toc44307558"/>
      <w:bookmarkStart w:id="171" w:name="_Toc110734503"/>
      <w:bookmarkStart w:id="172" w:name="_Toc110735306"/>
      <w:bookmarkStart w:id="173" w:name="OLE_LINK3"/>
      <w:bookmarkStart w:id="174" w:name="OLE_LINK4"/>
      <w:r w:rsidRPr="007247B8">
        <w:t>Recommended Course Sequencing</w:t>
      </w:r>
      <w:bookmarkEnd w:id="166"/>
      <w:bookmarkEnd w:id="167"/>
      <w:r w:rsidR="000F525F">
        <w:t xml:space="preserve"> </w:t>
      </w:r>
      <w:r w:rsidR="001A2B77" w:rsidRPr="007247B8">
        <w:fldChar w:fldCharType="begin"/>
      </w:r>
      <w:r w:rsidRPr="007247B8">
        <w:instrText>tc "</w:instrText>
      </w:r>
      <w:bookmarkStart w:id="175" w:name="_Toc10964085"/>
      <w:r w:rsidRPr="007247B8">
        <w:instrText>Recommended Course Sequencing</w:instrText>
      </w:r>
      <w:bookmarkEnd w:id="175"/>
      <w:r w:rsidRPr="007247B8">
        <w:instrText xml:space="preserve">  " \l 2</w:instrText>
      </w:r>
      <w:r w:rsidR="001A2B77" w:rsidRPr="007247B8">
        <w:fldChar w:fldCharType="end"/>
      </w:r>
      <w:bookmarkEnd w:id="168"/>
      <w:bookmarkEnd w:id="169"/>
      <w:bookmarkEnd w:id="170"/>
      <w:bookmarkEnd w:id="171"/>
      <w:bookmarkEnd w:id="172"/>
    </w:p>
    <w:p w:rsidR="00671FF9" w:rsidRPr="00394B6C" w:rsidRDefault="00671FF9">
      <w:p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ascii="Garamond" w:hAnsi="Garamond"/>
          <w:sz w:val="24"/>
          <w:szCs w:val="24"/>
        </w:rPr>
      </w:pPr>
      <w:r w:rsidRPr="000F60AC">
        <w:rPr>
          <w:rFonts w:ascii="Garamond" w:hAnsi="Garamond"/>
          <w:sz w:val="24"/>
          <w:szCs w:val="24"/>
        </w:rPr>
        <w:t>Below is a list of all required courses and the sequence in which the courses are offered.</w:t>
      </w:r>
      <w:r w:rsidR="000F525F">
        <w:rPr>
          <w:rFonts w:ascii="Garamond" w:hAnsi="Garamond"/>
          <w:sz w:val="24"/>
          <w:szCs w:val="24"/>
        </w:rPr>
        <w:t xml:space="preserve"> </w:t>
      </w:r>
      <w:r w:rsidRPr="000F60AC">
        <w:rPr>
          <w:rFonts w:ascii="Garamond" w:hAnsi="Garamond"/>
          <w:sz w:val="24"/>
          <w:szCs w:val="24"/>
        </w:rPr>
        <w:t>Most courses build on previous courses</w:t>
      </w:r>
      <w:r w:rsidR="00086BA9" w:rsidRPr="000F60AC">
        <w:rPr>
          <w:rFonts w:ascii="Garamond" w:hAnsi="Garamond"/>
          <w:sz w:val="24"/>
          <w:szCs w:val="24"/>
        </w:rPr>
        <w:t xml:space="preserve"> and prepare students f</w:t>
      </w:r>
      <w:r w:rsidRPr="000F60AC">
        <w:rPr>
          <w:rFonts w:ascii="Garamond" w:hAnsi="Garamond"/>
          <w:sz w:val="24"/>
          <w:szCs w:val="24"/>
        </w:rPr>
        <w:t xml:space="preserve">or increasingly involved roles in </w:t>
      </w:r>
      <w:r w:rsidR="00086BA9" w:rsidRPr="000F60AC">
        <w:rPr>
          <w:rFonts w:ascii="Garamond" w:hAnsi="Garamond"/>
          <w:sz w:val="24"/>
          <w:szCs w:val="24"/>
        </w:rPr>
        <w:t xml:space="preserve">field </w:t>
      </w:r>
      <w:r w:rsidR="00086BA9" w:rsidRPr="00394B6C">
        <w:rPr>
          <w:rFonts w:ascii="Garamond" w:hAnsi="Garamond"/>
          <w:sz w:val="24"/>
          <w:szCs w:val="24"/>
        </w:rPr>
        <w:t>experiences.</w:t>
      </w:r>
      <w:r w:rsidR="000F525F">
        <w:rPr>
          <w:rFonts w:ascii="Garamond" w:hAnsi="Garamond"/>
          <w:sz w:val="24"/>
          <w:szCs w:val="24"/>
        </w:rPr>
        <w:t xml:space="preserve"> </w:t>
      </w:r>
      <w:r w:rsidR="005D43A5" w:rsidRPr="00394B6C">
        <w:rPr>
          <w:rFonts w:ascii="Garamond" w:hAnsi="Garamond"/>
          <w:sz w:val="24"/>
          <w:szCs w:val="24"/>
        </w:rPr>
        <w:t xml:space="preserve">Faculty approval must be obtained in special situations where students are not able to </w:t>
      </w:r>
      <w:r w:rsidRPr="00394B6C">
        <w:rPr>
          <w:rFonts w:ascii="Garamond" w:hAnsi="Garamond"/>
          <w:sz w:val="24"/>
          <w:szCs w:val="24"/>
        </w:rPr>
        <w:t xml:space="preserve">register for the </w:t>
      </w:r>
      <w:r w:rsidR="005D43A5" w:rsidRPr="00394B6C">
        <w:rPr>
          <w:rFonts w:ascii="Garamond" w:hAnsi="Garamond"/>
          <w:sz w:val="24"/>
          <w:szCs w:val="24"/>
        </w:rPr>
        <w:t xml:space="preserve">proper sequence of </w:t>
      </w:r>
      <w:r w:rsidRPr="00394B6C">
        <w:rPr>
          <w:rFonts w:ascii="Garamond" w:hAnsi="Garamond"/>
          <w:sz w:val="24"/>
          <w:szCs w:val="24"/>
        </w:rPr>
        <w:t>courses</w:t>
      </w:r>
      <w:r w:rsidR="005D43A5" w:rsidRPr="00394B6C">
        <w:rPr>
          <w:rFonts w:ascii="Garamond" w:hAnsi="Garamond"/>
          <w:sz w:val="24"/>
          <w:szCs w:val="24"/>
        </w:rPr>
        <w:t>.</w:t>
      </w:r>
      <w:r w:rsidR="007658C2">
        <w:rPr>
          <w:rFonts w:ascii="Garamond" w:hAnsi="Garamond"/>
          <w:sz w:val="24"/>
          <w:szCs w:val="24"/>
        </w:rPr>
        <w:t xml:space="preserve">  </w:t>
      </w:r>
    </w:p>
    <w:p w:rsidR="005269A1" w:rsidRDefault="00671FF9">
      <w:p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ascii="Garamond" w:hAnsi="Garamond"/>
          <w:i/>
          <w:iCs/>
          <w:sz w:val="24"/>
          <w:szCs w:val="24"/>
        </w:rPr>
      </w:pPr>
      <w:r w:rsidRPr="00394B6C">
        <w:rPr>
          <w:rFonts w:ascii="Garamond" w:hAnsi="Garamond"/>
          <w:sz w:val="24"/>
          <w:szCs w:val="24"/>
        </w:rPr>
        <w:t>**</w:t>
      </w:r>
      <w:r w:rsidRPr="00394B6C">
        <w:rPr>
          <w:rFonts w:ascii="Garamond" w:hAnsi="Garamond"/>
          <w:i/>
          <w:iCs/>
          <w:sz w:val="24"/>
          <w:szCs w:val="24"/>
        </w:rPr>
        <w:t>Course offerings may vary slightly for specific semesters.</w:t>
      </w:r>
      <w:r w:rsidR="000F525F">
        <w:rPr>
          <w:rFonts w:ascii="Garamond" w:hAnsi="Garamond"/>
          <w:i/>
          <w:iCs/>
          <w:sz w:val="24"/>
          <w:szCs w:val="24"/>
        </w:rPr>
        <w:t xml:space="preserve"> </w:t>
      </w:r>
      <w:r w:rsidRPr="00394B6C">
        <w:rPr>
          <w:rFonts w:ascii="Garamond" w:hAnsi="Garamond"/>
          <w:i/>
          <w:iCs/>
          <w:sz w:val="24"/>
          <w:szCs w:val="24"/>
        </w:rPr>
        <w:t>You should check with the department secretary</w:t>
      </w:r>
      <w:r w:rsidR="00086BA9" w:rsidRPr="00394B6C">
        <w:rPr>
          <w:rFonts w:ascii="Garamond" w:hAnsi="Garamond"/>
          <w:i/>
          <w:iCs/>
          <w:sz w:val="24"/>
          <w:szCs w:val="24"/>
        </w:rPr>
        <w:t xml:space="preserve"> and program coordinator </w:t>
      </w:r>
      <w:r w:rsidRPr="00394B6C">
        <w:rPr>
          <w:rFonts w:ascii="Garamond" w:hAnsi="Garamond"/>
          <w:i/>
          <w:iCs/>
          <w:sz w:val="24"/>
          <w:szCs w:val="24"/>
        </w:rPr>
        <w:t>for current schedules before registering.</w:t>
      </w:r>
    </w:p>
    <w:p w:rsidR="00A03304" w:rsidRDefault="00A03304" w:rsidP="00EA198F">
      <w:pPr>
        <w:rPr>
          <w:rFonts w:ascii="Garamond" w:hAnsi="Garamond"/>
          <w:b/>
          <w:bCs/>
          <w:sz w:val="24"/>
          <w:szCs w:val="24"/>
          <w:u w:val="single"/>
        </w:rPr>
      </w:pPr>
    </w:p>
    <w:p w:rsidR="00A03304" w:rsidRDefault="00A03304" w:rsidP="00EA198F">
      <w:pPr>
        <w:rPr>
          <w:rFonts w:ascii="Garamond" w:hAnsi="Garamond"/>
          <w:b/>
          <w:bCs/>
          <w:sz w:val="24"/>
          <w:szCs w:val="24"/>
          <w:u w:val="single"/>
        </w:rPr>
      </w:pPr>
    </w:p>
    <w:p w:rsidR="0065793D" w:rsidRDefault="0065793D" w:rsidP="00EA198F">
      <w:pPr>
        <w:rPr>
          <w:rFonts w:ascii="Garamond" w:hAnsi="Garamond"/>
          <w:b/>
          <w:bCs/>
          <w:sz w:val="24"/>
          <w:szCs w:val="24"/>
          <w:u w:val="single"/>
        </w:rPr>
      </w:pPr>
    </w:p>
    <w:p w:rsidR="00EA198F" w:rsidRPr="008D1C77" w:rsidRDefault="00EA198F" w:rsidP="00EA198F">
      <w:pPr>
        <w:rPr>
          <w:rFonts w:ascii="Garamond" w:hAnsi="Garamond"/>
          <w:b/>
          <w:bCs/>
          <w:sz w:val="24"/>
          <w:szCs w:val="24"/>
        </w:rPr>
      </w:pPr>
      <w:r w:rsidRPr="008D1C77">
        <w:rPr>
          <w:rFonts w:ascii="Garamond" w:hAnsi="Garamond"/>
          <w:b/>
          <w:bCs/>
          <w:sz w:val="24"/>
          <w:szCs w:val="24"/>
          <w:u w:val="single"/>
        </w:rPr>
        <w:t>First Year – Fall Semester</w:t>
      </w:r>
    </w:p>
    <w:p w:rsidR="00EA198F" w:rsidRPr="000F60AC" w:rsidRDefault="00EA198F" w:rsidP="00EA198F">
      <w:pPr>
        <w:rPr>
          <w:rFonts w:ascii="Garamond" w:hAnsi="Garamond"/>
          <w:sz w:val="24"/>
          <w:szCs w:val="24"/>
        </w:rPr>
      </w:pPr>
      <w:r w:rsidRPr="005C12FF">
        <w:rPr>
          <w:rFonts w:ascii="Garamond" w:hAnsi="Garamond"/>
          <w:sz w:val="24"/>
          <w:szCs w:val="24"/>
        </w:rPr>
        <w:t xml:space="preserve">605 </w:t>
      </w:r>
      <w:r w:rsidRPr="005C12FF">
        <w:rPr>
          <w:rFonts w:ascii="Garamond" w:hAnsi="Garamond"/>
          <w:sz w:val="24"/>
          <w:szCs w:val="24"/>
        </w:rPr>
        <w:tab/>
      </w:r>
      <w:r w:rsidR="006D4C62" w:rsidRPr="005C12FF">
        <w:rPr>
          <w:rFonts w:ascii="Garamond" w:hAnsi="Garamond"/>
          <w:sz w:val="24"/>
          <w:szCs w:val="24"/>
        </w:rPr>
        <w:t xml:space="preserve">Ethics, </w:t>
      </w:r>
      <w:r w:rsidRPr="005C12FF">
        <w:rPr>
          <w:rFonts w:ascii="Garamond" w:hAnsi="Garamond"/>
          <w:sz w:val="24"/>
          <w:szCs w:val="24"/>
        </w:rPr>
        <w:t>Professional Roles</w:t>
      </w:r>
      <w:r w:rsidR="006D4C62" w:rsidRPr="005C12FF">
        <w:rPr>
          <w:rFonts w:ascii="Garamond" w:hAnsi="Garamond"/>
          <w:sz w:val="24"/>
          <w:szCs w:val="24"/>
        </w:rPr>
        <w:t xml:space="preserve"> and </w:t>
      </w:r>
      <w:r w:rsidRPr="005C12FF">
        <w:rPr>
          <w:rFonts w:ascii="Garamond" w:hAnsi="Garamond"/>
          <w:sz w:val="24"/>
          <w:szCs w:val="24"/>
        </w:rPr>
        <w:t>Standards (3)</w:t>
      </w:r>
    </w:p>
    <w:p w:rsidR="006D7EA3" w:rsidRDefault="006D7EA3" w:rsidP="006D7EA3">
      <w:pPr>
        <w:rPr>
          <w:rFonts w:ascii="Garamond" w:hAnsi="Garamond"/>
          <w:sz w:val="24"/>
          <w:szCs w:val="24"/>
        </w:rPr>
      </w:pPr>
      <w:r>
        <w:rPr>
          <w:rFonts w:ascii="Garamond" w:hAnsi="Garamond"/>
          <w:sz w:val="24"/>
          <w:szCs w:val="24"/>
        </w:rPr>
        <w:t>622</w:t>
      </w:r>
      <w:r>
        <w:rPr>
          <w:rFonts w:ascii="Garamond" w:hAnsi="Garamond"/>
          <w:sz w:val="24"/>
          <w:szCs w:val="24"/>
        </w:rPr>
        <w:tab/>
        <w:t>Learning Theories (3)</w:t>
      </w:r>
    </w:p>
    <w:p w:rsidR="00EA198F" w:rsidRPr="000F60AC" w:rsidRDefault="00EA198F" w:rsidP="00EA198F">
      <w:pPr>
        <w:rPr>
          <w:rFonts w:ascii="Garamond" w:hAnsi="Garamond"/>
          <w:sz w:val="24"/>
          <w:szCs w:val="24"/>
        </w:rPr>
      </w:pPr>
      <w:r w:rsidRPr="000F60AC">
        <w:rPr>
          <w:rFonts w:ascii="Garamond" w:hAnsi="Garamond"/>
          <w:sz w:val="24"/>
          <w:szCs w:val="24"/>
        </w:rPr>
        <w:t>646</w:t>
      </w:r>
      <w:r w:rsidRPr="000F60AC">
        <w:rPr>
          <w:rFonts w:ascii="Garamond" w:hAnsi="Garamond"/>
          <w:sz w:val="24"/>
          <w:szCs w:val="24"/>
        </w:rPr>
        <w:tab/>
        <w:t>Counseling Theory and Interventions (3)</w:t>
      </w:r>
    </w:p>
    <w:p w:rsidR="00EA198F" w:rsidRDefault="00EA198F" w:rsidP="00EA198F">
      <w:pPr>
        <w:rPr>
          <w:rFonts w:ascii="Garamond" w:hAnsi="Garamond"/>
          <w:sz w:val="24"/>
          <w:szCs w:val="24"/>
        </w:rPr>
      </w:pPr>
      <w:r w:rsidRPr="000F60AC">
        <w:rPr>
          <w:rFonts w:ascii="Garamond" w:hAnsi="Garamond"/>
          <w:sz w:val="24"/>
          <w:szCs w:val="24"/>
        </w:rPr>
        <w:t>649</w:t>
      </w:r>
      <w:r w:rsidRPr="000F60AC">
        <w:rPr>
          <w:rFonts w:ascii="Garamond" w:hAnsi="Garamond"/>
          <w:sz w:val="24"/>
          <w:szCs w:val="24"/>
        </w:rPr>
        <w:tab/>
        <w:t>Human Growth and Development (3)</w:t>
      </w:r>
    </w:p>
    <w:p w:rsidR="00AB5465" w:rsidRPr="000F60AC" w:rsidRDefault="004E04DD" w:rsidP="00EA198F">
      <w:pPr>
        <w:rPr>
          <w:rFonts w:ascii="Garamond" w:hAnsi="Garamond"/>
          <w:sz w:val="24"/>
          <w:szCs w:val="24"/>
        </w:rPr>
      </w:pPr>
      <w:r>
        <w:rPr>
          <w:rFonts w:ascii="Garamond" w:hAnsi="Garamond"/>
          <w:sz w:val="24"/>
          <w:szCs w:val="24"/>
        </w:rPr>
        <w:t>699R</w:t>
      </w:r>
      <w:r>
        <w:rPr>
          <w:rFonts w:ascii="Garamond" w:hAnsi="Garamond"/>
          <w:sz w:val="24"/>
          <w:szCs w:val="24"/>
        </w:rPr>
        <w:tab/>
        <w:t>Thesis (2</w:t>
      </w:r>
      <w:r w:rsidR="00EE5EDD">
        <w:rPr>
          <w:rFonts w:ascii="Garamond" w:hAnsi="Garamond"/>
          <w:sz w:val="24"/>
          <w:szCs w:val="24"/>
        </w:rPr>
        <w:t>)</w:t>
      </w:r>
    </w:p>
    <w:p w:rsidR="005D6CB7" w:rsidRPr="00251CC0" w:rsidRDefault="005D6CB7" w:rsidP="00EA198F">
      <w:pPr>
        <w:rPr>
          <w:rFonts w:ascii="Garamond" w:hAnsi="Garamond"/>
          <w:sz w:val="16"/>
          <w:szCs w:val="16"/>
          <w:u w:val="single"/>
        </w:rPr>
      </w:pPr>
    </w:p>
    <w:p w:rsidR="00EA198F" w:rsidRPr="008D1C77" w:rsidRDefault="00EA198F" w:rsidP="00EA198F">
      <w:pPr>
        <w:rPr>
          <w:rFonts w:ascii="Garamond" w:hAnsi="Garamond"/>
          <w:b/>
          <w:bCs/>
          <w:sz w:val="24"/>
          <w:szCs w:val="24"/>
        </w:rPr>
      </w:pPr>
      <w:r w:rsidRPr="008D1C77">
        <w:rPr>
          <w:rFonts w:ascii="Garamond" w:hAnsi="Garamond"/>
          <w:b/>
          <w:bCs/>
          <w:sz w:val="24"/>
          <w:szCs w:val="24"/>
          <w:u w:val="single"/>
        </w:rPr>
        <w:t>First Year – Winter Semester</w:t>
      </w:r>
    </w:p>
    <w:p w:rsidR="00EA198F" w:rsidRPr="000F60AC" w:rsidRDefault="00EA198F" w:rsidP="00EA198F">
      <w:pPr>
        <w:rPr>
          <w:rFonts w:ascii="Garamond" w:hAnsi="Garamond"/>
          <w:sz w:val="24"/>
          <w:szCs w:val="24"/>
        </w:rPr>
      </w:pPr>
      <w:r w:rsidRPr="000F60AC">
        <w:rPr>
          <w:rFonts w:ascii="Garamond" w:hAnsi="Garamond"/>
          <w:sz w:val="24"/>
          <w:szCs w:val="24"/>
        </w:rPr>
        <w:t>606</w:t>
      </w:r>
      <w:r w:rsidRPr="000F60AC">
        <w:rPr>
          <w:rFonts w:ascii="Garamond" w:hAnsi="Garamond"/>
          <w:sz w:val="24"/>
          <w:szCs w:val="24"/>
        </w:rPr>
        <w:tab/>
        <w:t>Psycho</w:t>
      </w:r>
      <w:r w:rsidR="00A749A7" w:rsidRPr="000F60AC">
        <w:rPr>
          <w:rFonts w:ascii="Garamond" w:hAnsi="Garamond"/>
          <w:sz w:val="24"/>
          <w:szCs w:val="24"/>
        </w:rPr>
        <w:t>-</w:t>
      </w:r>
      <w:r w:rsidRPr="000F60AC">
        <w:rPr>
          <w:rFonts w:ascii="Garamond" w:hAnsi="Garamond"/>
          <w:sz w:val="24"/>
          <w:szCs w:val="24"/>
        </w:rPr>
        <w:t>educ</w:t>
      </w:r>
      <w:r w:rsidR="00A749A7" w:rsidRPr="000F60AC">
        <w:rPr>
          <w:rFonts w:ascii="Garamond" w:hAnsi="Garamond"/>
          <w:sz w:val="24"/>
          <w:szCs w:val="24"/>
        </w:rPr>
        <w:t>a</w:t>
      </w:r>
      <w:r w:rsidRPr="000F60AC">
        <w:rPr>
          <w:rFonts w:ascii="Garamond" w:hAnsi="Garamond"/>
          <w:sz w:val="24"/>
          <w:szCs w:val="24"/>
        </w:rPr>
        <w:t>tional Foundations (3)</w:t>
      </w:r>
    </w:p>
    <w:p w:rsidR="004A7A6C" w:rsidRDefault="00286654" w:rsidP="00EA198F">
      <w:pPr>
        <w:rPr>
          <w:rFonts w:ascii="Garamond" w:hAnsi="Garamond"/>
          <w:sz w:val="24"/>
          <w:szCs w:val="24"/>
        </w:rPr>
      </w:pPr>
      <w:r w:rsidRPr="0087291A">
        <w:rPr>
          <w:rFonts w:ascii="Garamond" w:hAnsi="Garamond"/>
          <w:sz w:val="24"/>
          <w:szCs w:val="24"/>
        </w:rPr>
        <w:t xml:space="preserve">607      </w:t>
      </w:r>
      <w:r>
        <w:rPr>
          <w:rFonts w:ascii="Garamond" w:hAnsi="Garamond"/>
          <w:sz w:val="24"/>
          <w:szCs w:val="24"/>
        </w:rPr>
        <w:t xml:space="preserve"> </w:t>
      </w:r>
      <w:r w:rsidR="00632A27">
        <w:rPr>
          <w:rFonts w:ascii="Garamond" w:hAnsi="Garamond"/>
          <w:sz w:val="24"/>
          <w:szCs w:val="24"/>
        </w:rPr>
        <w:t>Bilingual Assessment (1.5</w:t>
      </w:r>
      <w:r w:rsidRPr="0087291A">
        <w:rPr>
          <w:rFonts w:ascii="Garamond" w:hAnsi="Garamond"/>
          <w:sz w:val="24"/>
          <w:szCs w:val="24"/>
        </w:rPr>
        <w:t>)</w:t>
      </w:r>
    </w:p>
    <w:p w:rsidR="00286654" w:rsidRDefault="004A7A6C" w:rsidP="00EA198F">
      <w:pPr>
        <w:rPr>
          <w:rFonts w:ascii="Garamond" w:hAnsi="Garamond"/>
          <w:sz w:val="24"/>
          <w:szCs w:val="24"/>
        </w:rPr>
      </w:pPr>
      <w:r>
        <w:rPr>
          <w:rFonts w:ascii="Garamond" w:hAnsi="Garamond"/>
          <w:sz w:val="24"/>
          <w:szCs w:val="24"/>
        </w:rPr>
        <w:t>611</w:t>
      </w:r>
      <w:r>
        <w:rPr>
          <w:rFonts w:ascii="Garamond" w:hAnsi="Garamond"/>
          <w:sz w:val="24"/>
          <w:szCs w:val="24"/>
        </w:rPr>
        <w:tab/>
        <w:t>Special Education Law (1.5)</w:t>
      </w:r>
      <w:r w:rsidR="00286654" w:rsidRPr="0087291A">
        <w:rPr>
          <w:rFonts w:ascii="Garamond" w:hAnsi="Garamond"/>
          <w:sz w:val="24"/>
          <w:szCs w:val="24"/>
        </w:rPr>
        <w:t xml:space="preserve"> </w:t>
      </w:r>
    </w:p>
    <w:p w:rsidR="00EA198F" w:rsidRPr="000F60AC" w:rsidRDefault="00EA198F" w:rsidP="00EA198F">
      <w:pPr>
        <w:rPr>
          <w:rFonts w:ascii="Garamond" w:hAnsi="Garamond"/>
          <w:sz w:val="24"/>
          <w:szCs w:val="24"/>
        </w:rPr>
      </w:pPr>
      <w:r w:rsidRPr="000F60AC">
        <w:rPr>
          <w:rFonts w:ascii="Garamond" w:hAnsi="Garamond"/>
          <w:sz w:val="24"/>
          <w:szCs w:val="24"/>
        </w:rPr>
        <w:t>647</w:t>
      </w:r>
      <w:r w:rsidRPr="000F60AC">
        <w:rPr>
          <w:rFonts w:ascii="Garamond" w:hAnsi="Garamond"/>
          <w:sz w:val="24"/>
          <w:szCs w:val="24"/>
        </w:rPr>
        <w:tab/>
        <w:t>Psychometric Foundations and Assessment of Intelligence (3)</w:t>
      </w:r>
    </w:p>
    <w:p w:rsidR="00EA198F" w:rsidRPr="000F60AC" w:rsidRDefault="00EA198F" w:rsidP="00EA198F">
      <w:pPr>
        <w:rPr>
          <w:rFonts w:ascii="Garamond" w:hAnsi="Garamond"/>
          <w:sz w:val="24"/>
          <w:szCs w:val="24"/>
        </w:rPr>
      </w:pPr>
      <w:r w:rsidRPr="000F60AC">
        <w:rPr>
          <w:rFonts w:ascii="Garamond" w:hAnsi="Garamond"/>
          <w:sz w:val="24"/>
          <w:szCs w:val="24"/>
        </w:rPr>
        <w:t>672</w:t>
      </w:r>
      <w:r w:rsidRPr="000F60AC">
        <w:rPr>
          <w:rFonts w:ascii="Garamond" w:hAnsi="Garamond"/>
          <w:sz w:val="24"/>
          <w:szCs w:val="24"/>
        </w:rPr>
        <w:tab/>
        <w:t>Empirical Inquiry (3)</w:t>
      </w:r>
    </w:p>
    <w:p w:rsidR="000E50AB" w:rsidRPr="000F60AC" w:rsidRDefault="004E04DD" w:rsidP="000E50AB">
      <w:pPr>
        <w:rPr>
          <w:rFonts w:ascii="Garamond" w:hAnsi="Garamond"/>
          <w:iCs/>
          <w:sz w:val="24"/>
          <w:szCs w:val="24"/>
        </w:rPr>
      </w:pPr>
      <w:r>
        <w:rPr>
          <w:rFonts w:ascii="Garamond" w:hAnsi="Garamond"/>
          <w:iCs/>
          <w:sz w:val="24"/>
          <w:szCs w:val="24"/>
        </w:rPr>
        <w:t>699-R</w:t>
      </w:r>
      <w:r>
        <w:rPr>
          <w:rFonts w:ascii="Garamond" w:hAnsi="Garamond"/>
          <w:iCs/>
          <w:sz w:val="24"/>
          <w:szCs w:val="24"/>
        </w:rPr>
        <w:tab/>
        <w:t>Thesis (2</w:t>
      </w:r>
      <w:r w:rsidR="000E50AB" w:rsidRPr="000F60AC">
        <w:rPr>
          <w:rFonts w:ascii="Garamond" w:hAnsi="Garamond"/>
          <w:iCs/>
          <w:sz w:val="24"/>
          <w:szCs w:val="24"/>
        </w:rPr>
        <w:t>)</w:t>
      </w:r>
    </w:p>
    <w:p w:rsidR="008A36C0" w:rsidRPr="000F60AC" w:rsidRDefault="008A36C0" w:rsidP="008A36C0">
      <w:pPr>
        <w:rPr>
          <w:rFonts w:ascii="Garamond" w:hAnsi="Garamond"/>
          <w:bCs/>
          <w:i/>
          <w:sz w:val="24"/>
          <w:szCs w:val="24"/>
        </w:rPr>
      </w:pPr>
      <w:r w:rsidRPr="000F60AC">
        <w:rPr>
          <w:rFonts w:ascii="Garamond" w:hAnsi="Garamond"/>
          <w:i/>
          <w:sz w:val="24"/>
          <w:szCs w:val="24"/>
        </w:rPr>
        <w:t>*656</w:t>
      </w:r>
      <w:r w:rsidRPr="000F60AC">
        <w:rPr>
          <w:rFonts w:ascii="Garamond" w:hAnsi="Garamond"/>
          <w:i/>
          <w:sz w:val="24"/>
          <w:szCs w:val="24"/>
        </w:rPr>
        <w:tab/>
        <w:t xml:space="preserve">Spiritual Values and Methods in Psychotherapy (3) </w:t>
      </w:r>
      <w:r w:rsidRPr="000F60AC">
        <w:rPr>
          <w:rFonts w:ascii="Garamond" w:hAnsi="Garamond"/>
          <w:bCs/>
          <w:i/>
          <w:sz w:val="24"/>
          <w:szCs w:val="24"/>
        </w:rPr>
        <w:t>(optional)</w:t>
      </w:r>
    </w:p>
    <w:p w:rsidR="00EA198F" w:rsidRPr="00251CC0" w:rsidRDefault="00EA198F" w:rsidP="00EA198F">
      <w:pPr>
        <w:rPr>
          <w:rFonts w:ascii="Garamond" w:hAnsi="Garamond"/>
          <w:sz w:val="16"/>
          <w:szCs w:val="16"/>
          <w:u w:val="single"/>
        </w:rPr>
      </w:pPr>
    </w:p>
    <w:p w:rsidR="00EA198F" w:rsidRPr="008D1C77" w:rsidRDefault="00EA198F" w:rsidP="00EA198F">
      <w:pPr>
        <w:rPr>
          <w:rFonts w:ascii="Garamond" w:hAnsi="Garamond"/>
          <w:b/>
          <w:bCs/>
          <w:sz w:val="24"/>
          <w:szCs w:val="24"/>
        </w:rPr>
      </w:pPr>
      <w:r w:rsidRPr="008D1C77">
        <w:rPr>
          <w:rFonts w:ascii="Garamond" w:hAnsi="Garamond"/>
          <w:b/>
          <w:bCs/>
          <w:sz w:val="24"/>
          <w:szCs w:val="24"/>
          <w:u w:val="single"/>
        </w:rPr>
        <w:t xml:space="preserve">First Year – Spring Term </w:t>
      </w:r>
    </w:p>
    <w:p w:rsidR="004E04DD" w:rsidRDefault="004E04DD" w:rsidP="00EA198F">
      <w:pPr>
        <w:rPr>
          <w:rFonts w:ascii="Garamond" w:hAnsi="Garamond"/>
          <w:sz w:val="24"/>
          <w:szCs w:val="24"/>
        </w:rPr>
      </w:pPr>
      <w:r>
        <w:rPr>
          <w:rFonts w:ascii="Garamond" w:hAnsi="Garamond"/>
          <w:sz w:val="24"/>
          <w:szCs w:val="24"/>
        </w:rPr>
        <w:t>699-R</w:t>
      </w:r>
      <w:r>
        <w:rPr>
          <w:rFonts w:ascii="Garamond" w:hAnsi="Garamond"/>
          <w:sz w:val="24"/>
          <w:szCs w:val="24"/>
        </w:rPr>
        <w:tab/>
        <w:t>Thesis (2)</w:t>
      </w:r>
    </w:p>
    <w:p w:rsidR="00EA198F" w:rsidRPr="000F60AC" w:rsidRDefault="008646DA" w:rsidP="00EA198F">
      <w:pPr>
        <w:rPr>
          <w:rFonts w:ascii="Garamond" w:hAnsi="Garamond"/>
          <w:sz w:val="24"/>
          <w:szCs w:val="24"/>
        </w:rPr>
      </w:pPr>
      <w:r w:rsidRPr="008646DA">
        <w:rPr>
          <w:rFonts w:ascii="Garamond" w:hAnsi="Garamond"/>
          <w:sz w:val="24"/>
          <w:szCs w:val="24"/>
        </w:rPr>
        <w:t xml:space="preserve">651 </w:t>
      </w:r>
      <w:r w:rsidRPr="005972B5">
        <w:rPr>
          <w:rFonts w:ascii="Garamond" w:hAnsi="Garamond"/>
          <w:iCs/>
          <w:sz w:val="24"/>
          <w:szCs w:val="24"/>
        </w:rPr>
        <w:t>Statistics 1:  Foundations</w:t>
      </w:r>
      <w:r w:rsidR="00EA198F" w:rsidRPr="000F60AC">
        <w:rPr>
          <w:rFonts w:ascii="Garamond" w:hAnsi="Garamond"/>
          <w:sz w:val="24"/>
          <w:szCs w:val="24"/>
        </w:rPr>
        <w:t xml:space="preserve"> (3)</w:t>
      </w:r>
      <w:r w:rsidR="008A36C0" w:rsidRPr="000F60AC">
        <w:rPr>
          <w:rFonts w:ascii="Garamond" w:hAnsi="Garamond"/>
          <w:sz w:val="24"/>
          <w:szCs w:val="24"/>
        </w:rPr>
        <w:t xml:space="preserve"> </w:t>
      </w:r>
    </w:p>
    <w:p w:rsidR="00286654" w:rsidRPr="000F60AC" w:rsidRDefault="00286654" w:rsidP="00286654">
      <w:pPr>
        <w:rPr>
          <w:rFonts w:ascii="Garamond" w:hAnsi="Garamond"/>
          <w:i/>
          <w:sz w:val="24"/>
          <w:szCs w:val="24"/>
        </w:rPr>
      </w:pPr>
      <w:r w:rsidRPr="000F60AC">
        <w:rPr>
          <w:rFonts w:ascii="Garamond" w:hAnsi="Garamond"/>
          <w:i/>
          <w:sz w:val="24"/>
          <w:szCs w:val="24"/>
        </w:rPr>
        <w:t>*648</w:t>
      </w:r>
      <w:r w:rsidRPr="000F60AC">
        <w:rPr>
          <w:rFonts w:ascii="Garamond" w:hAnsi="Garamond"/>
          <w:i/>
          <w:sz w:val="24"/>
          <w:szCs w:val="24"/>
        </w:rPr>
        <w:tab/>
        <w:t>Group Counseling and Interventions (3) (</w:t>
      </w:r>
      <w:r w:rsidRPr="000F60AC">
        <w:rPr>
          <w:rFonts w:ascii="Garamond" w:hAnsi="Garamond"/>
          <w:bCs/>
          <w:i/>
          <w:sz w:val="24"/>
          <w:szCs w:val="24"/>
        </w:rPr>
        <w:t>optional</w:t>
      </w:r>
      <w:r w:rsidRPr="000F60AC">
        <w:rPr>
          <w:rFonts w:ascii="Garamond" w:hAnsi="Garamond"/>
          <w:i/>
          <w:sz w:val="24"/>
          <w:szCs w:val="24"/>
        </w:rPr>
        <w:t xml:space="preserve">) </w:t>
      </w:r>
    </w:p>
    <w:p w:rsidR="003B2840" w:rsidRDefault="00064F36" w:rsidP="00EA198F">
      <w:pPr>
        <w:rPr>
          <w:rFonts w:ascii="Garamond" w:hAnsi="Garamond"/>
          <w:i/>
          <w:sz w:val="24"/>
          <w:szCs w:val="24"/>
        </w:rPr>
      </w:pPr>
      <w:r>
        <w:rPr>
          <w:rFonts w:ascii="Garamond" w:hAnsi="Garamond"/>
          <w:i/>
          <w:sz w:val="24"/>
          <w:szCs w:val="24"/>
        </w:rPr>
        <w:t>Elective Courses</w:t>
      </w:r>
    </w:p>
    <w:p w:rsidR="004A7A6C" w:rsidRDefault="004A7A6C" w:rsidP="00EA198F">
      <w:pPr>
        <w:rPr>
          <w:rFonts w:ascii="Garamond" w:hAnsi="Garamond"/>
          <w:i/>
          <w:sz w:val="24"/>
          <w:szCs w:val="24"/>
        </w:rPr>
      </w:pPr>
      <w:r>
        <w:rPr>
          <w:rFonts w:ascii="Garamond" w:hAnsi="Garamond"/>
          <w:i/>
          <w:sz w:val="24"/>
          <w:szCs w:val="24"/>
        </w:rPr>
        <w:t>*</w:t>
      </w:r>
      <w:r w:rsidR="003B361F">
        <w:rPr>
          <w:rFonts w:ascii="Garamond" w:hAnsi="Garamond"/>
          <w:i/>
          <w:sz w:val="24"/>
          <w:szCs w:val="24"/>
        </w:rPr>
        <w:t>613</w:t>
      </w:r>
      <w:r w:rsidR="003B361F">
        <w:rPr>
          <w:rFonts w:ascii="Garamond" w:hAnsi="Garamond"/>
          <w:i/>
          <w:sz w:val="24"/>
          <w:szCs w:val="24"/>
        </w:rPr>
        <w:tab/>
        <w:t>Autism Seminar (variable hours)</w:t>
      </w:r>
    </w:p>
    <w:p w:rsidR="00064F36" w:rsidRPr="00251CC0" w:rsidRDefault="00064F36" w:rsidP="00EA198F">
      <w:pPr>
        <w:rPr>
          <w:rFonts w:ascii="Garamond" w:hAnsi="Garamond"/>
          <w:i/>
          <w:sz w:val="16"/>
          <w:szCs w:val="16"/>
        </w:rPr>
      </w:pPr>
    </w:p>
    <w:p w:rsidR="00584D87" w:rsidRPr="008D1C77" w:rsidRDefault="00EA198F" w:rsidP="00EA198F">
      <w:pPr>
        <w:rPr>
          <w:rFonts w:ascii="Garamond" w:hAnsi="Garamond"/>
          <w:b/>
          <w:bCs/>
          <w:sz w:val="24"/>
          <w:szCs w:val="24"/>
          <w:u w:val="single"/>
        </w:rPr>
      </w:pPr>
      <w:r w:rsidRPr="008D1C77">
        <w:rPr>
          <w:rFonts w:ascii="Garamond" w:hAnsi="Garamond"/>
          <w:b/>
          <w:bCs/>
          <w:sz w:val="24"/>
          <w:szCs w:val="24"/>
          <w:u w:val="single"/>
        </w:rPr>
        <w:t>First Year – Summer Term</w:t>
      </w:r>
    </w:p>
    <w:p w:rsidR="00EA198F" w:rsidRPr="000F60AC" w:rsidRDefault="00584D87" w:rsidP="00EA198F">
      <w:pPr>
        <w:rPr>
          <w:rFonts w:ascii="Garamond" w:hAnsi="Garamond"/>
          <w:sz w:val="24"/>
          <w:szCs w:val="24"/>
        </w:rPr>
      </w:pPr>
      <w:r w:rsidRPr="000F60AC">
        <w:rPr>
          <w:rFonts w:ascii="Garamond" w:hAnsi="Garamond"/>
          <w:sz w:val="24"/>
          <w:szCs w:val="24"/>
        </w:rPr>
        <w:t xml:space="preserve">Core </w:t>
      </w:r>
      <w:r w:rsidR="005D43A5" w:rsidRPr="000F60AC">
        <w:rPr>
          <w:rFonts w:ascii="Garamond" w:hAnsi="Garamond"/>
          <w:sz w:val="24"/>
          <w:szCs w:val="24"/>
        </w:rPr>
        <w:t xml:space="preserve">academic </w:t>
      </w:r>
      <w:r w:rsidR="00EA198F" w:rsidRPr="000F60AC">
        <w:rPr>
          <w:rFonts w:ascii="Garamond" w:hAnsi="Garamond"/>
          <w:sz w:val="24"/>
          <w:szCs w:val="24"/>
        </w:rPr>
        <w:t>courses</w:t>
      </w:r>
      <w:r w:rsidRPr="000F60AC">
        <w:rPr>
          <w:rFonts w:ascii="Garamond" w:hAnsi="Garamond"/>
          <w:sz w:val="24"/>
          <w:szCs w:val="24"/>
        </w:rPr>
        <w:t xml:space="preserve"> are not offered during summer term.</w:t>
      </w:r>
    </w:p>
    <w:p w:rsidR="00DE5CF6" w:rsidRPr="00251CC0" w:rsidRDefault="00DE5CF6" w:rsidP="00EA198F">
      <w:pPr>
        <w:rPr>
          <w:rFonts w:ascii="Garamond" w:hAnsi="Garamond"/>
          <w:b/>
          <w:bCs/>
          <w:sz w:val="16"/>
          <w:szCs w:val="16"/>
          <w:u w:val="single"/>
        </w:rPr>
      </w:pPr>
    </w:p>
    <w:p w:rsidR="00EA198F" w:rsidRPr="008D1C77" w:rsidRDefault="00EA198F" w:rsidP="00EA198F">
      <w:pPr>
        <w:rPr>
          <w:rFonts w:ascii="Garamond" w:hAnsi="Garamond"/>
          <w:b/>
          <w:bCs/>
          <w:sz w:val="24"/>
          <w:szCs w:val="24"/>
          <w:u w:val="single"/>
        </w:rPr>
      </w:pPr>
      <w:r w:rsidRPr="008D1C77">
        <w:rPr>
          <w:rFonts w:ascii="Garamond" w:hAnsi="Garamond"/>
          <w:b/>
          <w:bCs/>
          <w:sz w:val="24"/>
          <w:szCs w:val="24"/>
          <w:u w:val="single"/>
        </w:rPr>
        <w:t xml:space="preserve">Second Year – Fall Semester </w:t>
      </w:r>
    </w:p>
    <w:p w:rsidR="005C7E93" w:rsidRPr="000F60AC" w:rsidRDefault="005C7E93" w:rsidP="005C7E93">
      <w:pPr>
        <w:rPr>
          <w:rFonts w:ascii="Garamond" w:hAnsi="Garamond"/>
          <w:sz w:val="24"/>
          <w:szCs w:val="24"/>
        </w:rPr>
      </w:pPr>
      <w:r w:rsidRPr="000F60AC">
        <w:rPr>
          <w:rFonts w:ascii="Garamond" w:hAnsi="Garamond"/>
          <w:sz w:val="24"/>
          <w:szCs w:val="24"/>
        </w:rPr>
        <w:t>610</w:t>
      </w:r>
      <w:r w:rsidRPr="000F60AC">
        <w:rPr>
          <w:rFonts w:ascii="Garamond" w:hAnsi="Garamond"/>
          <w:sz w:val="24"/>
          <w:szCs w:val="24"/>
        </w:rPr>
        <w:tab/>
        <w:t>Consultation with School and Family (3)</w:t>
      </w:r>
    </w:p>
    <w:p w:rsidR="00D5760C" w:rsidRDefault="003B361F" w:rsidP="003B361F">
      <w:pPr>
        <w:rPr>
          <w:rFonts w:ascii="Garamond" w:hAnsi="Garamond"/>
          <w:sz w:val="24"/>
          <w:szCs w:val="24"/>
        </w:rPr>
      </w:pPr>
      <w:r>
        <w:rPr>
          <w:rFonts w:ascii="Garamond" w:hAnsi="Garamond"/>
          <w:sz w:val="24"/>
          <w:szCs w:val="24"/>
        </w:rPr>
        <w:t>609</w:t>
      </w:r>
      <w:r w:rsidR="0036026A">
        <w:rPr>
          <w:rFonts w:ascii="Garamond" w:hAnsi="Garamond"/>
          <w:sz w:val="24"/>
          <w:szCs w:val="24"/>
        </w:rPr>
        <w:tab/>
      </w:r>
      <w:r w:rsidR="0036026A" w:rsidRPr="007658C2">
        <w:rPr>
          <w:rFonts w:ascii="Garamond" w:hAnsi="Garamond"/>
          <w:bCs/>
          <w:sz w:val="24"/>
          <w:szCs w:val="24"/>
        </w:rPr>
        <w:t>Academic Interventions for Children with Learning Problems</w:t>
      </w:r>
      <w:r w:rsidR="00442BD5">
        <w:rPr>
          <w:rFonts w:ascii="Garamond" w:hAnsi="Garamond"/>
          <w:bCs/>
          <w:sz w:val="24"/>
          <w:szCs w:val="24"/>
        </w:rPr>
        <w:t xml:space="preserve"> </w:t>
      </w:r>
      <w:r>
        <w:rPr>
          <w:rFonts w:ascii="Garamond" w:hAnsi="Garamond"/>
          <w:sz w:val="24"/>
          <w:szCs w:val="24"/>
        </w:rPr>
        <w:t>(4</w:t>
      </w:r>
      <w:r w:rsidR="00442BD5" w:rsidRPr="000F60AC">
        <w:rPr>
          <w:rFonts w:ascii="Garamond" w:hAnsi="Garamond"/>
          <w:sz w:val="24"/>
          <w:szCs w:val="24"/>
        </w:rPr>
        <w:t>)</w:t>
      </w:r>
    </w:p>
    <w:p w:rsidR="00320E7B" w:rsidRPr="000F60AC" w:rsidRDefault="00320E7B" w:rsidP="00320E7B">
      <w:pPr>
        <w:rPr>
          <w:rFonts w:ascii="Garamond" w:hAnsi="Garamond"/>
          <w:sz w:val="24"/>
          <w:szCs w:val="24"/>
        </w:rPr>
      </w:pPr>
      <w:r w:rsidRPr="000F60AC">
        <w:rPr>
          <w:rFonts w:ascii="Garamond" w:hAnsi="Garamond"/>
          <w:sz w:val="24"/>
          <w:szCs w:val="24"/>
        </w:rPr>
        <w:t>614</w:t>
      </w:r>
      <w:r w:rsidRPr="000F60AC">
        <w:rPr>
          <w:rFonts w:ascii="Garamond" w:hAnsi="Garamond"/>
          <w:sz w:val="24"/>
          <w:szCs w:val="24"/>
        </w:rPr>
        <w:tab/>
        <w:t>Behavioral Assessment and Intervention (3)</w:t>
      </w:r>
    </w:p>
    <w:p w:rsidR="00EA198F" w:rsidRPr="000F60AC" w:rsidRDefault="00EA198F" w:rsidP="00EA198F">
      <w:pPr>
        <w:rPr>
          <w:rFonts w:ascii="Garamond" w:hAnsi="Garamond"/>
          <w:sz w:val="24"/>
          <w:szCs w:val="24"/>
        </w:rPr>
      </w:pPr>
      <w:r w:rsidRPr="00DD22EC">
        <w:rPr>
          <w:rFonts w:ascii="Garamond" w:hAnsi="Garamond"/>
          <w:sz w:val="24"/>
          <w:szCs w:val="24"/>
        </w:rPr>
        <w:t>67</w:t>
      </w:r>
      <w:r w:rsidR="00D5760C">
        <w:rPr>
          <w:rFonts w:ascii="Garamond" w:hAnsi="Garamond"/>
          <w:sz w:val="24"/>
          <w:szCs w:val="24"/>
        </w:rPr>
        <w:t>8</w:t>
      </w:r>
      <w:r w:rsidR="000C4474" w:rsidRPr="00DD22EC">
        <w:rPr>
          <w:rFonts w:ascii="Garamond" w:hAnsi="Garamond"/>
          <w:sz w:val="24"/>
          <w:szCs w:val="24"/>
        </w:rPr>
        <w:t>-</w:t>
      </w:r>
      <w:r w:rsidRPr="00DD22EC">
        <w:rPr>
          <w:rFonts w:ascii="Garamond" w:hAnsi="Garamond"/>
          <w:sz w:val="24"/>
          <w:szCs w:val="24"/>
        </w:rPr>
        <w:t>R</w:t>
      </w:r>
      <w:r w:rsidRPr="00DD22EC">
        <w:rPr>
          <w:rFonts w:ascii="Garamond" w:hAnsi="Garamond"/>
          <w:sz w:val="24"/>
          <w:szCs w:val="24"/>
        </w:rPr>
        <w:tab/>
        <w:t>Practicum: Counseling and School Psychology (</w:t>
      </w:r>
      <w:r w:rsidR="008D2A0F" w:rsidRPr="00DD22EC">
        <w:rPr>
          <w:rFonts w:ascii="Garamond" w:hAnsi="Garamond"/>
          <w:sz w:val="24"/>
          <w:szCs w:val="24"/>
        </w:rPr>
        <w:t>2</w:t>
      </w:r>
      <w:r w:rsidRPr="00DD22EC">
        <w:rPr>
          <w:rFonts w:ascii="Garamond" w:hAnsi="Garamond"/>
          <w:sz w:val="24"/>
          <w:szCs w:val="24"/>
        </w:rPr>
        <w:t>)</w:t>
      </w:r>
    </w:p>
    <w:p w:rsidR="005D509D" w:rsidRPr="00251CC0" w:rsidRDefault="005D509D" w:rsidP="00EA198F">
      <w:pPr>
        <w:rPr>
          <w:rFonts w:ascii="Garamond" w:hAnsi="Garamond"/>
          <w:sz w:val="18"/>
          <w:szCs w:val="18"/>
        </w:rPr>
      </w:pPr>
    </w:p>
    <w:p w:rsidR="00EA198F" w:rsidRPr="008D1C77" w:rsidRDefault="00EA198F" w:rsidP="00EA198F">
      <w:pPr>
        <w:rPr>
          <w:rFonts w:ascii="Garamond" w:hAnsi="Garamond"/>
          <w:b/>
          <w:bCs/>
          <w:sz w:val="24"/>
          <w:szCs w:val="24"/>
          <w:u w:val="single"/>
        </w:rPr>
      </w:pPr>
      <w:r w:rsidRPr="008D1C77">
        <w:rPr>
          <w:rFonts w:ascii="Garamond" w:hAnsi="Garamond"/>
          <w:b/>
          <w:bCs/>
          <w:sz w:val="24"/>
          <w:szCs w:val="24"/>
          <w:u w:val="single"/>
        </w:rPr>
        <w:t>Second Year – Winter Semester</w:t>
      </w:r>
    </w:p>
    <w:p w:rsidR="005C7E93" w:rsidRPr="00286654" w:rsidRDefault="005C7E93" w:rsidP="005C7E93">
      <w:pPr>
        <w:rPr>
          <w:rFonts w:ascii="Garamond" w:hAnsi="Garamond"/>
          <w:sz w:val="24"/>
          <w:szCs w:val="24"/>
        </w:rPr>
      </w:pPr>
      <w:r>
        <w:rPr>
          <w:rFonts w:ascii="Garamond" w:hAnsi="Garamond"/>
          <w:sz w:val="24"/>
          <w:szCs w:val="24"/>
        </w:rPr>
        <w:t>602</w:t>
      </w:r>
      <w:r>
        <w:rPr>
          <w:rFonts w:ascii="Garamond" w:hAnsi="Garamond"/>
          <w:sz w:val="24"/>
          <w:szCs w:val="24"/>
        </w:rPr>
        <w:tab/>
      </w:r>
      <w:r w:rsidR="00EA198F" w:rsidRPr="000F60AC">
        <w:rPr>
          <w:rFonts w:ascii="Garamond" w:hAnsi="Garamond"/>
          <w:sz w:val="24"/>
          <w:szCs w:val="24"/>
        </w:rPr>
        <w:t>Child</w:t>
      </w:r>
      <w:r w:rsidR="003B2840" w:rsidRPr="000F60AC">
        <w:rPr>
          <w:rFonts w:ascii="Garamond" w:hAnsi="Garamond"/>
          <w:sz w:val="24"/>
          <w:szCs w:val="24"/>
        </w:rPr>
        <w:t xml:space="preserve"> Social/Emotional Assessment &amp; Intervention </w:t>
      </w:r>
      <w:r w:rsidR="00C50FE5">
        <w:rPr>
          <w:rFonts w:ascii="Garamond" w:hAnsi="Garamond"/>
          <w:sz w:val="24"/>
          <w:szCs w:val="24"/>
        </w:rPr>
        <w:t>(4</w:t>
      </w:r>
      <w:r w:rsidR="00EA198F" w:rsidRPr="000F60AC">
        <w:rPr>
          <w:rFonts w:ascii="Garamond" w:hAnsi="Garamond"/>
          <w:sz w:val="24"/>
          <w:szCs w:val="24"/>
        </w:rPr>
        <w:t>)</w:t>
      </w:r>
    </w:p>
    <w:p w:rsidR="00EA198F" w:rsidRPr="000F60AC" w:rsidRDefault="00EA198F" w:rsidP="00EA198F">
      <w:pPr>
        <w:rPr>
          <w:rFonts w:ascii="Garamond" w:hAnsi="Garamond"/>
          <w:sz w:val="24"/>
          <w:szCs w:val="24"/>
        </w:rPr>
      </w:pPr>
      <w:r w:rsidRPr="00DD22EC">
        <w:rPr>
          <w:rFonts w:ascii="Garamond" w:hAnsi="Garamond"/>
          <w:sz w:val="24"/>
          <w:szCs w:val="24"/>
        </w:rPr>
        <w:t>67</w:t>
      </w:r>
      <w:r w:rsidR="00D5760C">
        <w:rPr>
          <w:rFonts w:ascii="Garamond" w:hAnsi="Garamond"/>
          <w:sz w:val="24"/>
          <w:szCs w:val="24"/>
        </w:rPr>
        <w:t>8</w:t>
      </w:r>
      <w:r w:rsidR="00442BD5">
        <w:rPr>
          <w:rFonts w:ascii="Garamond" w:hAnsi="Garamond"/>
          <w:sz w:val="24"/>
          <w:szCs w:val="24"/>
        </w:rPr>
        <w:t>-</w:t>
      </w:r>
      <w:r w:rsidRPr="00DD22EC">
        <w:rPr>
          <w:rFonts w:ascii="Garamond" w:hAnsi="Garamond"/>
          <w:sz w:val="24"/>
          <w:szCs w:val="24"/>
        </w:rPr>
        <w:t>R</w:t>
      </w:r>
      <w:r w:rsidRPr="00DD22EC">
        <w:rPr>
          <w:rFonts w:ascii="Garamond" w:hAnsi="Garamond"/>
          <w:sz w:val="24"/>
          <w:szCs w:val="24"/>
        </w:rPr>
        <w:tab/>
        <w:t>Advanced Practicum: School Psychology (</w:t>
      </w:r>
      <w:r w:rsidR="008D2A0F" w:rsidRPr="00DD22EC">
        <w:rPr>
          <w:rFonts w:ascii="Garamond" w:hAnsi="Garamond"/>
          <w:sz w:val="24"/>
          <w:szCs w:val="24"/>
        </w:rPr>
        <w:t>2</w:t>
      </w:r>
      <w:r w:rsidRPr="00DD22EC">
        <w:rPr>
          <w:rFonts w:ascii="Garamond" w:hAnsi="Garamond"/>
          <w:sz w:val="24"/>
          <w:szCs w:val="24"/>
        </w:rPr>
        <w:t>)</w:t>
      </w:r>
    </w:p>
    <w:p w:rsidR="00EA198F" w:rsidRDefault="00EA198F" w:rsidP="00EA198F">
      <w:pPr>
        <w:rPr>
          <w:rFonts w:ascii="Garamond" w:hAnsi="Garamond"/>
          <w:sz w:val="24"/>
          <w:szCs w:val="24"/>
        </w:rPr>
      </w:pPr>
      <w:r w:rsidRPr="000F60AC">
        <w:rPr>
          <w:rFonts w:ascii="Garamond" w:hAnsi="Garamond"/>
          <w:sz w:val="24"/>
          <w:szCs w:val="24"/>
        </w:rPr>
        <w:t>751</w:t>
      </w:r>
      <w:r w:rsidRPr="000F60AC">
        <w:rPr>
          <w:rFonts w:ascii="Garamond" w:hAnsi="Garamond"/>
          <w:sz w:val="24"/>
          <w:szCs w:val="24"/>
        </w:rPr>
        <w:tab/>
        <w:t>Counseling Multicultural and Diverse Populations (3)</w:t>
      </w:r>
    </w:p>
    <w:p w:rsidR="00E500FD" w:rsidRPr="00251CC0" w:rsidRDefault="00E500FD" w:rsidP="00EA198F">
      <w:pPr>
        <w:rPr>
          <w:rFonts w:ascii="Garamond" w:hAnsi="Garamond"/>
          <w:b/>
          <w:bCs/>
          <w:sz w:val="16"/>
          <w:szCs w:val="16"/>
          <w:u w:val="single"/>
        </w:rPr>
      </w:pPr>
    </w:p>
    <w:p w:rsidR="00EA198F" w:rsidRPr="008D1C77" w:rsidRDefault="00EA198F" w:rsidP="00EA198F">
      <w:pPr>
        <w:rPr>
          <w:rFonts w:ascii="Garamond" w:hAnsi="Garamond"/>
          <w:b/>
          <w:bCs/>
          <w:sz w:val="24"/>
          <w:szCs w:val="24"/>
        </w:rPr>
      </w:pPr>
      <w:r w:rsidRPr="008D1C77">
        <w:rPr>
          <w:rFonts w:ascii="Garamond" w:hAnsi="Garamond"/>
          <w:b/>
          <w:bCs/>
          <w:sz w:val="24"/>
          <w:szCs w:val="24"/>
          <w:u w:val="single"/>
        </w:rPr>
        <w:t>Second Year – Spring Term</w:t>
      </w:r>
    </w:p>
    <w:p w:rsidR="005C7E93" w:rsidRPr="00ED6C2A" w:rsidRDefault="005C7E93" w:rsidP="005C7E93">
      <w:pPr>
        <w:rPr>
          <w:rFonts w:ascii="Garamond" w:hAnsi="Garamond"/>
          <w:iCs/>
          <w:sz w:val="24"/>
          <w:szCs w:val="24"/>
        </w:rPr>
      </w:pPr>
      <w:r w:rsidRPr="005C12FF">
        <w:rPr>
          <w:rFonts w:ascii="Garamond" w:hAnsi="Garamond"/>
          <w:iCs/>
          <w:sz w:val="24"/>
          <w:szCs w:val="24"/>
        </w:rPr>
        <w:t xml:space="preserve">608 </w:t>
      </w:r>
      <w:r w:rsidRPr="005C12FF">
        <w:rPr>
          <w:rFonts w:ascii="Garamond" w:hAnsi="Garamond"/>
          <w:iCs/>
          <w:sz w:val="24"/>
          <w:szCs w:val="24"/>
        </w:rPr>
        <w:tab/>
      </w:r>
      <w:r w:rsidRPr="005C12FF">
        <w:rPr>
          <w:rFonts w:ascii="Garamond" w:hAnsi="Garamond" w:cs="Arial"/>
          <w:bCs/>
          <w:sz w:val="24"/>
          <w:szCs w:val="24"/>
        </w:rPr>
        <w:t xml:space="preserve">Biological Basis of Behavior </w:t>
      </w:r>
      <w:r w:rsidRPr="005C12FF">
        <w:rPr>
          <w:rFonts w:ascii="Garamond" w:hAnsi="Garamond"/>
          <w:iCs/>
          <w:sz w:val="24"/>
          <w:szCs w:val="24"/>
        </w:rPr>
        <w:t>(3)</w:t>
      </w:r>
    </w:p>
    <w:p w:rsidR="006B302D" w:rsidRPr="000F60AC" w:rsidRDefault="008D2A0F" w:rsidP="006B302D">
      <w:pPr>
        <w:rPr>
          <w:rFonts w:ascii="Garamond" w:hAnsi="Garamond"/>
          <w:sz w:val="24"/>
          <w:szCs w:val="24"/>
        </w:rPr>
      </w:pPr>
      <w:r w:rsidRPr="000F60AC">
        <w:rPr>
          <w:rFonts w:ascii="Garamond" w:hAnsi="Garamond"/>
          <w:sz w:val="24"/>
          <w:szCs w:val="24"/>
        </w:rPr>
        <w:t>655</w:t>
      </w:r>
      <w:r w:rsidRPr="000F60AC">
        <w:rPr>
          <w:rFonts w:ascii="Garamond" w:hAnsi="Garamond"/>
          <w:sz w:val="24"/>
          <w:szCs w:val="24"/>
        </w:rPr>
        <w:tab/>
      </w:r>
      <w:r w:rsidR="006B302D" w:rsidRPr="000F60AC">
        <w:rPr>
          <w:rFonts w:ascii="Garamond" w:hAnsi="Garamond"/>
          <w:sz w:val="24"/>
          <w:szCs w:val="24"/>
        </w:rPr>
        <w:t>Crisis Intervention (3)</w:t>
      </w:r>
    </w:p>
    <w:p w:rsidR="00EE000D" w:rsidRPr="00EE000D" w:rsidRDefault="00EA198F" w:rsidP="00EA198F">
      <w:pPr>
        <w:rPr>
          <w:rFonts w:ascii="Garamond" w:hAnsi="Garamond"/>
          <w:sz w:val="24"/>
          <w:szCs w:val="24"/>
        </w:rPr>
      </w:pPr>
      <w:r w:rsidRPr="00ED6C2A">
        <w:rPr>
          <w:rFonts w:ascii="Garamond" w:hAnsi="Garamond"/>
          <w:sz w:val="24"/>
          <w:szCs w:val="24"/>
        </w:rPr>
        <w:t>6</w:t>
      </w:r>
      <w:r w:rsidR="00442BD5">
        <w:rPr>
          <w:rFonts w:ascii="Garamond" w:hAnsi="Garamond"/>
          <w:sz w:val="24"/>
          <w:szCs w:val="24"/>
        </w:rPr>
        <w:t>78</w:t>
      </w:r>
      <w:r w:rsidRPr="00EE000D">
        <w:rPr>
          <w:rFonts w:ascii="Garamond" w:hAnsi="Garamond"/>
          <w:sz w:val="24"/>
          <w:szCs w:val="24"/>
        </w:rPr>
        <w:t>-R</w:t>
      </w:r>
      <w:r w:rsidRPr="00EE000D">
        <w:rPr>
          <w:rFonts w:ascii="Garamond" w:hAnsi="Garamond"/>
          <w:sz w:val="24"/>
          <w:szCs w:val="24"/>
        </w:rPr>
        <w:tab/>
      </w:r>
      <w:r w:rsidR="008D2A0F" w:rsidRPr="00EE000D">
        <w:rPr>
          <w:rFonts w:ascii="Garamond" w:hAnsi="Garamond"/>
          <w:sz w:val="24"/>
          <w:szCs w:val="24"/>
        </w:rPr>
        <w:t xml:space="preserve"> </w:t>
      </w:r>
      <w:r w:rsidRPr="00EE000D">
        <w:rPr>
          <w:rFonts w:ascii="Garamond" w:hAnsi="Garamond"/>
          <w:sz w:val="24"/>
          <w:szCs w:val="24"/>
        </w:rPr>
        <w:t>Advanced Practicum: School Psychology (1</w:t>
      </w:r>
      <w:r w:rsidR="005D509D" w:rsidRPr="00EE000D">
        <w:rPr>
          <w:rFonts w:ascii="Garamond" w:hAnsi="Garamond"/>
          <w:sz w:val="24"/>
          <w:szCs w:val="24"/>
        </w:rPr>
        <w:t xml:space="preserve">) </w:t>
      </w:r>
    </w:p>
    <w:p w:rsidR="00EE000D" w:rsidRPr="00251CC0" w:rsidRDefault="00EE000D" w:rsidP="00EA198F">
      <w:pPr>
        <w:rPr>
          <w:rFonts w:ascii="Garamond" w:hAnsi="Garamond"/>
          <w:i/>
          <w:sz w:val="16"/>
          <w:szCs w:val="16"/>
        </w:rPr>
      </w:pPr>
    </w:p>
    <w:p w:rsidR="00EA198F" w:rsidRPr="008D1C77" w:rsidRDefault="00EA198F" w:rsidP="00EA198F">
      <w:pPr>
        <w:rPr>
          <w:rFonts w:ascii="Garamond" w:hAnsi="Garamond"/>
          <w:b/>
          <w:bCs/>
          <w:sz w:val="24"/>
          <w:szCs w:val="24"/>
        </w:rPr>
      </w:pPr>
      <w:r w:rsidRPr="008D1C77">
        <w:rPr>
          <w:rFonts w:ascii="Garamond" w:hAnsi="Garamond"/>
          <w:b/>
          <w:bCs/>
          <w:sz w:val="24"/>
          <w:szCs w:val="24"/>
          <w:u w:val="single"/>
        </w:rPr>
        <w:t>Third Year – Fall Semester</w:t>
      </w:r>
    </w:p>
    <w:p w:rsidR="00EA198F" w:rsidRPr="00907779" w:rsidRDefault="00EA198F" w:rsidP="00EA198F">
      <w:pPr>
        <w:rPr>
          <w:rFonts w:ascii="Garamond" w:hAnsi="Garamond"/>
          <w:sz w:val="24"/>
          <w:szCs w:val="24"/>
        </w:rPr>
      </w:pPr>
      <w:r w:rsidRPr="00907779">
        <w:rPr>
          <w:rFonts w:ascii="Garamond" w:hAnsi="Garamond"/>
          <w:sz w:val="24"/>
          <w:szCs w:val="24"/>
        </w:rPr>
        <w:t>68</w:t>
      </w:r>
      <w:r w:rsidR="00E77DEF" w:rsidRPr="00907779">
        <w:rPr>
          <w:rFonts w:ascii="Garamond" w:hAnsi="Garamond"/>
          <w:sz w:val="24"/>
          <w:szCs w:val="24"/>
        </w:rPr>
        <w:t>8</w:t>
      </w:r>
      <w:r w:rsidR="000C4474" w:rsidRPr="00907779">
        <w:rPr>
          <w:rFonts w:ascii="Garamond" w:hAnsi="Garamond"/>
          <w:sz w:val="24"/>
          <w:szCs w:val="24"/>
        </w:rPr>
        <w:t>-</w:t>
      </w:r>
      <w:r w:rsidRPr="00907779">
        <w:rPr>
          <w:rFonts w:ascii="Garamond" w:hAnsi="Garamond"/>
          <w:sz w:val="24"/>
          <w:szCs w:val="24"/>
        </w:rPr>
        <w:t>R</w:t>
      </w:r>
      <w:r w:rsidRPr="00907779">
        <w:rPr>
          <w:rFonts w:ascii="Garamond" w:hAnsi="Garamond"/>
          <w:sz w:val="24"/>
          <w:szCs w:val="24"/>
        </w:rPr>
        <w:tab/>
        <w:t>Internship: School Psychology (2)</w:t>
      </w:r>
      <w:r w:rsidR="00121850">
        <w:rPr>
          <w:rFonts w:ascii="Garamond" w:hAnsi="Garamond"/>
          <w:sz w:val="24"/>
          <w:szCs w:val="24"/>
        </w:rPr>
        <w:t>*</w:t>
      </w:r>
    </w:p>
    <w:p w:rsidR="00EA198F" w:rsidRPr="00251CC0" w:rsidRDefault="00EA198F" w:rsidP="00EA198F">
      <w:pPr>
        <w:rPr>
          <w:rFonts w:ascii="Garamond" w:hAnsi="Garamond"/>
          <w:sz w:val="16"/>
          <w:szCs w:val="16"/>
        </w:rPr>
      </w:pPr>
    </w:p>
    <w:p w:rsidR="00EA198F" w:rsidRPr="008D1C77" w:rsidRDefault="00EA198F" w:rsidP="00EA198F">
      <w:pPr>
        <w:rPr>
          <w:rFonts w:ascii="Garamond" w:hAnsi="Garamond"/>
          <w:b/>
          <w:bCs/>
          <w:sz w:val="24"/>
          <w:szCs w:val="24"/>
        </w:rPr>
      </w:pPr>
      <w:r w:rsidRPr="008D1C77">
        <w:rPr>
          <w:rFonts w:ascii="Garamond" w:hAnsi="Garamond"/>
          <w:b/>
          <w:bCs/>
          <w:sz w:val="24"/>
          <w:szCs w:val="24"/>
          <w:u w:val="single"/>
        </w:rPr>
        <w:t>Third Year – Winter Semester</w:t>
      </w:r>
    </w:p>
    <w:p w:rsidR="00EA198F" w:rsidRDefault="00EA198F" w:rsidP="00121850">
      <w:pPr>
        <w:rPr>
          <w:rFonts w:ascii="Garamond" w:hAnsi="Garamond"/>
          <w:sz w:val="24"/>
          <w:szCs w:val="24"/>
        </w:rPr>
      </w:pPr>
      <w:r w:rsidRPr="00907779">
        <w:rPr>
          <w:rFonts w:ascii="Garamond" w:hAnsi="Garamond"/>
          <w:sz w:val="24"/>
          <w:szCs w:val="24"/>
        </w:rPr>
        <w:t>68</w:t>
      </w:r>
      <w:r w:rsidR="00E77DEF" w:rsidRPr="00907779">
        <w:rPr>
          <w:rFonts w:ascii="Garamond" w:hAnsi="Garamond"/>
          <w:sz w:val="24"/>
          <w:szCs w:val="24"/>
        </w:rPr>
        <w:t>8</w:t>
      </w:r>
      <w:r w:rsidR="000C4474" w:rsidRPr="00907779">
        <w:rPr>
          <w:rFonts w:ascii="Garamond" w:hAnsi="Garamond"/>
          <w:sz w:val="24"/>
          <w:szCs w:val="24"/>
        </w:rPr>
        <w:t>-</w:t>
      </w:r>
      <w:r w:rsidRPr="00907779">
        <w:rPr>
          <w:rFonts w:ascii="Garamond" w:hAnsi="Garamond"/>
          <w:sz w:val="24"/>
          <w:szCs w:val="24"/>
        </w:rPr>
        <w:t>R</w:t>
      </w:r>
      <w:r w:rsidRPr="00907779">
        <w:rPr>
          <w:rFonts w:ascii="Garamond" w:hAnsi="Garamond"/>
          <w:sz w:val="24"/>
          <w:szCs w:val="24"/>
        </w:rPr>
        <w:tab/>
        <w:t>Internship: School Psychology (2)</w:t>
      </w:r>
    </w:p>
    <w:p w:rsidR="00121850" w:rsidRPr="00251CC0" w:rsidRDefault="00121850" w:rsidP="00EA198F">
      <w:pPr>
        <w:rPr>
          <w:rFonts w:ascii="Garamond" w:hAnsi="Garamond"/>
          <w:sz w:val="16"/>
          <w:szCs w:val="16"/>
        </w:rPr>
      </w:pPr>
    </w:p>
    <w:p w:rsidR="00EA198F" w:rsidRPr="008D1C77" w:rsidRDefault="00EA198F" w:rsidP="00EA198F">
      <w:pPr>
        <w:rPr>
          <w:rFonts w:ascii="Garamond" w:hAnsi="Garamond"/>
          <w:b/>
          <w:bCs/>
          <w:sz w:val="24"/>
          <w:szCs w:val="24"/>
        </w:rPr>
      </w:pPr>
      <w:r w:rsidRPr="008D1C77">
        <w:rPr>
          <w:rFonts w:ascii="Garamond" w:hAnsi="Garamond"/>
          <w:b/>
          <w:bCs/>
          <w:sz w:val="24"/>
          <w:szCs w:val="24"/>
          <w:u w:val="single"/>
        </w:rPr>
        <w:t>Third Year – Spring Term</w:t>
      </w:r>
    </w:p>
    <w:p w:rsidR="00EA198F" w:rsidRPr="000F60AC" w:rsidRDefault="00EA198F" w:rsidP="00121850">
      <w:pPr>
        <w:rPr>
          <w:rFonts w:ascii="Garamond" w:hAnsi="Garamond"/>
          <w:sz w:val="24"/>
          <w:szCs w:val="24"/>
        </w:rPr>
      </w:pPr>
      <w:r w:rsidRPr="00907779">
        <w:rPr>
          <w:rFonts w:ascii="Garamond" w:hAnsi="Garamond"/>
          <w:sz w:val="24"/>
          <w:szCs w:val="24"/>
        </w:rPr>
        <w:t>68</w:t>
      </w:r>
      <w:r w:rsidR="00E77DEF" w:rsidRPr="00907779">
        <w:rPr>
          <w:rFonts w:ascii="Garamond" w:hAnsi="Garamond"/>
          <w:sz w:val="24"/>
          <w:szCs w:val="24"/>
        </w:rPr>
        <w:t>8</w:t>
      </w:r>
      <w:r w:rsidR="000C4474" w:rsidRPr="00907779">
        <w:rPr>
          <w:rFonts w:ascii="Garamond" w:hAnsi="Garamond"/>
          <w:sz w:val="24"/>
          <w:szCs w:val="24"/>
        </w:rPr>
        <w:t>-</w:t>
      </w:r>
      <w:r w:rsidRPr="00907779">
        <w:rPr>
          <w:rFonts w:ascii="Garamond" w:hAnsi="Garamond"/>
          <w:sz w:val="24"/>
          <w:szCs w:val="24"/>
        </w:rPr>
        <w:t>R</w:t>
      </w:r>
      <w:r w:rsidRPr="00907779">
        <w:rPr>
          <w:rFonts w:ascii="Garamond" w:hAnsi="Garamond"/>
          <w:sz w:val="24"/>
          <w:szCs w:val="24"/>
        </w:rPr>
        <w:tab/>
        <w:t>Internship: School Psychology (2)</w:t>
      </w:r>
    </w:p>
    <w:p w:rsidR="00195A7C" w:rsidRPr="000F60AC" w:rsidRDefault="00195A7C" w:rsidP="00EA198F">
      <w:pPr>
        <w:rPr>
          <w:rFonts w:ascii="Garamond" w:hAnsi="Garamond"/>
          <w:i/>
          <w:sz w:val="24"/>
          <w:szCs w:val="24"/>
        </w:rPr>
      </w:pPr>
    </w:p>
    <w:p w:rsidR="00195A7C" w:rsidRDefault="00195A7C" w:rsidP="00121850">
      <w:pPr>
        <w:rPr>
          <w:rFonts w:ascii="Garamond" w:hAnsi="Garamond"/>
          <w:sz w:val="24"/>
          <w:szCs w:val="24"/>
        </w:rPr>
      </w:pPr>
      <w:r w:rsidRPr="000F60AC">
        <w:rPr>
          <w:rFonts w:ascii="Garamond" w:hAnsi="Garamond"/>
          <w:sz w:val="24"/>
          <w:szCs w:val="24"/>
        </w:rPr>
        <w:t xml:space="preserve">Please note: </w:t>
      </w:r>
      <w:r w:rsidR="002852ED" w:rsidRPr="000F60AC">
        <w:rPr>
          <w:rFonts w:ascii="Garamond" w:hAnsi="Garamond"/>
          <w:sz w:val="24"/>
          <w:szCs w:val="24"/>
        </w:rPr>
        <w:t xml:space="preserve">Students completing course requirements, practicum activities, or internship activities in a school setting or non-school setting </w:t>
      </w:r>
      <w:r w:rsidR="002852ED" w:rsidRPr="000F60AC">
        <w:rPr>
          <w:rFonts w:ascii="Garamond" w:hAnsi="Garamond"/>
          <w:b/>
          <w:sz w:val="24"/>
          <w:szCs w:val="24"/>
        </w:rPr>
        <w:t>must</w:t>
      </w:r>
      <w:r w:rsidR="002852ED" w:rsidRPr="000F60AC">
        <w:rPr>
          <w:rFonts w:ascii="Garamond" w:hAnsi="Garamond"/>
          <w:sz w:val="24"/>
          <w:szCs w:val="24"/>
        </w:rPr>
        <w:t xml:space="preserve"> officially register for a minimum of 1 hour of practicum or internship supervision credit under a university faculty member.</w:t>
      </w:r>
      <w:r w:rsidRPr="000F60AC">
        <w:rPr>
          <w:rFonts w:ascii="Garamond" w:hAnsi="Garamond"/>
          <w:sz w:val="24"/>
          <w:szCs w:val="24"/>
        </w:rPr>
        <w:t xml:space="preserve"> </w:t>
      </w:r>
    </w:p>
    <w:p w:rsidR="009C689A" w:rsidRDefault="009C689A" w:rsidP="00121850">
      <w:pPr>
        <w:rPr>
          <w:rFonts w:ascii="Garamond" w:hAnsi="Garamond"/>
          <w:sz w:val="24"/>
          <w:szCs w:val="24"/>
        </w:rPr>
      </w:pPr>
    </w:p>
    <w:p w:rsidR="00A70B18" w:rsidRPr="00A70B18" w:rsidRDefault="004A4793" w:rsidP="004B4B49">
      <w:pPr>
        <w:rPr>
          <w:rFonts w:ascii="Garamond" w:hAnsi="Garamond"/>
          <w:sz w:val="24"/>
          <w:szCs w:val="24"/>
        </w:rPr>
      </w:pPr>
      <w:r>
        <w:rPr>
          <w:rFonts w:ascii="Garamond" w:hAnsi="Garamond"/>
          <w:sz w:val="24"/>
          <w:szCs w:val="24"/>
        </w:rPr>
        <w:t xml:space="preserve">* </w:t>
      </w:r>
      <w:r w:rsidR="005C7E93">
        <w:rPr>
          <w:rFonts w:ascii="Garamond" w:hAnsi="Garamond"/>
          <w:sz w:val="24"/>
          <w:szCs w:val="24"/>
        </w:rPr>
        <w:t xml:space="preserve">Students must have successfully completed all academic coursework </w:t>
      </w:r>
      <w:r w:rsidR="009C689A">
        <w:rPr>
          <w:rFonts w:ascii="Garamond" w:hAnsi="Garamond"/>
          <w:sz w:val="24"/>
          <w:szCs w:val="24"/>
        </w:rPr>
        <w:t xml:space="preserve">and </w:t>
      </w:r>
      <w:proofErr w:type="spellStart"/>
      <w:r w:rsidR="009C689A">
        <w:rPr>
          <w:rFonts w:ascii="Garamond" w:hAnsi="Garamond"/>
          <w:sz w:val="24"/>
          <w:szCs w:val="24"/>
        </w:rPr>
        <w:t>practica</w:t>
      </w:r>
      <w:proofErr w:type="spellEnd"/>
      <w:r w:rsidR="009C689A">
        <w:rPr>
          <w:rFonts w:ascii="Garamond" w:hAnsi="Garamond"/>
          <w:sz w:val="24"/>
          <w:szCs w:val="24"/>
        </w:rPr>
        <w:t xml:space="preserve"> </w:t>
      </w:r>
      <w:r w:rsidR="005C7E93">
        <w:rPr>
          <w:rFonts w:ascii="Garamond" w:hAnsi="Garamond"/>
          <w:sz w:val="24"/>
          <w:szCs w:val="24"/>
        </w:rPr>
        <w:t xml:space="preserve">prior to </w:t>
      </w:r>
      <w:r w:rsidR="00A70B18">
        <w:rPr>
          <w:rFonts w:ascii="Garamond" w:hAnsi="Garamond"/>
          <w:sz w:val="24"/>
          <w:szCs w:val="24"/>
        </w:rPr>
        <w:t xml:space="preserve">applying for internship (CPSE 688-R). Students must apply for internship online at the </w:t>
      </w:r>
      <w:r w:rsidR="004869D1">
        <w:rPr>
          <w:rFonts w:ascii="Garamond" w:hAnsi="Garamond"/>
          <w:sz w:val="24"/>
          <w:szCs w:val="24"/>
        </w:rPr>
        <w:t>BYU Internship Office webpage:</w:t>
      </w:r>
      <w:r w:rsidR="00A70B18" w:rsidRPr="00A70B18">
        <w:rPr>
          <w:rFonts w:ascii="Garamond" w:hAnsi="Garamond"/>
          <w:sz w:val="24"/>
          <w:szCs w:val="24"/>
        </w:rPr>
        <w:t xml:space="preserve"> </w:t>
      </w:r>
      <w:hyperlink r:id="rId35" w:history="1">
        <w:r w:rsidR="004B4B49" w:rsidRPr="003F0C1A">
          <w:rPr>
            <w:rStyle w:val="Hyperlink"/>
            <w:rFonts w:ascii="Garamond" w:hAnsi="Garamond"/>
            <w:sz w:val="24"/>
            <w:szCs w:val="24"/>
          </w:rPr>
          <w:t>http://saas.byu.edu/intern/</w:t>
        </w:r>
      </w:hyperlink>
      <w:r w:rsidR="004B4B49">
        <w:rPr>
          <w:rFonts w:ascii="Garamond" w:hAnsi="Garamond"/>
          <w:sz w:val="24"/>
          <w:szCs w:val="24"/>
        </w:rPr>
        <w:t xml:space="preserve"> </w:t>
      </w:r>
    </w:p>
    <w:p w:rsidR="001B3E76" w:rsidRDefault="001B3E76" w:rsidP="00A70B18">
      <w:pPr>
        <w:rPr>
          <w:rFonts w:ascii="Garamond" w:hAnsi="Garamond"/>
          <w:sz w:val="24"/>
          <w:szCs w:val="24"/>
        </w:rPr>
      </w:pPr>
    </w:p>
    <w:p w:rsidR="005C7E93" w:rsidRDefault="005C7E93" w:rsidP="00195A7C">
      <w:pPr>
        <w:rPr>
          <w:rFonts w:ascii="Garamond" w:hAnsi="Garamond"/>
          <w:sz w:val="24"/>
          <w:szCs w:val="24"/>
        </w:rPr>
      </w:pPr>
    </w:p>
    <w:p w:rsidR="001B3E76" w:rsidRPr="000F60AC" w:rsidRDefault="001B3E76" w:rsidP="00950A0B">
      <w:pPr>
        <w:rPr>
          <w:rFonts w:ascii="Garamond" w:hAnsi="Garamond"/>
          <w:sz w:val="24"/>
          <w:szCs w:val="24"/>
        </w:rPr>
      </w:pPr>
      <w:r w:rsidRPr="001B3E76">
        <w:rPr>
          <w:rFonts w:ascii="Garamond" w:hAnsi="Garamond"/>
          <w:b/>
          <w:sz w:val="24"/>
          <w:szCs w:val="24"/>
        </w:rPr>
        <w:t>Optional Classes</w:t>
      </w:r>
      <w:r>
        <w:rPr>
          <w:rFonts w:ascii="Garamond" w:hAnsi="Garamond"/>
          <w:sz w:val="24"/>
          <w:szCs w:val="24"/>
        </w:rPr>
        <w:t xml:space="preserve">: </w:t>
      </w:r>
      <w:r w:rsidR="00950A0B">
        <w:rPr>
          <w:rFonts w:ascii="Garamond" w:hAnsi="Garamond"/>
          <w:sz w:val="24"/>
          <w:szCs w:val="24"/>
        </w:rPr>
        <w:t xml:space="preserve">Two </w:t>
      </w:r>
      <w:r>
        <w:rPr>
          <w:rFonts w:ascii="Garamond" w:hAnsi="Garamond"/>
          <w:sz w:val="24"/>
          <w:szCs w:val="24"/>
        </w:rPr>
        <w:t>credits of the 70-credit-hour program are open for students to take optional courses.</w:t>
      </w:r>
    </w:p>
    <w:p w:rsidR="00251CC0" w:rsidRDefault="008A78C1" w:rsidP="000E420B">
      <w:pPr>
        <w:jc w:val="center"/>
        <w:rPr>
          <w:rFonts w:ascii="Garamond" w:hAnsi="Garamond"/>
          <w:sz w:val="24"/>
          <w:szCs w:val="24"/>
        </w:rPr>
      </w:pPr>
      <w:r>
        <w:rPr>
          <w:rFonts w:ascii="Garamond" w:hAnsi="Garamond"/>
          <w:sz w:val="24"/>
          <w:szCs w:val="24"/>
        </w:rPr>
        <w:br w:type="page"/>
      </w:r>
      <w:bookmarkStart w:id="176" w:name="_Toc44306943"/>
      <w:bookmarkStart w:id="177" w:name="_Toc44307478"/>
      <w:bookmarkStart w:id="178" w:name="_Toc44307559"/>
      <w:bookmarkStart w:id="179" w:name="_Toc110734504"/>
      <w:bookmarkStart w:id="180" w:name="_Toc110735307"/>
      <w:bookmarkEnd w:id="173"/>
      <w:bookmarkEnd w:id="174"/>
    </w:p>
    <w:p w:rsidR="00D75C32" w:rsidRPr="0008051A" w:rsidRDefault="00251CC0" w:rsidP="000C5B9A">
      <w:pPr>
        <w:pStyle w:val="Heading2"/>
        <w:jc w:val="center"/>
        <w:rPr>
          <w:sz w:val="32"/>
          <w:szCs w:val="32"/>
        </w:rPr>
      </w:pPr>
      <w:bookmarkStart w:id="181" w:name="_Toc239866947"/>
      <w:bookmarkStart w:id="182" w:name="_Toc239867132"/>
      <w:r w:rsidRPr="0008051A">
        <w:rPr>
          <w:sz w:val="32"/>
          <w:szCs w:val="32"/>
        </w:rPr>
        <w:t xml:space="preserve">COURSE STUDY </w:t>
      </w:r>
      <w:r w:rsidR="00D75C32" w:rsidRPr="0008051A">
        <w:rPr>
          <w:sz w:val="32"/>
          <w:szCs w:val="32"/>
        </w:rPr>
        <w:t>LIST</w:t>
      </w:r>
      <w:bookmarkEnd w:id="181"/>
      <w:bookmarkEnd w:id="182"/>
    </w:p>
    <w:p w:rsidR="000E420B" w:rsidRPr="00DC4595" w:rsidRDefault="000E420B" w:rsidP="000E420B">
      <w:pPr>
        <w:jc w:val="center"/>
        <w:rPr>
          <w:b/>
          <w:bCs/>
          <w:smallCaps/>
        </w:rPr>
      </w:pPr>
      <w:r w:rsidRPr="00DC4595">
        <w:rPr>
          <w:b/>
          <w:bCs/>
          <w:smallCaps/>
        </w:rPr>
        <w:t>Department of Counseling Psychology and Special Education</w:t>
      </w:r>
    </w:p>
    <w:p w:rsidR="000E420B" w:rsidRDefault="000E420B" w:rsidP="000E420B">
      <w:pPr>
        <w:jc w:val="center"/>
        <w:rPr>
          <w:b/>
          <w:bCs/>
        </w:rPr>
      </w:pPr>
      <w:proofErr w:type="gramStart"/>
      <w:r w:rsidRPr="00C611D1">
        <w:rPr>
          <w:b/>
          <w:bCs/>
          <w:i/>
          <w:iCs/>
        </w:rPr>
        <w:t xml:space="preserve">School Psychology </w:t>
      </w:r>
      <w:proofErr w:type="spellStart"/>
      <w:r w:rsidRPr="00C611D1">
        <w:rPr>
          <w:b/>
          <w:bCs/>
          <w:i/>
          <w:iCs/>
        </w:rPr>
        <w:t>Ed.S</w:t>
      </w:r>
      <w:proofErr w:type="spellEnd"/>
      <w:r w:rsidRPr="00C611D1">
        <w:rPr>
          <w:b/>
          <w:bCs/>
          <w:i/>
          <w:iCs/>
        </w:rPr>
        <w:t>.</w:t>
      </w:r>
      <w:proofErr w:type="gramEnd"/>
      <w:r w:rsidRPr="00DC4595">
        <w:rPr>
          <w:b/>
          <w:bCs/>
        </w:rPr>
        <w:t xml:space="preserve"> </w:t>
      </w:r>
    </w:p>
    <w:p w:rsidR="000E420B" w:rsidRDefault="000E420B" w:rsidP="000E420B">
      <w:pPr>
        <w:jc w:val="center"/>
        <w:rPr>
          <w:b/>
          <w:bCs/>
        </w:rPr>
      </w:pPr>
      <w:r>
        <w:rPr>
          <w:b/>
          <w:bCs/>
        </w:rPr>
        <w:t>2</w:t>
      </w:r>
      <w:r w:rsidR="004A5397">
        <w:rPr>
          <w:b/>
          <w:bCs/>
        </w:rPr>
        <w:t>014</w:t>
      </w:r>
      <w:r>
        <w:rPr>
          <w:b/>
          <w:bCs/>
        </w:rPr>
        <w:t xml:space="preserve"> Cohort</w:t>
      </w:r>
    </w:p>
    <w:p w:rsidR="000E420B" w:rsidRDefault="000E420B" w:rsidP="000E420B"/>
    <w:p w:rsidR="000E420B" w:rsidRDefault="000E420B" w:rsidP="000E420B">
      <w:r>
        <w:t>Name</w:t>
      </w:r>
      <w:proofErr w:type="gramStart"/>
      <w:r>
        <w:t>:_</w:t>
      </w:r>
      <w:proofErr w:type="gramEnd"/>
      <w:r>
        <w:t>______________________________</w:t>
      </w:r>
      <w:r>
        <w:tab/>
      </w:r>
      <w:r>
        <w:tab/>
        <w:t>BYU ID:_____________________</w:t>
      </w:r>
    </w:p>
    <w:p w:rsidR="000E420B" w:rsidRDefault="000E420B" w:rsidP="000E4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0"/>
        <w:gridCol w:w="1440"/>
        <w:gridCol w:w="2880"/>
        <w:gridCol w:w="3168"/>
      </w:tblGrid>
      <w:tr w:rsidR="000E420B">
        <w:tc>
          <w:tcPr>
            <w:tcW w:w="1188" w:type="dxa"/>
            <w:vAlign w:val="center"/>
          </w:tcPr>
          <w:p w:rsidR="000E420B" w:rsidRPr="009B2A0D" w:rsidRDefault="000E420B" w:rsidP="000E420B">
            <w:pPr>
              <w:jc w:val="center"/>
            </w:pPr>
            <w:proofErr w:type="spellStart"/>
            <w:r w:rsidRPr="009B2A0D">
              <w:t>Dept</w:t>
            </w:r>
            <w:proofErr w:type="spellEnd"/>
          </w:p>
        </w:tc>
        <w:tc>
          <w:tcPr>
            <w:tcW w:w="900" w:type="dxa"/>
            <w:vAlign w:val="center"/>
          </w:tcPr>
          <w:p w:rsidR="000E420B" w:rsidRPr="009B2A0D" w:rsidRDefault="000E420B" w:rsidP="000E420B">
            <w:pPr>
              <w:jc w:val="center"/>
            </w:pPr>
            <w:r w:rsidRPr="009B2A0D">
              <w:t>Course Number</w:t>
            </w:r>
          </w:p>
        </w:tc>
        <w:tc>
          <w:tcPr>
            <w:tcW w:w="1440" w:type="dxa"/>
            <w:vAlign w:val="center"/>
          </w:tcPr>
          <w:p w:rsidR="000E420B" w:rsidRPr="009B2A0D" w:rsidRDefault="000E420B" w:rsidP="000E420B">
            <w:pPr>
              <w:jc w:val="center"/>
            </w:pPr>
            <w:r>
              <w:t>Hours</w:t>
            </w:r>
          </w:p>
        </w:tc>
        <w:tc>
          <w:tcPr>
            <w:tcW w:w="2880" w:type="dxa"/>
            <w:vAlign w:val="center"/>
          </w:tcPr>
          <w:p w:rsidR="000E420B" w:rsidRPr="009B2A0D" w:rsidRDefault="000E420B" w:rsidP="000E420B">
            <w:pPr>
              <w:jc w:val="center"/>
            </w:pPr>
            <w:r>
              <w:t>Course Description</w:t>
            </w:r>
          </w:p>
        </w:tc>
        <w:tc>
          <w:tcPr>
            <w:tcW w:w="3168" w:type="dxa"/>
            <w:vAlign w:val="center"/>
          </w:tcPr>
          <w:p w:rsidR="000E420B" w:rsidRPr="009B2A0D" w:rsidRDefault="000E420B" w:rsidP="000E420B">
            <w:pPr>
              <w:jc w:val="center"/>
            </w:pPr>
            <w:r>
              <w:t>*Substitute Course Info</w:t>
            </w:r>
          </w:p>
        </w:tc>
      </w:tr>
      <w:tr w:rsidR="000E420B" w:rsidTr="00CD7B79">
        <w:tc>
          <w:tcPr>
            <w:tcW w:w="1188" w:type="dxa"/>
          </w:tcPr>
          <w:p w:rsidR="000E420B" w:rsidRPr="009B2A0D" w:rsidRDefault="000E420B" w:rsidP="00BD5781">
            <w:r>
              <w:t>CPSE</w:t>
            </w:r>
          </w:p>
        </w:tc>
        <w:tc>
          <w:tcPr>
            <w:tcW w:w="900" w:type="dxa"/>
          </w:tcPr>
          <w:p w:rsidR="000E420B" w:rsidRPr="009B2A0D" w:rsidRDefault="000E420B" w:rsidP="00BD5781">
            <w:r>
              <w:t>606</w:t>
            </w:r>
          </w:p>
        </w:tc>
        <w:tc>
          <w:tcPr>
            <w:tcW w:w="1440" w:type="dxa"/>
            <w:vAlign w:val="center"/>
          </w:tcPr>
          <w:p w:rsidR="000E420B" w:rsidRPr="009B2A0D" w:rsidRDefault="000E420B" w:rsidP="00CD7B79">
            <w:pPr>
              <w:jc w:val="center"/>
            </w:pPr>
            <w:r>
              <w:t>3</w:t>
            </w:r>
          </w:p>
        </w:tc>
        <w:tc>
          <w:tcPr>
            <w:tcW w:w="2880" w:type="dxa"/>
          </w:tcPr>
          <w:p w:rsidR="000E420B" w:rsidRPr="009B2A0D" w:rsidRDefault="000E420B" w:rsidP="00BD5781">
            <w:proofErr w:type="spellStart"/>
            <w:r>
              <w:t>Psy</w:t>
            </w:r>
            <w:proofErr w:type="spellEnd"/>
            <w:r>
              <w:t xml:space="preserve"> Ed </w:t>
            </w:r>
            <w:proofErr w:type="spellStart"/>
            <w:r>
              <w:t>Fdn</w:t>
            </w:r>
            <w:proofErr w:type="spellEnd"/>
            <w:r>
              <w:t xml:space="preserve"> </w:t>
            </w:r>
            <w:proofErr w:type="spellStart"/>
            <w:r>
              <w:t>Couns</w:t>
            </w:r>
            <w:proofErr w:type="spellEnd"/>
          </w:p>
        </w:tc>
        <w:tc>
          <w:tcPr>
            <w:tcW w:w="3168" w:type="dxa"/>
          </w:tcPr>
          <w:p w:rsidR="000E420B" w:rsidRPr="009B2A0D" w:rsidRDefault="000E420B" w:rsidP="00BD5781"/>
        </w:tc>
      </w:tr>
      <w:tr w:rsidR="000E420B" w:rsidTr="00CD7B79">
        <w:tc>
          <w:tcPr>
            <w:tcW w:w="1188" w:type="dxa"/>
          </w:tcPr>
          <w:p w:rsidR="000E420B" w:rsidRDefault="000E420B" w:rsidP="00BD5781">
            <w:r w:rsidRPr="00862DE2">
              <w:t>CPSE</w:t>
            </w:r>
          </w:p>
        </w:tc>
        <w:tc>
          <w:tcPr>
            <w:tcW w:w="900" w:type="dxa"/>
          </w:tcPr>
          <w:p w:rsidR="000E420B" w:rsidRPr="00A252AB" w:rsidRDefault="000E420B" w:rsidP="00BD5781">
            <w:r w:rsidRPr="00A252AB">
              <w:t>605</w:t>
            </w:r>
          </w:p>
        </w:tc>
        <w:tc>
          <w:tcPr>
            <w:tcW w:w="1440" w:type="dxa"/>
            <w:vAlign w:val="center"/>
          </w:tcPr>
          <w:p w:rsidR="000E420B" w:rsidRPr="00A252AB" w:rsidRDefault="000E420B" w:rsidP="00CD7B79">
            <w:pPr>
              <w:jc w:val="center"/>
            </w:pPr>
            <w:r w:rsidRPr="00A252AB">
              <w:t>3</w:t>
            </w:r>
          </w:p>
        </w:tc>
        <w:tc>
          <w:tcPr>
            <w:tcW w:w="2880" w:type="dxa"/>
          </w:tcPr>
          <w:p w:rsidR="000E420B" w:rsidRPr="009B2A0D" w:rsidRDefault="000E420B" w:rsidP="00BD5781">
            <w:r>
              <w:t>Ethics, Prof Roles &amp; Standards</w:t>
            </w:r>
          </w:p>
        </w:tc>
        <w:tc>
          <w:tcPr>
            <w:tcW w:w="3168" w:type="dxa"/>
          </w:tcPr>
          <w:p w:rsidR="000E420B" w:rsidRPr="009B2A0D" w:rsidRDefault="000E420B" w:rsidP="00BD5781"/>
        </w:tc>
      </w:tr>
      <w:tr w:rsidR="000E420B" w:rsidTr="00CD7B79">
        <w:tc>
          <w:tcPr>
            <w:tcW w:w="1188" w:type="dxa"/>
          </w:tcPr>
          <w:p w:rsidR="000E420B" w:rsidRDefault="000E420B" w:rsidP="00BD5781">
            <w:r w:rsidRPr="00862DE2">
              <w:t>CPSE</w:t>
            </w:r>
          </w:p>
        </w:tc>
        <w:tc>
          <w:tcPr>
            <w:tcW w:w="900" w:type="dxa"/>
          </w:tcPr>
          <w:p w:rsidR="000E420B" w:rsidRPr="009B2A0D" w:rsidRDefault="000E420B" w:rsidP="00BD5781">
            <w:r>
              <w:t>646</w:t>
            </w:r>
          </w:p>
        </w:tc>
        <w:tc>
          <w:tcPr>
            <w:tcW w:w="1440" w:type="dxa"/>
            <w:vAlign w:val="center"/>
          </w:tcPr>
          <w:p w:rsidR="000E420B" w:rsidRPr="009B2A0D" w:rsidRDefault="000E420B" w:rsidP="00CD7B79">
            <w:pPr>
              <w:jc w:val="center"/>
            </w:pPr>
            <w:r>
              <w:t>3</w:t>
            </w:r>
          </w:p>
        </w:tc>
        <w:tc>
          <w:tcPr>
            <w:tcW w:w="2880" w:type="dxa"/>
          </w:tcPr>
          <w:p w:rsidR="000E420B" w:rsidRPr="009B2A0D" w:rsidRDefault="000E420B" w:rsidP="00BD5781">
            <w:proofErr w:type="spellStart"/>
            <w:r>
              <w:t>Couns</w:t>
            </w:r>
            <w:proofErr w:type="spellEnd"/>
            <w:r>
              <w:t xml:space="preserve"> Theory </w:t>
            </w:r>
            <w:proofErr w:type="spellStart"/>
            <w:r>
              <w:t>Interv</w:t>
            </w:r>
            <w:proofErr w:type="spellEnd"/>
          </w:p>
        </w:tc>
        <w:tc>
          <w:tcPr>
            <w:tcW w:w="3168" w:type="dxa"/>
          </w:tcPr>
          <w:p w:rsidR="000E420B" w:rsidRPr="009B2A0D" w:rsidRDefault="000E420B" w:rsidP="00BD5781"/>
        </w:tc>
      </w:tr>
      <w:tr w:rsidR="000E420B" w:rsidTr="00CD7B79">
        <w:tc>
          <w:tcPr>
            <w:tcW w:w="1188" w:type="dxa"/>
          </w:tcPr>
          <w:p w:rsidR="000E420B" w:rsidRDefault="000E420B" w:rsidP="00BD5781">
            <w:r w:rsidRPr="00862DE2">
              <w:t>CPSE</w:t>
            </w:r>
          </w:p>
        </w:tc>
        <w:tc>
          <w:tcPr>
            <w:tcW w:w="900" w:type="dxa"/>
          </w:tcPr>
          <w:p w:rsidR="000E420B" w:rsidRPr="009B2A0D" w:rsidRDefault="000E420B" w:rsidP="00BD5781">
            <w:r>
              <w:t>649</w:t>
            </w:r>
          </w:p>
        </w:tc>
        <w:tc>
          <w:tcPr>
            <w:tcW w:w="1440" w:type="dxa"/>
            <w:vAlign w:val="center"/>
          </w:tcPr>
          <w:p w:rsidR="000E420B" w:rsidRPr="009B2A0D" w:rsidRDefault="000E420B" w:rsidP="00CD7B79">
            <w:pPr>
              <w:jc w:val="center"/>
            </w:pPr>
            <w:r>
              <w:t>3</w:t>
            </w:r>
          </w:p>
        </w:tc>
        <w:tc>
          <w:tcPr>
            <w:tcW w:w="2880" w:type="dxa"/>
          </w:tcPr>
          <w:p w:rsidR="000E420B" w:rsidRPr="009B2A0D" w:rsidRDefault="000E420B" w:rsidP="00BD5781">
            <w:r>
              <w:t xml:space="preserve">Hum </w:t>
            </w:r>
            <w:proofErr w:type="spellStart"/>
            <w:r>
              <w:t>Grth</w:t>
            </w:r>
            <w:proofErr w:type="spellEnd"/>
            <w:r>
              <w:t xml:space="preserve"> &amp; </w:t>
            </w:r>
            <w:proofErr w:type="spellStart"/>
            <w:r>
              <w:t>Dev</w:t>
            </w:r>
            <w:proofErr w:type="spellEnd"/>
          </w:p>
        </w:tc>
        <w:tc>
          <w:tcPr>
            <w:tcW w:w="3168" w:type="dxa"/>
          </w:tcPr>
          <w:p w:rsidR="000E420B" w:rsidRPr="009B2A0D" w:rsidRDefault="000E420B" w:rsidP="00BD5781"/>
        </w:tc>
      </w:tr>
      <w:tr w:rsidR="000E420B" w:rsidTr="00CD7B79">
        <w:tc>
          <w:tcPr>
            <w:tcW w:w="1188" w:type="dxa"/>
          </w:tcPr>
          <w:p w:rsidR="000E420B" w:rsidRDefault="000E420B" w:rsidP="00BD5781">
            <w:r w:rsidRPr="00862DE2">
              <w:t>CPSE</w:t>
            </w:r>
          </w:p>
        </w:tc>
        <w:tc>
          <w:tcPr>
            <w:tcW w:w="900" w:type="dxa"/>
          </w:tcPr>
          <w:p w:rsidR="000E420B" w:rsidRDefault="000E420B" w:rsidP="00BD5781">
            <w:r>
              <w:t>614</w:t>
            </w:r>
          </w:p>
        </w:tc>
        <w:tc>
          <w:tcPr>
            <w:tcW w:w="1440" w:type="dxa"/>
            <w:vAlign w:val="center"/>
          </w:tcPr>
          <w:p w:rsidR="000E420B" w:rsidRDefault="000E420B" w:rsidP="00CD7B79">
            <w:pPr>
              <w:jc w:val="center"/>
            </w:pPr>
            <w:r>
              <w:t>3</w:t>
            </w:r>
          </w:p>
        </w:tc>
        <w:tc>
          <w:tcPr>
            <w:tcW w:w="2880" w:type="dxa"/>
          </w:tcPr>
          <w:p w:rsidR="000E420B" w:rsidRDefault="000E420B" w:rsidP="00BD5781">
            <w:proofErr w:type="spellStart"/>
            <w:r>
              <w:t>Behav</w:t>
            </w:r>
            <w:proofErr w:type="spellEnd"/>
            <w:r>
              <w:t xml:space="preserve"> </w:t>
            </w:r>
            <w:proofErr w:type="spellStart"/>
            <w:r>
              <w:t>Asmt</w:t>
            </w:r>
            <w:proofErr w:type="spellEnd"/>
            <w:r>
              <w:t>/</w:t>
            </w:r>
            <w:proofErr w:type="spellStart"/>
            <w:r>
              <w:t>Intv</w:t>
            </w:r>
            <w:proofErr w:type="spellEnd"/>
          </w:p>
        </w:tc>
        <w:tc>
          <w:tcPr>
            <w:tcW w:w="3168" w:type="dxa"/>
          </w:tcPr>
          <w:p w:rsidR="000E420B" w:rsidRPr="009B2A0D" w:rsidRDefault="000E420B" w:rsidP="00BD5781"/>
        </w:tc>
      </w:tr>
      <w:tr w:rsidR="000E420B" w:rsidTr="00CD7B79">
        <w:tc>
          <w:tcPr>
            <w:tcW w:w="1188" w:type="dxa"/>
          </w:tcPr>
          <w:p w:rsidR="000E420B" w:rsidRDefault="000E420B" w:rsidP="00BD5781">
            <w:r w:rsidRPr="00862DE2">
              <w:t>CPSE</w:t>
            </w:r>
          </w:p>
        </w:tc>
        <w:tc>
          <w:tcPr>
            <w:tcW w:w="900" w:type="dxa"/>
          </w:tcPr>
          <w:p w:rsidR="000E420B" w:rsidRDefault="000E420B" w:rsidP="00BD5781">
            <w:r>
              <w:t>647</w:t>
            </w:r>
          </w:p>
        </w:tc>
        <w:tc>
          <w:tcPr>
            <w:tcW w:w="1440" w:type="dxa"/>
            <w:vAlign w:val="center"/>
          </w:tcPr>
          <w:p w:rsidR="000E420B" w:rsidRDefault="000E420B" w:rsidP="00CD7B79">
            <w:pPr>
              <w:jc w:val="center"/>
            </w:pPr>
            <w:r>
              <w:t>3</w:t>
            </w:r>
          </w:p>
        </w:tc>
        <w:tc>
          <w:tcPr>
            <w:tcW w:w="2880" w:type="dxa"/>
          </w:tcPr>
          <w:p w:rsidR="000E420B" w:rsidRDefault="000E420B" w:rsidP="00BD5781">
            <w:proofErr w:type="spellStart"/>
            <w:r>
              <w:t>Psychomet</w:t>
            </w:r>
            <w:proofErr w:type="spellEnd"/>
            <w:r>
              <w:t xml:space="preserve"> &amp; </w:t>
            </w:r>
            <w:proofErr w:type="spellStart"/>
            <w:r>
              <w:t>Intell</w:t>
            </w:r>
            <w:proofErr w:type="spellEnd"/>
          </w:p>
        </w:tc>
        <w:tc>
          <w:tcPr>
            <w:tcW w:w="3168" w:type="dxa"/>
          </w:tcPr>
          <w:p w:rsidR="000E420B" w:rsidRPr="009B2A0D" w:rsidRDefault="000E420B" w:rsidP="00BD5781"/>
        </w:tc>
      </w:tr>
      <w:tr w:rsidR="000E420B" w:rsidTr="00CD7B79">
        <w:tc>
          <w:tcPr>
            <w:tcW w:w="1188" w:type="dxa"/>
          </w:tcPr>
          <w:p w:rsidR="000E420B" w:rsidRDefault="000E420B" w:rsidP="00BD5781">
            <w:r w:rsidRPr="00862DE2">
              <w:t>CPSE</w:t>
            </w:r>
          </w:p>
        </w:tc>
        <w:tc>
          <w:tcPr>
            <w:tcW w:w="900" w:type="dxa"/>
          </w:tcPr>
          <w:p w:rsidR="000E420B" w:rsidRDefault="000E420B" w:rsidP="00BD5781">
            <w:r>
              <w:t>610</w:t>
            </w:r>
          </w:p>
        </w:tc>
        <w:tc>
          <w:tcPr>
            <w:tcW w:w="1440" w:type="dxa"/>
            <w:vAlign w:val="center"/>
          </w:tcPr>
          <w:p w:rsidR="000E420B" w:rsidRDefault="000E420B" w:rsidP="00CD7B79">
            <w:pPr>
              <w:jc w:val="center"/>
            </w:pPr>
            <w:r>
              <w:t>3</w:t>
            </w:r>
          </w:p>
        </w:tc>
        <w:tc>
          <w:tcPr>
            <w:tcW w:w="2880" w:type="dxa"/>
          </w:tcPr>
          <w:p w:rsidR="000E420B" w:rsidRDefault="000E420B" w:rsidP="00BD5781">
            <w:r>
              <w:t>Consult W/</w:t>
            </w:r>
            <w:proofErr w:type="spellStart"/>
            <w:r>
              <w:t>Schl&amp;Fam</w:t>
            </w:r>
            <w:proofErr w:type="spellEnd"/>
          </w:p>
        </w:tc>
        <w:tc>
          <w:tcPr>
            <w:tcW w:w="3168" w:type="dxa"/>
          </w:tcPr>
          <w:p w:rsidR="000E420B" w:rsidRPr="009B2A0D" w:rsidRDefault="000E420B" w:rsidP="00BD5781"/>
        </w:tc>
      </w:tr>
      <w:tr w:rsidR="000E420B" w:rsidTr="00CD7B79">
        <w:tc>
          <w:tcPr>
            <w:tcW w:w="1188" w:type="dxa"/>
          </w:tcPr>
          <w:p w:rsidR="000E420B" w:rsidRDefault="000E420B" w:rsidP="00BD5781">
            <w:r w:rsidRPr="00862DE2">
              <w:t>CPSE</w:t>
            </w:r>
          </w:p>
        </w:tc>
        <w:tc>
          <w:tcPr>
            <w:tcW w:w="900" w:type="dxa"/>
          </w:tcPr>
          <w:p w:rsidR="000E420B" w:rsidRDefault="000E420B" w:rsidP="00BD5781">
            <w:r>
              <w:t>609</w:t>
            </w:r>
          </w:p>
        </w:tc>
        <w:tc>
          <w:tcPr>
            <w:tcW w:w="1440" w:type="dxa"/>
            <w:vAlign w:val="center"/>
          </w:tcPr>
          <w:p w:rsidR="000E420B" w:rsidRDefault="00295045" w:rsidP="00CD7B79">
            <w:pPr>
              <w:jc w:val="center"/>
            </w:pPr>
            <w:r>
              <w:t>4</w:t>
            </w:r>
          </w:p>
        </w:tc>
        <w:tc>
          <w:tcPr>
            <w:tcW w:w="2880" w:type="dxa"/>
          </w:tcPr>
          <w:p w:rsidR="000E420B" w:rsidRDefault="000E420B" w:rsidP="00BD5781">
            <w:r>
              <w:t xml:space="preserve">Academic </w:t>
            </w:r>
            <w:proofErr w:type="spellStart"/>
            <w:r>
              <w:t>Asmt</w:t>
            </w:r>
            <w:proofErr w:type="spellEnd"/>
            <w:r>
              <w:t>/</w:t>
            </w:r>
            <w:proofErr w:type="spellStart"/>
            <w:r>
              <w:t>Intv</w:t>
            </w:r>
            <w:proofErr w:type="spellEnd"/>
          </w:p>
        </w:tc>
        <w:tc>
          <w:tcPr>
            <w:tcW w:w="3168" w:type="dxa"/>
          </w:tcPr>
          <w:p w:rsidR="000E420B" w:rsidRPr="009B2A0D" w:rsidRDefault="000E420B" w:rsidP="00BD5781"/>
        </w:tc>
      </w:tr>
      <w:tr w:rsidR="000E420B" w:rsidTr="00CD7B79">
        <w:tc>
          <w:tcPr>
            <w:tcW w:w="1188" w:type="dxa"/>
          </w:tcPr>
          <w:p w:rsidR="000E420B" w:rsidRDefault="000E420B" w:rsidP="00BD5781">
            <w:r w:rsidRPr="00862DE2">
              <w:t>CPSE</w:t>
            </w:r>
          </w:p>
        </w:tc>
        <w:tc>
          <w:tcPr>
            <w:tcW w:w="900" w:type="dxa"/>
          </w:tcPr>
          <w:p w:rsidR="000E420B" w:rsidRDefault="00286654" w:rsidP="00BD5781">
            <w:r>
              <w:t>678</w:t>
            </w:r>
            <w:r w:rsidR="000E420B">
              <w:t>R</w:t>
            </w:r>
          </w:p>
        </w:tc>
        <w:tc>
          <w:tcPr>
            <w:tcW w:w="1440" w:type="dxa"/>
            <w:vAlign w:val="center"/>
          </w:tcPr>
          <w:p w:rsidR="000E420B" w:rsidRDefault="000E420B" w:rsidP="00CD7B79">
            <w:pPr>
              <w:jc w:val="center"/>
            </w:pPr>
            <w:r>
              <w:t>5</w:t>
            </w:r>
          </w:p>
        </w:tc>
        <w:tc>
          <w:tcPr>
            <w:tcW w:w="2880" w:type="dxa"/>
          </w:tcPr>
          <w:p w:rsidR="000E420B" w:rsidRPr="00625161" w:rsidRDefault="000E420B" w:rsidP="00BD5781">
            <w:proofErr w:type="spellStart"/>
            <w:r w:rsidRPr="00625161">
              <w:t>Adv</w:t>
            </w:r>
            <w:proofErr w:type="spellEnd"/>
            <w:r w:rsidRPr="00625161">
              <w:t xml:space="preserve"> </w:t>
            </w:r>
            <w:proofErr w:type="spellStart"/>
            <w:r w:rsidRPr="00625161">
              <w:t>Prac</w:t>
            </w:r>
            <w:proofErr w:type="spellEnd"/>
            <w:r w:rsidRPr="00625161">
              <w:t xml:space="preserve"> Con/</w:t>
            </w:r>
            <w:proofErr w:type="spellStart"/>
            <w:r w:rsidRPr="00625161">
              <w:t>Sch</w:t>
            </w:r>
            <w:proofErr w:type="spellEnd"/>
            <w:r w:rsidRPr="00625161">
              <w:t xml:space="preserve"> P</w:t>
            </w:r>
          </w:p>
        </w:tc>
        <w:tc>
          <w:tcPr>
            <w:tcW w:w="3168" w:type="dxa"/>
          </w:tcPr>
          <w:p w:rsidR="000E420B" w:rsidRPr="00625161" w:rsidRDefault="000E420B" w:rsidP="00BD5781"/>
        </w:tc>
      </w:tr>
      <w:tr w:rsidR="000E420B" w:rsidTr="00CD7B79">
        <w:tc>
          <w:tcPr>
            <w:tcW w:w="1188" w:type="dxa"/>
          </w:tcPr>
          <w:p w:rsidR="000E420B" w:rsidRDefault="000E420B" w:rsidP="00BD5781">
            <w:r w:rsidRPr="00862DE2">
              <w:t>CPSE</w:t>
            </w:r>
          </w:p>
        </w:tc>
        <w:tc>
          <w:tcPr>
            <w:tcW w:w="900" w:type="dxa"/>
          </w:tcPr>
          <w:p w:rsidR="000E420B" w:rsidRDefault="000E420B" w:rsidP="00BD5781">
            <w:r>
              <w:t>602</w:t>
            </w:r>
          </w:p>
        </w:tc>
        <w:tc>
          <w:tcPr>
            <w:tcW w:w="1440" w:type="dxa"/>
            <w:vAlign w:val="center"/>
          </w:tcPr>
          <w:p w:rsidR="000E420B" w:rsidRDefault="00295045" w:rsidP="00CD7B79">
            <w:pPr>
              <w:jc w:val="center"/>
            </w:pPr>
            <w:r>
              <w:t>4</w:t>
            </w:r>
          </w:p>
        </w:tc>
        <w:tc>
          <w:tcPr>
            <w:tcW w:w="2880" w:type="dxa"/>
          </w:tcPr>
          <w:p w:rsidR="000E420B" w:rsidRPr="00625161" w:rsidRDefault="000E420B" w:rsidP="00BD5781">
            <w:proofErr w:type="spellStart"/>
            <w:r w:rsidRPr="00625161">
              <w:t>Chld</w:t>
            </w:r>
            <w:proofErr w:type="spellEnd"/>
            <w:r w:rsidRPr="00625161">
              <w:t xml:space="preserve"> </w:t>
            </w:r>
            <w:proofErr w:type="spellStart"/>
            <w:r w:rsidRPr="00625161">
              <w:t>Soc</w:t>
            </w:r>
            <w:proofErr w:type="spellEnd"/>
            <w:r w:rsidRPr="00625161">
              <w:t>/</w:t>
            </w:r>
            <w:proofErr w:type="spellStart"/>
            <w:r w:rsidRPr="00625161">
              <w:t>Emo</w:t>
            </w:r>
            <w:proofErr w:type="spellEnd"/>
            <w:r w:rsidRPr="00625161">
              <w:t xml:space="preserve"> </w:t>
            </w:r>
            <w:proofErr w:type="spellStart"/>
            <w:r w:rsidRPr="00625161">
              <w:t>Assmt</w:t>
            </w:r>
            <w:proofErr w:type="spellEnd"/>
          </w:p>
        </w:tc>
        <w:tc>
          <w:tcPr>
            <w:tcW w:w="3168" w:type="dxa"/>
          </w:tcPr>
          <w:p w:rsidR="000E420B" w:rsidRPr="00625161" w:rsidRDefault="000E420B" w:rsidP="00BD5781"/>
        </w:tc>
      </w:tr>
      <w:tr w:rsidR="000E420B" w:rsidTr="00CD7B79">
        <w:tc>
          <w:tcPr>
            <w:tcW w:w="1188" w:type="dxa"/>
          </w:tcPr>
          <w:p w:rsidR="000E420B" w:rsidRDefault="000E420B" w:rsidP="00BD5781">
            <w:r w:rsidRPr="00862DE2">
              <w:t>CPSE</w:t>
            </w:r>
          </w:p>
        </w:tc>
        <w:tc>
          <w:tcPr>
            <w:tcW w:w="900" w:type="dxa"/>
          </w:tcPr>
          <w:p w:rsidR="000E420B" w:rsidRDefault="000E420B" w:rsidP="00BD5781">
            <w:r>
              <w:t>622</w:t>
            </w:r>
          </w:p>
        </w:tc>
        <w:tc>
          <w:tcPr>
            <w:tcW w:w="1440" w:type="dxa"/>
            <w:vAlign w:val="center"/>
          </w:tcPr>
          <w:p w:rsidR="000E420B" w:rsidRDefault="000E420B" w:rsidP="00CD7B79">
            <w:pPr>
              <w:jc w:val="center"/>
            </w:pPr>
            <w:r>
              <w:t>3</w:t>
            </w:r>
          </w:p>
        </w:tc>
        <w:tc>
          <w:tcPr>
            <w:tcW w:w="2880" w:type="dxa"/>
          </w:tcPr>
          <w:p w:rsidR="000E420B" w:rsidRPr="00625161" w:rsidRDefault="000E420B" w:rsidP="00BD5781">
            <w:proofErr w:type="spellStart"/>
            <w:r w:rsidRPr="00625161">
              <w:t>Thry</w:t>
            </w:r>
            <w:proofErr w:type="spellEnd"/>
            <w:r w:rsidRPr="00625161">
              <w:t xml:space="preserve"> </w:t>
            </w:r>
            <w:proofErr w:type="spellStart"/>
            <w:r w:rsidRPr="00625161">
              <w:t>Lrning</w:t>
            </w:r>
            <w:proofErr w:type="spellEnd"/>
            <w:r w:rsidRPr="00625161">
              <w:t xml:space="preserve"> &amp; </w:t>
            </w:r>
            <w:proofErr w:type="spellStart"/>
            <w:proofErr w:type="gramStart"/>
            <w:r w:rsidRPr="00625161">
              <w:t>Cogn</w:t>
            </w:r>
            <w:proofErr w:type="spellEnd"/>
            <w:r w:rsidRPr="00625161">
              <w:t xml:space="preserve">  </w:t>
            </w:r>
            <w:proofErr w:type="gramEnd"/>
          </w:p>
        </w:tc>
        <w:tc>
          <w:tcPr>
            <w:tcW w:w="3168" w:type="dxa"/>
          </w:tcPr>
          <w:p w:rsidR="000E420B" w:rsidRPr="00625161" w:rsidRDefault="000E420B" w:rsidP="00BD5781"/>
        </w:tc>
      </w:tr>
      <w:tr w:rsidR="000E420B" w:rsidTr="00CD7B79">
        <w:tc>
          <w:tcPr>
            <w:tcW w:w="1188" w:type="dxa"/>
          </w:tcPr>
          <w:p w:rsidR="000E420B" w:rsidRDefault="000E420B" w:rsidP="00BD5781">
            <w:r w:rsidRPr="00862DE2">
              <w:t>CPSE</w:t>
            </w:r>
          </w:p>
        </w:tc>
        <w:tc>
          <w:tcPr>
            <w:tcW w:w="900" w:type="dxa"/>
          </w:tcPr>
          <w:p w:rsidR="000E420B" w:rsidRDefault="000E420B" w:rsidP="00BD5781">
            <w:r>
              <w:t>655</w:t>
            </w:r>
          </w:p>
        </w:tc>
        <w:tc>
          <w:tcPr>
            <w:tcW w:w="1440" w:type="dxa"/>
            <w:vAlign w:val="center"/>
          </w:tcPr>
          <w:p w:rsidR="000E420B" w:rsidRDefault="000E420B" w:rsidP="00CD7B79">
            <w:pPr>
              <w:jc w:val="center"/>
            </w:pPr>
            <w:r>
              <w:t>3</w:t>
            </w:r>
          </w:p>
        </w:tc>
        <w:tc>
          <w:tcPr>
            <w:tcW w:w="2880" w:type="dxa"/>
          </w:tcPr>
          <w:p w:rsidR="000E420B" w:rsidRPr="00625161" w:rsidRDefault="000E420B" w:rsidP="00BD5781">
            <w:r w:rsidRPr="00625161">
              <w:t xml:space="preserve">Crisis </w:t>
            </w:r>
            <w:proofErr w:type="spellStart"/>
            <w:r w:rsidRPr="00625161">
              <w:t>Intervntn</w:t>
            </w:r>
            <w:proofErr w:type="spellEnd"/>
          </w:p>
        </w:tc>
        <w:tc>
          <w:tcPr>
            <w:tcW w:w="3168" w:type="dxa"/>
          </w:tcPr>
          <w:p w:rsidR="000E420B" w:rsidRPr="00625161" w:rsidRDefault="000E420B" w:rsidP="00BD5781"/>
        </w:tc>
      </w:tr>
      <w:tr w:rsidR="000E420B" w:rsidTr="00CD7B79">
        <w:tc>
          <w:tcPr>
            <w:tcW w:w="1188" w:type="dxa"/>
          </w:tcPr>
          <w:p w:rsidR="000E420B" w:rsidRDefault="000E420B" w:rsidP="00BD5781">
            <w:r w:rsidRPr="00862DE2">
              <w:t>CPSE</w:t>
            </w:r>
          </w:p>
        </w:tc>
        <w:tc>
          <w:tcPr>
            <w:tcW w:w="900" w:type="dxa"/>
          </w:tcPr>
          <w:p w:rsidR="000E420B" w:rsidRDefault="000E420B" w:rsidP="00BD5781">
            <w:r>
              <w:t>6</w:t>
            </w:r>
            <w:r w:rsidR="0002053F">
              <w:t>29</w:t>
            </w:r>
          </w:p>
        </w:tc>
        <w:tc>
          <w:tcPr>
            <w:tcW w:w="1440" w:type="dxa"/>
            <w:vAlign w:val="center"/>
          </w:tcPr>
          <w:p w:rsidR="000E420B" w:rsidRDefault="000E420B" w:rsidP="00CD7B79">
            <w:pPr>
              <w:jc w:val="center"/>
            </w:pPr>
            <w:r>
              <w:t>3</w:t>
            </w:r>
          </w:p>
        </w:tc>
        <w:tc>
          <w:tcPr>
            <w:tcW w:w="2880" w:type="dxa"/>
          </w:tcPr>
          <w:p w:rsidR="000E420B" w:rsidRPr="00625161" w:rsidRDefault="0002053F" w:rsidP="00BD5781">
            <w:proofErr w:type="spellStart"/>
            <w:r>
              <w:t>Introductino</w:t>
            </w:r>
            <w:proofErr w:type="spellEnd"/>
            <w:r>
              <w:t xml:space="preserve"> to Research</w:t>
            </w:r>
          </w:p>
        </w:tc>
        <w:tc>
          <w:tcPr>
            <w:tcW w:w="3168" w:type="dxa"/>
          </w:tcPr>
          <w:p w:rsidR="000E420B" w:rsidRPr="00625161" w:rsidRDefault="000E420B" w:rsidP="00BD5781"/>
        </w:tc>
      </w:tr>
      <w:tr w:rsidR="000E420B" w:rsidTr="00CD7B79">
        <w:tc>
          <w:tcPr>
            <w:tcW w:w="1188" w:type="dxa"/>
          </w:tcPr>
          <w:p w:rsidR="000E420B" w:rsidRDefault="000E420B" w:rsidP="00BD5781">
            <w:r w:rsidRPr="00862DE2">
              <w:t>CPSE</w:t>
            </w:r>
          </w:p>
        </w:tc>
        <w:tc>
          <w:tcPr>
            <w:tcW w:w="900" w:type="dxa"/>
          </w:tcPr>
          <w:p w:rsidR="000E420B" w:rsidRDefault="000E420B" w:rsidP="00BD5781">
            <w:r>
              <w:t>688R</w:t>
            </w:r>
          </w:p>
        </w:tc>
        <w:tc>
          <w:tcPr>
            <w:tcW w:w="1440" w:type="dxa"/>
            <w:vAlign w:val="center"/>
          </w:tcPr>
          <w:p w:rsidR="000E420B" w:rsidRDefault="000E420B" w:rsidP="00CD7B79">
            <w:pPr>
              <w:jc w:val="center"/>
            </w:pPr>
            <w:r>
              <w:t>6</w:t>
            </w:r>
          </w:p>
        </w:tc>
        <w:tc>
          <w:tcPr>
            <w:tcW w:w="2880" w:type="dxa"/>
          </w:tcPr>
          <w:p w:rsidR="000E420B" w:rsidRPr="00625161" w:rsidRDefault="000E420B" w:rsidP="00BD5781">
            <w:proofErr w:type="spellStart"/>
            <w:r w:rsidRPr="00625161">
              <w:t>Intrn</w:t>
            </w:r>
            <w:proofErr w:type="spellEnd"/>
            <w:r w:rsidRPr="00625161">
              <w:t xml:space="preserve"> </w:t>
            </w:r>
            <w:proofErr w:type="spellStart"/>
            <w:r w:rsidRPr="00625161">
              <w:t>Coun</w:t>
            </w:r>
            <w:proofErr w:type="spellEnd"/>
            <w:r w:rsidRPr="00625161">
              <w:t xml:space="preserve"> </w:t>
            </w:r>
            <w:proofErr w:type="spellStart"/>
            <w:r w:rsidRPr="00625161">
              <w:t>Sch</w:t>
            </w:r>
            <w:proofErr w:type="spellEnd"/>
            <w:r w:rsidRPr="00625161">
              <w:t xml:space="preserve"> </w:t>
            </w:r>
            <w:proofErr w:type="spellStart"/>
            <w:r w:rsidRPr="00625161">
              <w:t>Psy</w:t>
            </w:r>
            <w:proofErr w:type="spellEnd"/>
          </w:p>
        </w:tc>
        <w:tc>
          <w:tcPr>
            <w:tcW w:w="3168" w:type="dxa"/>
          </w:tcPr>
          <w:p w:rsidR="000E420B" w:rsidRPr="00625161" w:rsidRDefault="000E420B" w:rsidP="00BD5781"/>
        </w:tc>
      </w:tr>
      <w:tr w:rsidR="000E420B" w:rsidTr="00CD7B79">
        <w:tc>
          <w:tcPr>
            <w:tcW w:w="1188" w:type="dxa"/>
          </w:tcPr>
          <w:p w:rsidR="000E420B" w:rsidRDefault="000E420B" w:rsidP="00BD5781">
            <w:r w:rsidRPr="00862DE2">
              <w:t>CPSE</w:t>
            </w:r>
          </w:p>
        </w:tc>
        <w:tc>
          <w:tcPr>
            <w:tcW w:w="900" w:type="dxa"/>
          </w:tcPr>
          <w:p w:rsidR="000E420B" w:rsidRDefault="000E420B" w:rsidP="00BD5781">
            <w:r>
              <w:t>751</w:t>
            </w:r>
          </w:p>
        </w:tc>
        <w:tc>
          <w:tcPr>
            <w:tcW w:w="1440" w:type="dxa"/>
            <w:vAlign w:val="center"/>
          </w:tcPr>
          <w:p w:rsidR="000E420B" w:rsidRDefault="000E420B" w:rsidP="00CD7B79">
            <w:pPr>
              <w:jc w:val="center"/>
            </w:pPr>
            <w:r>
              <w:t>3</w:t>
            </w:r>
          </w:p>
        </w:tc>
        <w:tc>
          <w:tcPr>
            <w:tcW w:w="2880" w:type="dxa"/>
          </w:tcPr>
          <w:p w:rsidR="000E420B" w:rsidRPr="00625161" w:rsidRDefault="000E420B" w:rsidP="00BD5781">
            <w:proofErr w:type="spellStart"/>
            <w:r w:rsidRPr="00625161">
              <w:t>Coun</w:t>
            </w:r>
            <w:proofErr w:type="spellEnd"/>
            <w:r w:rsidRPr="00625161">
              <w:t xml:space="preserve"> </w:t>
            </w:r>
            <w:proofErr w:type="spellStart"/>
            <w:r w:rsidRPr="00625161">
              <w:t>Mult</w:t>
            </w:r>
            <w:proofErr w:type="spellEnd"/>
            <w:r w:rsidRPr="00625161">
              <w:t xml:space="preserve"> </w:t>
            </w:r>
            <w:proofErr w:type="spellStart"/>
            <w:r w:rsidRPr="00625161">
              <w:t>Divr</w:t>
            </w:r>
            <w:proofErr w:type="spellEnd"/>
            <w:r w:rsidRPr="00625161">
              <w:t xml:space="preserve"> Pop</w:t>
            </w:r>
          </w:p>
        </w:tc>
        <w:tc>
          <w:tcPr>
            <w:tcW w:w="3168" w:type="dxa"/>
          </w:tcPr>
          <w:p w:rsidR="000E420B" w:rsidRPr="00625161" w:rsidRDefault="000E420B" w:rsidP="00BD5781"/>
        </w:tc>
      </w:tr>
      <w:tr w:rsidR="000E420B" w:rsidTr="00CD7B79">
        <w:tc>
          <w:tcPr>
            <w:tcW w:w="1188" w:type="dxa"/>
          </w:tcPr>
          <w:p w:rsidR="000E420B" w:rsidRDefault="000E420B" w:rsidP="00BD5781">
            <w:r w:rsidRPr="00862DE2">
              <w:t>CPSE</w:t>
            </w:r>
          </w:p>
        </w:tc>
        <w:tc>
          <w:tcPr>
            <w:tcW w:w="900" w:type="dxa"/>
          </w:tcPr>
          <w:p w:rsidR="000E420B" w:rsidRDefault="000E420B" w:rsidP="00BD5781">
            <w:r>
              <w:t>608</w:t>
            </w:r>
          </w:p>
        </w:tc>
        <w:tc>
          <w:tcPr>
            <w:tcW w:w="1440" w:type="dxa"/>
            <w:vAlign w:val="center"/>
          </w:tcPr>
          <w:p w:rsidR="000E420B" w:rsidRDefault="000E420B" w:rsidP="00CD7B79">
            <w:pPr>
              <w:jc w:val="center"/>
            </w:pPr>
            <w:r>
              <w:t>3</w:t>
            </w:r>
          </w:p>
        </w:tc>
        <w:tc>
          <w:tcPr>
            <w:tcW w:w="2880" w:type="dxa"/>
          </w:tcPr>
          <w:p w:rsidR="000E420B" w:rsidRPr="00625161" w:rsidRDefault="000E420B" w:rsidP="00BD5781">
            <w:r>
              <w:t xml:space="preserve">Bio Bases of </w:t>
            </w:r>
            <w:proofErr w:type="spellStart"/>
            <w:r>
              <w:t>Behav</w:t>
            </w:r>
            <w:proofErr w:type="spellEnd"/>
          </w:p>
        </w:tc>
        <w:tc>
          <w:tcPr>
            <w:tcW w:w="3168" w:type="dxa"/>
          </w:tcPr>
          <w:p w:rsidR="000E420B" w:rsidRPr="00625161" w:rsidRDefault="000E420B" w:rsidP="00BD5781"/>
        </w:tc>
      </w:tr>
      <w:tr w:rsidR="000E420B" w:rsidRPr="00C8614C" w:rsidTr="00CD7B79">
        <w:tc>
          <w:tcPr>
            <w:tcW w:w="1188" w:type="dxa"/>
          </w:tcPr>
          <w:p w:rsidR="000E420B" w:rsidRDefault="000E420B" w:rsidP="00BD5781">
            <w:r>
              <w:t>CPSE</w:t>
            </w:r>
          </w:p>
          <w:p w:rsidR="000E420B" w:rsidRDefault="000E420B" w:rsidP="00BD5781">
            <w:r>
              <w:t>STAT</w:t>
            </w:r>
          </w:p>
          <w:p w:rsidR="000E420B" w:rsidRPr="000E420B" w:rsidRDefault="000E420B" w:rsidP="000E420B">
            <w:pPr>
              <w:jc w:val="right"/>
              <w:rPr>
                <w:color w:val="FFFFFF"/>
                <w:sz w:val="16"/>
                <w:szCs w:val="16"/>
              </w:rPr>
            </w:pPr>
            <w:r w:rsidRPr="000E420B">
              <w:rPr>
                <w:color w:val="FFFFFF"/>
                <w:sz w:val="16"/>
                <w:szCs w:val="16"/>
                <w:shd w:val="clear" w:color="auto" w:fill="0C0C0C"/>
              </w:rPr>
              <w:t>Mark your</w:t>
            </w:r>
          </w:p>
        </w:tc>
        <w:tc>
          <w:tcPr>
            <w:tcW w:w="900" w:type="dxa"/>
          </w:tcPr>
          <w:p w:rsidR="000E420B" w:rsidRDefault="008646DA" w:rsidP="00BD5781">
            <w:r>
              <w:t>651</w:t>
            </w:r>
            <w:r w:rsidR="000E420B">
              <w:t xml:space="preserve"> or</w:t>
            </w:r>
          </w:p>
          <w:p w:rsidR="000E420B" w:rsidRDefault="000E420B" w:rsidP="00BD5781">
            <w:r>
              <w:t>510</w:t>
            </w:r>
          </w:p>
          <w:p w:rsidR="000E420B" w:rsidRPr="000E420B" w:rsidRDefault="000E420B" w:rsidP="00BD5781">
            <w:pPr>
              <w:rPr>
                <w:color w:val="FFFFFF"/>
              </w:rPr>
            </w:pPr>
            <w:proofErr w:type="gramStart"/>
            <w:r w:rsidRPr="000E420B">
              <w:rPr>
                <w:color w:val="FFFFFF"/>
                <w:sz w:val="16"/>
                <w:szCs w:val="16"/>
                <w:shd w:val="clear" w:color="auto" w:fill="0C0C0C"/>
              </w:rPr>
              <w:t>selection</w:t>
            </w:r>
            <w:proofErr w:type="gramEnd"/>
          </w:p>
        </w:tc>
        <w:tc>
          <w:tcPr>
            <w:tcW w:w="1440" w:type="dxa"/>
            <w:vAlign w:val="center"/>
          </w:tcPr>
          <w:p w:rsidR="000E420B" w:rsidRDefault="000E420B" w:rsidP="00CD7B79">
            <w:pPr>
              <w:jc w:val="center"/>
            </w:pPr>
            <w:r>
              <w:t>3</w:t>
            </w:r>
          </w:p>
          <w:p w:rsidR="000E420B" w:rsidRDefault="000E420B" w:rsidP="00CD7B79">
            <w:pPr>
              <w:jc w:val="center"/>
            </w:pPr>
            <w:r>
              <w:t>3</w:t>
            </w:r>
          </w:p>
        </w:tc>
        <w:tc>
          <w:tcPr>
            <w:tcW w:w="2880" w:type="dxa"/>
          </w:tcPr>
          <w:p w:rsidR="000E420B" w:rsidRPr="004F2B99" w:rsidRDefault="008646DA" w:rsidP="00BD5781">
            <w:pPr>
              <w:rPr>
                <w:lang w:val="nn-NO"/>
              </w:rPr>
            </w:pPr>
            <w:proofErr w:type="spellStart"/>
            <w:r>
              <w:rPr>
                <w:lang w:val="nn-NO"/>
              </w:rPr>
              <w:t>Statistics</w:t>
            </w:r>
            <w:proofErr w:type="spellEnd"/>
            <w:r>
              <w:rPr>
                <w:lang w:val="nn-NO"/>
              </w:rPr>
              <w:t xml:space="preserve"> I:  Foundations</w:t>
            </w:r>
          </w:p>
          <w:p w:rsidR="000E420B" w:rsidRPr="004F2B99" w:rsidRDefault="00942989" w:rsidP="00BD5781">
            <w:pPr>
              <w:rPr>
                <w:lang w:val="nn-NO"/>
              </w:rPr>
            </w:pPr>
            <w:proofErr w:type="spellStart"/>
            <w:r w:rsidRPr="00942989">
              <w:rPr>
                <w:lang w:val="nn-NO"/>
              </w:rPr>
              <w:t>Intro</w:t>
            </w:r>
            <w:proofErr w:type="spellEnd"/>
            <w:r w:rsidRPr="00942989">
              <w:rPr>
                <w:lang w:val="nn-NO"/>
              </w:rPr>
              <w:t xml:space="preserve"> Stat Grads</w:t>
            </w:r>
          </w:p>
        </w:tc>
        <w:tc>
          <w:tcPr>
            <w:tcW w:w="3168" w:type="dxa"/>
          </w:tcPr>
          <w:p w:rsidR="000E420B" w:rsidRPr="004F2B99" w:rsidRDefault="000E420B" w:rsidP="00BD5781">
            <w:pPr>
              <w:rPr>
                <w:lang w:val="nn-NO"/>
              </w:rPr>
            </w:pPr>
          </w:p>
        </w:tc>
      </w:tr>
      <w:tr w:rsidR="000E420B" w:rsidTr="00CD7B79">
        <w:tc>
          <w:tcPr>
            <w:tcW w:w="1188" w:type="dxa"/>
            <w:tcBorders>
              <w:bottom w:val="single" w:sz="4" w:space="0" w:color="auto"/>
            </w:tcBorders>
          </w:tcPr>
          <w:p w:rsidR="000E420B" w:rsidRPr="009B2A0D" w:rsidRDefault="000E420B" w:rsidP="00BD5781">
            <w:r w:rsidRPr="00850D73">
              <w:t>CPSE</w:t>
            </w:r>
          </w:p>
        </w:tc>
        <w:tc>
          <w:tcPr>
            <w:tcW w:w="900" w:type="dxa"/>
            <w:tcBorders>
              <w:bottom w:val="single" w:sz="4" w:space="0" w:color="auto"/>
            </w:tcBorders>
          </w:tcPr>
          <w:p w:rsidR="000E420B" w:rsidRDefault="000E420B" w:rsidP="00BD5781">
            <w:r>
              <w:t>699R</w:t>
            </w:r>
          </w:p>
        </w:tc>
        <w:tc>
          <w:tcPr>
            <w:tcW w:w="1440" w:type="dxa"/>
            <w:tcBorders>
              <w:bottom w:val="single" w:sz="4" w:space="0" w:color="auto"/>
            </w:tcBorders>
            <w:vAlign w:val="center"/>
          </w:tcPr>
          <w:p w:rsidR="000E420B" w:rsidRDefault="000E420B" w:rsidP="00CD7B79">
            <w:pPr>
              <w:jc w:val="center"/>
            </w:pPr>
            <w:r>
              <w:t>6</w:t>
            </w:r>
          </w:p>
        </w:tc>
        <w:tc>
          <w:tcPr>
            <w:tcW w:w="2880" w:type="dxa"/>
            <w:tcBorders>
              <w:bottom w:val="single" w:sz="4" w:space="0" w:color="auto"/>
            </w:tcBorders>
          </w:tcPr>
          <w:p w:rsidR="000E420B" w:rsidRDefault="000E420B" w:rsidP="00BD5781">
            <w:r>
              <w:t>Thesis</w:t>
            </w:r>
          </w:p>
        </w:tc>
        <w:tc>
          <w:tcPr>
            <w:tcW w:w="3168" w:type="dxa"/>
            <w:tcBorders>
              <w:bottom w:val="single" w:sz="4" w:space="0" w:color="auto"/>
            </w:tcBorders>
          </w:tcPr>
          <w:p w:rsidR="000E420B" w:rsidRPr="009B2A0D" w:rsidRDefault="000E420B" w:rsidP="00BD5781"/>
        </w:tc>
      </w:tr>
      <w:tr w:rsidR="000E420B" w:rsidRPr="000E420B" w:rsidTr="00CD7B79">
        <w:tc>
          <w:tcPr>
            <w:tcW w:w="1188" w:type="dxa"/>
            <w:shd w:val="clear" w:color="auto" w:fill="auto"/>
          </w:tcPr>
          <w:p w:rsidR="000E420B" w:rsidRPr="001C45B3" w:rsidRDefault="000E420B" w:rsidP="00BD5781">
            <w:r w:rsidRPr="001C45B3">
              <w:t>CPSE</w:t>
            </w:r>
          </w:p>
        </w:tc>
        <w:tc>
          <w:tcPr>
            <w:tcW w:w="900" w:type="dxa"/>
            <w:shd w:val="clear" w:color="auto" w:fill="auto"/>
          </w:tcPr>
          <w:p w:rsidR="000E420B" w:rsidRPr="001C45B3" w:rsidRDefault="000E420B" w:rsidP="00BD5781">
            <w:r w:rsidRPr="001C45B3">
              <w:t>607</w:t>
            </w:r>
          </w:p>
        </w:tc>
        <w:tc>
          <w:tcPr>
            <w:tcW w:w="1440" w:type="dxa"/>
            <w:shd w:val="clear" w:color="auto" w:fill="auto"/>
            <w:vAlign w:val="center"/>
          </w:tcPr>
          <w:p w:rsidR="000E420B" w:rsidRPr="001C45B3" w:rsidRDefault="00140A7D" w:rsidP="00CD7B79">
            <w:pPr>
              <w:jc w:val="center"/>
            </w:pPr>
            <w:r>
              <w:t>1.5</w:t>
            </w:r>
          </w:p>
        </w:tc>
        <w:tc>
          <w:tcPr>
            <w:tcW w:w="2880" w:type="dxa"/>
            <w:shd w:val="clear" w:color="auto" w:fill="auto"/>
          </w:tcPr>
          <w:p w:rsidR="000E420B" w:rsidRPr="001C45B3" w:rsidRDefault="000E420B" w:rsidP="00BD5781">
            <w:r w:rsidRPr="001C45B3">
              <w:t>Bilingual Assessment</w:t>
            </w:r>
          </w:p>
        </w:tc>
        <w:tc>
          <w:tcPr>
            <w:tcW w:w="3168" w:type="dxa"/>
            <w:shd w:val="clear" w:color="auto" w:fill="auto"/>
          </w:tcPr>
          <w:p w:rsidR="000E420B" w:rsidRPr="000E420B" w:rsidRDefault="000E420B" w:rsidP="00BD5781">
            <w:pPr>
              <w:rPr>
                <w:color w:val="FF0000"/>
              </w:rPr>
            </w:pPr>
          </w:p>
        </w:tc>
      </w:tr>
      <w:tr w:rsidR="00140A7D" w:rsidRPr="000E420B" w:rsidTr="00CD7B79">
        <w:tc>
          <w:tcPr>
            <w:tcW w:w="1188" w:type="dxa"/>
            <w:shd w:val="clear" w:color="auto" w:fill="auto"/>
          </w:tcPr>
          <w:p w:rsidR="00140A7D" w:rsidRPr="001C45B3" w:rsidRDefault="00140A7D" w:rsidP="00BD5781">
            <w:r>
              <w:t>CPSE</w:t>
            </w:r>
          </w:p>
        </w:tc>
        <w:tc>
          <w:tcPr>
            <w:tcW w:w="900" w:type="dxa"/>
            <w:shd w:val="clear" w:color="auto" w:fill="auto"/>
          </w:tcPr>
          <w:p w:rsidR="00140A7D" w:rsidRPr="001C45B3" w:rsidRDefault="00140A7D" w:rsidP="00BD5781">
            <w:r>
              <w:t>611</w:t>
            </w:r>
          </w:p>
        </w:tc>
        <w:tc>
          <w:tcPr>
            <w:tcW w:w="1440" w:type="dxa"/>
            <w:shd w:val="clear" w:color="auto" w:fill="auto"/>
            <w:vAlign w:val="center"/>
          </w:tcPr>
          <w:p w:rsidR="00140A7D" w:rsidRDefault="00140A7D" w:rsidP="00CD7B79">
            <w:pPr>
              <w:jc w:val="center"/>
            </w:pPr>
            <w:r>
              <w:t>1.5</w:t>
            </w:r>
          </w:p>
        </w:tc>
        <w:tc>
          <w:tcPr>
            <w:tcW w:w="2880" w:type="dxa"/>
            <w:shd w:val="clear" w:color="auto" w:fill="auto"/>
          </w:tcPr>
          <w:p w:rsidR="00140A7D" w:rsidRPr="001C45B3" w:rsidRDefault="00140A7D" w:rsidP="00BD5781">
            <w:r>
              <w:t>Special Ed Law</w:t>
            </w:r>
          </w:p>
        </w:tc>
        <w:tc>
          <w:tcPr>
            <w:tcW w:w="3168" w:type="dxa"/>
            <w:shd w:val="clear" w:color="auto" w:fill="auto"/>
          </w:tcPr>
          <w:p w:rsidR="00140A7D" w:rsidRPr="000E420B" w:rsidRDefault="00140A7D" w:rsidP="00BD5781">
            <w:pPr>
              <w:rPr>
                <w:color w:val="FF0000"/>
              </w:rPr>
            </w:pPr>
          </w:p>
        </w:tc>
      </w:tr>
      <w:tr w:rsidR="000E420B">
        <w:tc>
          <w:tcPr>
            <w:tcW w:w="1188" w:type="dxa"/>
            <w:shd w:val="clear" w:color="auto" w:fill="C0C0C0"/>
          </w:tcPr>
          <w:p w:rsidR="000E420B" w:rsidRPr="009B2A0D" w:rsidRDefault="000E420B" w:rsidP="00BD5781">
            <w:r>
              <w:t>Sub-total</w:t>
            </w:r>
          </w:p>
        </w:tc>
        <w:tc>
          <w:tcPr>
            <w:tcW w:w="900" w:type="dxa"/>
            <w:shd w:val="clear" w:color="auto" w:fill="C0C0C0"/>
          </w:tcPr>
          <w:p w:rsidR="000E420B" w:rsidRDefault="000E420B" w:rsidP="00BD5781"/>
        </w:tc>
        <w:tc>
          <w:tcPr>
            <w:tcW w:w="1440" w:type="dxa"/>
            <w:shd w:val="clear" w:color="auto" w:fill="C0C0C0"/>
          </w:tcPr>
          <w:p w:rsidR="000E420B" w:rsidRDefault="000E420B" w:rsidP="00BD5781">
            <w:r>
              <w:t>68 hours</w:t>
            </w:r>
          </w:p>
        </w:tc>
        <w:tc>
          <w:tcPr>
            <w:tcW w:w="2880" w:type="dxa"/>
            <w:shd w:val="clear" w:color="auto" w:fill="C0C0C0"/>
          </w:tcPr>
          <w:p w:rsidR="000E420B" w:rsidRDefault="000E420B" w:rsidP="00BD5781"/>
        </w:tc>
        <w:tc>
          <w:tcPr>
            <w:tcW w:w="3168" w:type="dxa"/>
            <w:shd w:val="clear" w:color="auto" w:fill="C0C0C0"/>
          </w:tcPr>
          <w:p w:rsidR="000E420B" w:rsidRPr="009B2A0D" w:rsidRDefault="000E420B" w:rsidP="00BD5781"/>
        </w:tc>
      </w:tr>
      <w:tr w:rsidR="000E420B">
        <w:tc>
          <w:tcPr>
            <w:tcW w:w="1188" w:type="dxa"/>
          </w:tcPr>
          <w:p w:rsidR="000E420B" w:rsidRPr="00850D73" w:rsidRDefault="000E420B" w:rsidP="00BD5781"/>
        </w:tc>
        <w:tc>
          <w:tcPr>
            <w:tcW w:w="900" w:type="dxa"/>
          </w:tcPr>
          <w:p w:rsidR="000E420B" w:rsidRDefault="000E420B" w:rsidP="00BD5781"/>
        </w:tc>
        <w:tc>
          <w:tcPr>
            <w:tcW w:w="1440" w:type="dxa"/>
          </w:tcPr>
          <w:p w:rsidR="000E420B" w:rsidRDefault="000E420B" w:rsidP="00BD5781"/>
        </w:tc>
        <w:tc>
          <w:tcPr>
            <w:tcW w:w="2880" w:type="dxa"/>
          </w:tcPr>
          <w:p w:rsidR="000E420B" w:rsidRDefault="000E420B" w:rsidP="00BD5781"/>
        </w:tc>
        <w:tc>
          <w:tcPr>
            <w:tcW w:w="3168" w:type="dxa"/>
          </w:tcPr>
          <w:p w:rsidR="000E420B" w:rsidRPr="009B2A0D" w:rsidRDefault="000E420B" w:rsidP="00BD5781"/>
        </w:tc>
      </w:tr>
      <w:tr w:rsidR="000E420B">
        <w:tc>
          <w:tcPr>
            <w:tcW w:w="9576" w:type="dxa"/>
            <w:gridSpan w:val="5"/>
          </w:tcPr>
          <w:p w:rsidR="000E420B" w:rsidRPr="009B2A0D" w:rsidRDefault="000E420B" w:rsidP="00BD5781">
            <w:r>
              <w:t>ELECTIVE (2 hours)</w:t>
            </w:r>
          </w:p>
        </w:tc>
      </w:tr>
      <w:tr w:rsidR="000E420B">
        <w:tc>
          <w:tcPr>
            <w:tcW w:w="1188" w:type="dxa"/>
          </w:tcPr>
          <w:p w:rsidR="000E420B" w:rsidRPr="009B2A0D" w:rsidRDefault="000E420B" w:rsidP="00BD5781"/>
        </w:tc>
        <w:tc>
          <w:tcPr>
            <w:tcW w:w="900" w:type="dxa"/>
          </w:tcPr>
          <w:p w:rsidR="000E420B" w:rsidRDefault="000E420B" w:rsidP="00BD5781"/>
        </w:tc>
        <w:tc>
          <w:tcPr>
            <w:tcW w:w="1440" w:type="dxa"/>
          </w:tcPr>
          <w:p w:rsidR="000E420B" w:rsidRDefault="000E420B" w:rsidP="00BD5781"/>
        </w:tc>
        <w:tc>
          <w:tcPr>
            <w:tcW w:w="2880" w:type="dxa"/>
          </w:tcPr>
          <w:p w:rsidR="000E420B" w:rsidRDefault="000E420B" w:rsidP="00BD5781"/>
        </w:tc>
        <w:tc>
          <w:tcPr>
            <w:tcW w:w="3168" w:type="dxa"/>
          </w:tcPr>
          <w:p w:rsidR="000E420B" w:rsidRPr="009B2A0D" w:rsidRDefault="000E420B" w:rsidP="00BD5781"/>
        </w:tc>
      </w:tr>
      <w:tr w:rsidR="000E420B">
        <w:tc>
          <w:tcPr>
            <w:tcW w:w="1188" w:type="dxa"/>
          </w:tcPr>
          <w:p w:rsidR="000E420B" w:rsidRPr="009B2A0D" w:rsidRDefault="000E420B" w:rsidP="00BD5781"/>
        </w:tc>
        <w:tc>
          <w:tcPr>
            <w:tcW w:w="900" w:type="dxa"/>
          </w:tcPr>
          <w:p w:rsidR="000E420B" w:rsidRDefault="000E420B" w:rsidP="00BD5781"/>
        </w:tc>
        <w:tc>
          <w:tcPr>
            <w:tcW w:w="1440" w:type="dxa"/>
          </w:tcPr>
          <w:p w:rsidR="000E420B" w:rsidRDefault="000E420B" w:rsidP="00BD5781"/>
        </w:tc>
        <w:tc>
          <w:tcPr>
            <w:tcW w:w="2880" w:type="dxa"/>
          </w:tcPr>
          <w:p w:rsidR="000E420B" w:rsidRDefault="000E420B" w:rsidP="00BD5781"/>
        </w:tc>
        <w:tc>
          <w:tcPr>
            <w:tcW w:w="3168" w:type="dxa"/>
          </w:tcPr>
          <w:p w:rsidR="000E420B" w:rsidRPr="009B2A0D" w:rsidRDefault="000E420B" w:rsidP="00BD5781"/>
        </w:tc>
      </w:tr>
      <w:tr w:rsidR="000E420B">
        <w:tc>
          <w:tcPr>
            <w:tcW w:w="1188" w:type="dxa"/>
          </w:tcPr>
          <w:p w:rsidR="000E420B" w:rsidRPr="009B2A0D" w:rsidRDefault="000E420B" w:rsidP="00BD5781"/>
        </w:tc>
        <w:tc>
          <w:tcPr>
            <w:tcW w:w="900" w:type="dxa"/>
          </w:tcPr>
          <w:p w:rsidR="000E420B" w:rsidRDefault="000E420B" w:rsidP="00BD5781"/>
        </w:tc>
        <w:tc>
          <w:tcPr>
            <w:tcW w:w="1440" w:type="dxa"/>
          </w:tcPr>
          <w:p w:rsidR="000E420B" w:rsidRDefault="000E420B" w:rsidP="00BD5781"/>
        </w:tc>
        <w:tc>
          <w:tcPr>
            <w:tcW w:w="2880" w:type="dxa"/>
          </w:tcPr>
          <w:p w:rsidR="000E420B" w:rsidRDefault="000E420B" w:rsidP="00BD5781"/>
        </w:tc>
        <w:tc>
          <w:tcPr>
            <w:tcW w:w="3168" w:type="dxa"/>
          </w:tcPr>
          <w:p w:rsidR="000E420B" w:rsidRPr="009B2A0D" w:rsidRDefault="000E420B" w:rsidP="00BD5781"/>
        </w:tc>
      </w:tr>
      <w:tr w:rsidR="000E420B">
        <w:tc>
          <w:tcPr>
            <w:tcW w:w="1188" w:type="dxa"/>
          </w:tcPr>
          <w:p w:rsidR="000E420B" w:rsidRPr="009B2A0D" w:rsidRDefault="000E420B" w:rsidP="00BD5781"/>
        </w:tc>
        <w:tc>
          <w:tcPr>
            <w:tcW w:w="900" w:type="dxa"/>
          </w:tcPr>
          <w:p w:rsidR="000E420B" w:rsidRDefault="000E420B" w:rsidP="00BD5781"/>
        </w:tc>
        <w:tc>
          <w:tcPr>
            <w:tcW w:w="1440" w:type="dxa"/>
          </w:tcPr>
          <w:p w:rsidR="000E420B" w:rsidRDefault="000E420B" w:rsidP="00BD5781"/>
        </w:tc>
        <w:tc>
          <w:tcPr>
            <w:tcW w:w="2880" w:type="dxa"/>
          </w:tcPr>
          <w:p w:rsidR="000E420B" w:rsidRDefault="000E420B" w:rsidP="00BD5781"/>
        </w:tc>
        <w:tc>
          <w:tcPr>
            <w:tcW w:w="3168" w:type="dxa"/>
          </w:tcPr>
          <w:p w:rsidR="000E420B" w:rsidRPr="009B2A0D" w:rsidRDefault="000E420B" w:rsidP="00BD5781"/>
        </w:tc>
      </w:tr>
      <w:tr w:rsidR="000E420B">
        <w:tc>
          <w:tcPr>
            <w:tcW w:w="1188" w:type="dxa"/>
          </w:tcPr>
          <w:p w:rsidR="000E420B" w:rsidRPr="009B2A0D" w:rsidRDefault="000E420B" w:rsidP="00BD5781"/>
        </w:tc>
        <w:tc>
          <w:tcPr>
            <w:tcW w:w="900" w:type="dxa"/>
          </w:tcPr>
          <w:p w:rsidR="000E420B" w:rsidRDefault="000E420B" w:rsidP="00BD5781"/>
        </w:tc>
        <w:tc>
          <w:tcPr>
            <w:tcW w:w="1440" w:type="dxa"/>
          </w:tcPr>
          <w:p w:rsidR="000E420B" w:rsidRDefault="000E420B" w:rsidP="00BD5781"/>
        </w:tc>
        <w:tc>
          <w:tcPr>
            <w:tcW w:w="2880" w:type="dxa"/>
          </w:tcPr>
          <w:p w:rsidR="000E420B" w:rsidRDefault="000E420B" w:rsidP="00BD5781"/>
        </w:tc>
        <w:tc>
          <w:tcPr>
            <w:tcW w:w="3168" w:type="dxa"/>
          </w:tcPr>
          <w:p w:rsidR="000E420B" w:rsidRPr="009B2A0D" w:rsidRDefault="000E420B" w:rsidP="00BD5781"/>
        </w:tc>
      </w:tr>
      <w:tr w:rsidR="000E420B">
        <w:tc>
          <w:tcPr>
            <w:tcW w:w="1188" w:type="dxa"/>
          </w:tcPr>
          <w:p w:rsidR="000E420B" w:rsidRPr="009B2A0D" w:rsidRDefault="000E420B" w:rsidP="00BD5781"/>
        </w:tc>
        <w:tc>
          <w:tcPr>
            <w:tcW w:w="900" w:type="dxa"/>
          </w:tcPr>
          <w:p w:rsidR="000E420B" w:rsidRDefault="000E420B" w:rsidP="00BD5781"/>
        </w:tc>
        <w:tc>
          <w:tcPr>
            <w:tcW w:w="4320" w:type="dxa"/>
            <w:gridSpan w:val="2"/>
          </w:tcPr>
          <w:p w:rsidR="000E420B" w:rsidRPr="000E420B" w:rsidRDefault="000E420B" w:rsidP="00BD5781">
            <w:pPr>
              <w:rPr>
                <w:b/>
                <w:bCs/>
              </w:rPr>
            </w:pPr>
            <w:r w:rsidRPr="000E420B">
              <w:rPr>
                <w:b/>
                <w:bCs/>
              </w:rPr>
              <w:t>70 minimum hours required</w:t>
            </w:r>
          </w:p>
        </w:tc>
        <w:tc>
          <w:tcPr>
            <w:tcW w:w="3168" w:type="dxa"/>
          </w:tcPr>
          <w:p w:rsidR="000E420B" w:rsidRPr="009B2A0D" w:rsidRDefault="000E420B" w:rsidP="00BD5781"/>
        </w:tc>
      </w:tr>
    </w:tbl>
    <w:p w:rsidR="000E420B" w:rsidRDefault="000E420B" w:rsidP="000E420B">
      <w:r w:rsidRPr="00BB6459">
        <w:t>*</w:t>
      </w:r>
      <w:proofErr w:type="gramStart"/>
      <w:r w:rsidRPr="00BB6459">
        <w:t>as</w:t>
      </w:r>
      <w:proofErr w:type="gramEnd"/>
      <w:r w:rsidRPr="00BB6459">
        <w:t xml:space="preserve"> approved by Advisory Committee; evidenced by equivalent class.</w:t>
      </w:r>
    </w:p>
    <w:p w:rsidR="000E420B" w:rsidRDefault="000E420B" w:rsidP="000E420B"/>
    <w:p w:rsidR="000E420B" w:rsidRDefault="000E420B" w:rsidP="000E4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188"/>
        <w:gridCol w:w="3169"/>
      </w:tblGrid>
      <w:tr w:rsidR="000E420B" w:rsidRPr="000E420B">
        <w:tc>
          <w:tcPr>
            <w:tcW w:w="3219" w:type="dxa"/>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Committee Chair Signature</w:t>
            </w:r>
          </w:p>
        </w:tc>
        <w:tc>
          <w:tcPr>
            <w:tcW w:w="3188" w:type="dxa"/>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Printed Name</w:t>
            </w:r>
          </w:p>
        </w:tc>
        <w:tc>
          <w:tcPr>
            <w:tcW w:w="3169" w:type="dxa"/>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Date</w:t>
            </w:r>
          </w:p>
        </w:tc>
      </w:tr>
      <w:tr w:rsidR="000E420B" w:rsidRPr="000E420B">
        <w:tc>
          <w:tcPr>
            <w:tcW w:w="3219" w:type="dxa"/>
            <w:tcBorders>
              <w:bottom w:val="single" w:sz="4" w:space="0" w:color="auto"/>
            </w:tcBorders>
          </w:tcPr>
          <w:p w:rsidR="000E420B" w:rsidRPr="000E420B" w:rsidRDefault="000E420B" w:rsidP="00BD5781">
            <w:pPr>
              <w:rPr>
                <w:rFonts w:ascii="Century Schoolbook" w:hAnsi="Century Schoolbook"/>
                <w:sz w:val="16"/>
                <w:szCs w:val="16"/>
              </w:rPr>
            </w:pPr>
          </w:p>
          <w:p w:rsidR="000E420B" w:rsidRPr="000E420B" w:rsidRDefault="000E420B" w:rsidP="00BD5781">
            <w:pPr>
              <w:rPr>
                <w:rFonts w:ascii="Century Schoolbook" w:hAnsi="Century Schoolbook"/>
                <w:sz w:val="16"/>
                <w:szCs w:val="16"/>
              </w:rPr>
            </w:pPr>
          </w:p>
        </w:tc>
        <w:tc>
          <w:tcPr>
            <w:tcW w:w="3188" w:type="dxa"/>
            <w:tcBorders>
              <w:bottom w:val="single" w:sz="4" w:space="0" w:color="auto"/>
            </w:tcBorders>
          </w:tcPr>
          <w:p w:rsidR="000E420B" w:rsidRPr="000E420B" w:rsidRDefault="000E420B" w:rsidP="00BD5781">
            <w:pPr>
              <w:rPr>
                <w:rFonts w:ascii="Century Schoolbook" w:hAnsi="Century Schoolbook"/>
                <w:sz w:val="16"/>
                <w:szCs w:val="16"/>
              </w:rPr>
            </w:pPr>
          </w:p>
        </w:tc>
        <w:tc>
          <w:tcPr>
            <w:tcW w:w="3169" w:type="dxa"/>
            <w:tcBorders>
              <w:bottom w:val="single" w:sz="4" w:space="0" w:color="auto"/>
            </w:tcBorders>
          </w:tcPr>
          <w:p w:rsidR="000E420B" w:rsidRPr="000E420B" w:rsidRDefault="000E420B" w:rsidP="00BD5781">
            <w:pPr>
              <w:rPr>
                <w:rFonts w:ascii="Century Schoolbook" w:hAnsi="Century Schoolbook"/>
                <w:sz w:val="16"/>
                <w:szCs w:val="16"/>
              </w:rPr>
            </w:pPr>
          </w:p>
        </w:tc>
      </w:tr>
      <w:tr w:rsidR="000E420B" w:rsidRPr="000E420B">
        <w:tc>
          <w:tcPr>
            <w:tcW w:w="3219" w:type="dxa"/>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Member Signature</w:t>
            </w:r>
          </w:p>
        </w:tc>
        <w:tc>
          <w:tcPr>
            <w:tcW w:w="3188" w:type="dxa"/>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Printed Name</w:t>
            </w:r>
          </w:p>
        </w:tc>
        <w:tc>
          <w:tcPr>
            <w:tcW w:w="3169" w:type="dxa"/>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Date</w:t>
            </w:r>
          </w:p>
        </w:tc>
      </w:tr>
      <w:tr w:rsidR="000E420B" w:rsidRPr="000E420B">
        <w:tc>
          <w:tcPr>
            <w:tcW w:w="3219" w:type="dxa"/>
            <w:tcBorders>
              <w:bottom w:val="single" w:sz="4" w:space="0" w:color="auto"/>
            </w:tcBorders>
          </w:tcPr>
          <w:p w:rsidR="000E420B" w:rsidRPr="000E420B" w:rsidRDefault="000E420B" w:rsidP="00BD5781">
            <w:pPr>
              <w:rPr>
                <w:rFonts w:ascii="Century Schoolbook" w:hAnsi="Century Schoolbook"/>
                <w:sz w:val="16"/>
                <w:szCs w:val="16"/>
              </w:rPr>
            </w:pPr>
          </w:p>
          <w:p w:rsidR="000E420B" w:rsidRPr="000E420B" w:rsidRDefault="000E420B" w:rsidP="00BD5781">
            <w:pPr>
              <w:rPr>
                <w:rFonts w:ascii="Century Schoolbook" w:hAnsi="Century Schoolbook"/>
                <w:sz w:val="16"/>
                <w:szCs w:val="16"/>
              </w:rPr>
            </w:pPr>
          </w:p>
        </w:tc>
        <w:tc>
          <w:tcPr>
            <w:tcW w:w="3188" w:type="dxa"/>
            <w:tcBorders>
              <w:bottom w:val="single" w:sz="4" w:space="0" w:color="auto"/>
            </w:tcBorders>
          </w:tcPr>
          <w:p w:rsidR="000E420B" w:rsidRPr="000E420B" w:rsidRDefault="000E420B" w:rsidP="00BD5781">
            <w:pPr>
              <w:rPr>
                <w:rFonts w:ascii="Century Schoolbook" w:hAnsi="Century Schoolbook"/>
                <w:sz w:val="16"/>
                <w:szCs w:val="16"/>
              </w:rPr>
            </w:pPr>
          </w:p>
        </w:tc>
        <w:tc>
          <w:tcPr>
            <w:tcW w:w="3169" w:type="dxa"/>
            <w:tcBorders>
              <w:bottom w:val="single" w:sz="4" w:space="0" w:color="auto"/>
            </w:tcBorders>
          </w:tcPr>
          <w:p w:rsidR="000E420B" w:rsidRPr="000E420B" w:rsidRDefault="000E420B" w:rsidP="00BD5781">
            <w:pPr>
              <w:rPr>
                <w:rFonts w:ascii="Century Schoolbook" w:hAnsi="Century Schoolbook"/>
                <w:sz w:val="16"/>
                <w:szCs w:val="16"/>
              </w:rPr>
            </w:pPr>
          </w:p>
        </w:tc>
      </w:tr>
      <w:tr w:rsidR="000E420B" w:rsidRPr="000E420B">
        <w:tc>
          <w:tcPr>
            <w:tcW w:w="3219" w:type="dxa"/>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Member Signature</w:t>
            </w:r>
          </w:p>
        </w:tc>
        <w:tc>
          <w:tcPr>
            <w:tcW w:w="3188" w:type="dxa"/>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Printed Name</w:t>
            </w:r>
          </w:p>
        </w:tc>
        <w:tc>
          <w:tcPr>
            <w:tcW w:w="3169" w:type="dxa"/>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Date</w:t>
            </w:r>
          </w:p>
        </w:tc>
      </w:tr>
      <w:tr w:rsidR="000E420B" w:rsidRPr="000E420B">
        <w:tc>
          <w:tcPr>
            <w:tcW w:w="3219" w:type="dxa"/>
            <w:tcBorders>
              <w:bottom w:val="single" w:sz="4" w:space="0" w:color="auto"/>
            </w:tcBorders>
          </w:tcPr>
          <w:p w:rsidR="000E420B" w:rsidRPr="000E420B" w:rsidRDefault="000E420B" w:rsidP="00BD5781">
            <w:pPr>
              <w:rPr>
                <w:rFonts w:ascii="Century Schoolbook" w:hAnsi="Century Schoolbook"/>
                <w:sz w:val="16"/>
                <w:szCs w:val="16"/>
              </w:rPr>
            </w:pPr>
          </w:p>
          <w:p w:rsidR="000E420B" w:rsidRPr="000E420B" w:rsidRDefault="000E420B" w:rsidP="00BD5781">
            <w:pPr>
              <w:rPr>
                <w:rFonts w:ascii="Century Schoolbook" w:hAnsi="Century Schoolbook"/>
                <w:sz w:val="16"/>
                <w:szCs w:val="16"/>
              </w:rPr>
            </w:pPr>
          </w:p>
        </w:tc>
        <w:tc>
          <w:tcPr>
            <w:tcW w:w="3188" w:type="dxa"/>
            <w:tcBorders>
              <w:bottom w:val="single" w:sz="4" w:space="0" w:color="auto"/>
            </w:tcBorders>
          </w:tcPr>
          <w:p w:rsidR="000E420B" w:rsidRPr="000E420B" w:rsidRDefault="000E420B" w:rsidP="00BD5781">
            <w:pPr>
              <w:rPr>
                <w:rFonts w:ascii="Century Schoolbook" w:hAnsi="Century Schoolbook"/>
                <w:sz w:val="16"/>
                <w:szCs w:val="16"/>
              </w:rPr>
            </w:pPr>
          </w:p>
        </w:tc>
        <w:tc>
          <w:tcPr>
            <w:tcW w:w="3169" w:type="dxa"/>
            <w:tcBorders>
              <w:bottom w:val="single" w:sz="4" w:space="0" w:color="auto"/>
            </w:tcBorders>
          </w:tcPr>
          <w:p w:rsidR="000E420B" w:rsidRPr="000E420B" w:rsidRDefault="000E420B" w:rsidP="00BD5781">
            <w:pPr>
              <w:rPr>
                <w:rFonts w:ascii="Century Schoolbook" w:hAnsi="Century Schoolbook"/>
                <w:sz w:val="16"/>
                <w:szCs w:val="16"/>
              </w:rPr>
            </w:pPr>
          </w:p>
        </w:tc>
      </w:tr>
      <w:tr w:rsidR="000E420B" w:rsidRPr="000E420B">
        <w:tc>
          <w:tcPr>
            <w:tcW w:w="3219" w:type="dxa"/>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Graduate Coordinator Signature</w:t>
            </w:r>
          </w:p>
        </w:tc>
        <w:tc>
          <w:tcPr>
            <w:tcW w:w="3188" w:type="dxa"/>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Printed Name</w:t>
            </w:r>
          </w:p>
        </w:tc>
        <w:tc>
          <w:tcPr>
            <w:tcW w:w="3169" w:type="dxa"/>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Date</w:t>
            </w:r>
          </w:p>
        </w:tc>
      </w:tr>
      <w:tr w:rsidR="000E420B" w:rsidRPr="000E420B">
        <w:tc>
          <w:tcPr>
            <w:tcW w:w="3219" w:type="dxa"/>
            <w:tcBorders>
              <w:bottom w:val="single" w:sz="4" w:space="0" w:color="auto"/>
            </w:tcBorders>
          </w:tcPr>
          <w:p w:rsidR="000E420B" w:rsidRPr="000E420B" w:rsidRDefault="000E420B" w:rsidP="00BD5781">
            <w:pPr>
              <w:rPr>
                <w:rFonts w:ascii="Century Schoolbook" w:hAnsi="Century Schoolbook"/>
                <w:sz w:val="16"/>
                <w:szCs w:val="16"/>
              </w:rPr>
            </w:pPr>
          </w:p>
          <w:p w:rsidR="000E420B" w:rsidRPr="000E420B" w:rsidRDefault="000E420B" w:rsidP="00BD5781">
            <w:pPr>
              <w:rPr>
                <w:rFonts w:ascii="Century Schoolbook" w:hAnsi="Century Schoolbook"/>
                <w:sz w:val="16"/>
                <w:szCs w:val="16"/>
              </w:rPr>
            </w:pPr>
          </w:p>
        </w:tc>
        <w:tc>
          <w:tcPr>
            <w:tcW w:w="3188" w:type="dxa"/>
            <w:tcBorders>
              <w:bottom w:val="single" w:sz="4" w:space="0" w:color="auto"/>
            </w:tcBorders>
          </w:tcPr>
          <w:p w:rsidR="000E420B" w:rsidRPr="000E420B" w:rsidRDefault="000E420B" w:rsidP="00BD5781">
            <w:pPr>
              <w:rPr>
                <w:rFonts w:ascii="Century Schoolbook" w:hAnsi="Century Schoolbook"/>
                <w:sz w:val="16"/>
                <w:szCs w:val="16"/>
              </w:rPr>
            </w:pPr>
          </w:p>
        </w:tc>
        <w:tc>
          <w:tcPr>
            <w:tcW w:w="3169" w:type="dxa"/>
            <w:tcBorders>
              <w:bottom w:val="single" w:sz="4" w:space="0" w:color="auto"/>
            </w:tcBorders>
          </w:tcPr>
          <w:p w:rsidR="000E420B" w:rsidRPr="000E420B" w:rsidRDefault="000E420B" w:rsidP="00BD5781">
            <w:pPr>
              <w:rPr>
                <w:rFonts w:ascii="Century Schoolbook" w:hAnsi="Century Schoolbook"/>
                <w:sz w:val="16"/>
                <w:szCs w:val="16"/>
              </w:rPr>
            </w:pPr>
          </w:p>
        </w:tc>
      </w:tr>
      <w:tr w:rsidR="000E420B" w:rsidRPr="000E420B">
        <w:tc>
          <w:tcPr>
            <w:tcW w:w="3219" w:type="dxa"/>
            <w:tcBorders>
              <w:bottom w:val="single" w:sz="4" w:space="0" w:color="auto"/>
            </w:tcBorders>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Student Signature</w:t>
            </w:r>
          </w:p>
        </w:tc>
        <w:tc>
          <w:tcPr>
            <w:tcW w:w="3188" w:type="dxa"/>
            <w:tcBorders>
              <w:bottom w:val="single" w:sz="4" w:space="0" w:color="auto"/>
            </w:tcBorders>
            <w:shd w:val="clear" w:color="auto" w:fill="C0C0C0"/>
          </w:tcPr>
          <w:p w:rsidR="000E420B" w:rsidRPr="000E420B" w:rsidRDefault="000E420B" w:rsidP="00BD5781">
            <w:pPr>
              <w:rPr>
                <w:rFonts w:ascii="Century Schoolbook" w:hAnsi="Century Schoolbook"/>
                <w:sz w:val="16"/>
                <w:szCs w:val="16"/>
              </w:rPr>
            </w:pPr>
          </w:p>
        </w:tc>
        <w:tc>
          <w:tcPr>
            <w:tcW w:w="3169" w:type="dxa"/>
            <w:tcBorders>
              <w:bottom w:val="single" w:sz="4" w:space="0" w:color="auto"/>
            </w:tcBorders>
            <w:shd w:val="clear" w:color="auto" w:fill="C0C0C0"/>
          </w:tcPr>
          <w:p w:rsidR="000E420B" w:rsidRPr="000E420B" w:rsidRDefault="000E420B" w:rsidP="00BD5781">
            <w:pPr>
              <w:rPr>
                <w:rFonts w:ascii="Century Schoolbook" w:hAnsi="Century Schoolbook"/>
                <w:sz w:val="16"/>
                <w:szCs w:val="16"/>
              </w:rPr>
            </w:pPr>
            <w:r w:rsidRPr="000E420B">
              <w:rPr>
                <w:rFonts w:ascii="Century Schoolbook" w:hAnsi="Century Schoolbook"/>
                <w:sz w:val="16"/>
                <w:szCs w:val="16"/>
              </w:rPr>
              <w:t>Date</w:t>
            </w:r>
          </w:p>
        </w:tc>
      </w:tr>
      <w:tr w:rsidR="000E420B" w:rsidRPr="000E420B">
        <w:tc>
          <w:tcPr>
            <w:tcW w:w="3219" w:type="dxa"/>
            <w:shd w:val="clear" w:color="auto" w:fill="auto"/>
          </w:tcPr>
          <w:p w:rsidR="000E420B" w:rsidRPr="000E420B" w:rsidRDefault="000E420B" w:rsidP="00BD5781">
            <w:pPr>
              <w:rPr>
                <w:rFonts w:ascii="Century Schoolbook" w:hAnsi="Century Schoolbook"/>
                <w:sz w:val="16"/>
                <w:szCs w:val="16"/>
              </w:rPr>
            </w:pPr>
          </w:p>
          <w:p w:rsidR="000E420B" w:rsidRPr="000E420B" w:rsidRDefault="000E420B" w:rsidP="00BD5781">
            <w:pPr>
              <w:rPr>
                <w:rFonts w:ascii="Century Schoolbook" w:hAnsi="Century Schoolbook"/>
                <w:sz w:val="16"/>
                <w:szCs w:val="16"/>
              </w:rPr>
            </w:pPr>
          </w:p>
        </w:tc>
        <w:tc>
          <w:tcPr>
            <w:tcW w:w="3188" w:type="dxa"/>
            <w:shd w:val="clear" w:color="auto" w:fill="auto"/>
          </w:tcPr>
          <w:p w:rsidR="000E420B" w:rsidRPr="000E420B" w:rsidRDefault="000E420B" w:rsidP="00BD5781">
            <w:pPr>
              <w:rPr>
                <w:rFonts w:ascii="Century Schoolbook" w:hAnsi="Century Schoolbook"/>
                <w:sz w:val="16"/>
                <w:szCs w:val="16"/>
              </w:rPr>
            </w:pPr>
          </w:p>
        </w:tc>
        <w:tc>
          <w:tcPr>
            <w:tcW w:w="3169" w:type="dxa"/>
            <w:shd w:val="clear" w:color="auto" w:fill="auto"/>
          </w:tcPr>
          <w:p w:rsidR="000E420B" w:rsidRPr="000E420B" w:rsidRDefault="000E420B" w:rsidP="00BD5781">
            <w:pPr>
              <w:rPr>
                <w:rFonts w:ascii="Century Schoolbook" w:hAnsi="Century Schoolbook"/>
                <w:sz w:val="16"/>
                <w:szCs w:val="16"/>
              </w:rPr>
            </w:pPr>
          </w:p>
        </w:tc>
      </w:tr>
    </w:tbl>
    <w:p w:rsidR="000E420B" w:rsidRDefault="000E420B" w:rsidP="000E420B"/>
    <w:p w:rsidR="008A78C1" w:rsidRPr="00A415C1" w:rsidRDefault="00C76476" w:rsidP="00D75C32">
      <w:pPr>
        <w:pStyle w:val="Heading1"/>
      </w:pPr>
      <w:bookmarkStart w:id="183" w:name="_Toc239866948"/>
      <w:bookmarkStart w:id="184" w:name="_Toc239867133"/>
      <w:r w:rsidRPr="00A415C1">
        <w:t>A</w:t>
      </w:r>
      <w:r w:rsidR="00807E80" w:rsidRPr="00A415C1">
        <w:t>CADEMIC ITEMS</w:t>
      </w:r>
      <w:bookmarkStart w:id="185" w:name="_Toc44306944"/>
      <w:bookmarkStart w:id="186" w:name="_Toc44307479"/>
      <w:bookmarkStart w:id="187" w:name="_Toc44307560"/>
      <w:bookmarkStart w:id="188" w:name="_Toc110734505"/>
      <w:bookmarkStart w:id="189" w:name="_Toc110735308"/>
      <w:bookmarkEnd w:id="176"/>
      <w:bookmarkEnd w:id="177"/>
      <w:bookmarkEnd w:id="178"/>
      <w:bookmarkEnd w:id="179"/>
      <w:bookmarkEnd w:id="180"/>
      <w:bookmarkEnd w:id="183"/>
      <w:bookmarkEnd w:id="184"/>
    </w:p>
    <w:p w:rsidR="00671FF9" w:rsidRPr="00872B53" w:rsidRDefault="00671FF9" w:rsidP="00D75C32">
      <w:pPr>
        <w:pStyle w:val="Heading2"/>
      </w:pPr>
      <w:bookmarkStart w:id="190" w:name="_Toc239866949"/>
      <w:bookmarkStart w:id="191" w:name="_Toc239867134"/>
      <w:r w:rsidRPr="00872B53">
        <w:t>Transfer Credit</w:t>
      </w:r>
      <w:bookmarkEnd w:id="185"/>
      <w:bookmarkEnd w:id="186"/>
      <w:bookmarkEnd w:id="187"/>
      <w:bookmarkEnd w:id="188"/>
      <w:bookmarkEnd w:id="189"/>
      <w:bookmarkEnd w:id="190"/>
      <w:bookmarkEnd w:id="191"/>
      <w:r w:rsidRPr="00872B53">
        <w:t xml:space="preserve"> </w:t>
      </w:r>
      <w:r w:rsidR="001A2B77" w:rsidRPr="00872B53">
        <w:fldChar w:fldCharType="begin"/>
      </w:r>
      <w:r w:rsidRPr="00872B53">
        <w:instrText>tc "</w:instrText>
      </w:r>
      <w:bookmarkStart w:id="192" w:name="_Toc10964087"/>
      <w:r w:rsidRPr="00872B53">
        <w:instrText>Transfer Credit</w:instrText>
      </w:r>
      <w:bookmarkEnd w:id="192"/>
      <w:r w:rsidRPr="00872B53">
        <w:instrText xml:space="preserve"> " \l 3</w:instrText>
      </w:r>
      <w:r w:rsidR="001A2B77" w:rsidRPr="00872B53">
        <w:fldChar w:fldCharType="end"/>
      </w:r>
    </w:p>
    <w:p w:rsidR="00671FF9" w:rsidRPr="00D75C32"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16"/>
          <w:szCs w:val="16"/>
        </w:rPr>
      </w:pPr>
    </w:p>
    <w:p w:rsidR="00671FF9" w:rsidRPr="000F60AC" w:rsidRDefault="00671FF9" w:rsidP="00E25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The minimum standard</w:t>
      </w:r>
      <w:r w:rsidR="00131BDE" w:rsidRPr="000F60AC">
        <w:rPr>
          <w:rFonts w:ascii="Garamond" w:hAnsi="Garamond"/>
          <w:sz w:val="24"/>
          <w:szCs w:val="24"/>
        </w:rPr>
        <w:t>s</w:t>
      </w:r>
      <w:r w:rsidRPr="000F60AC">
        <w:rPr>
          <w:rFonts w:ascii="Garamond" w:hAnsi="Garamond"/>
          <w:sz w:val="24"/>
          <w:szCs w:val="24"/>
        </w:rPr>
        <w:t xml:space="preserve"> for transferring </w:t>
      </w:r>
      <w:r w:rsidR="000F2CF3" w:rsidRPr="000F60AC">
        <w:rPr>
          <w:rFonts w:ascii="Garamond" w:hAnsi="Garamond"/>
          <w:sz w:val="24"/>
          <w:szCs w:val="24"/>
        </w:rPr>
        <w:t xml:space="preserve">graduate school </w:t>
      </w:r>
      <w:r w:rsidRPr="000F60AC">
        <w:rPr>
          <w:rFonts w:ascii="Garamond" w:hAnsi="Garamond"/>
          <w:sz w:val="24"/>
          <w:szCs w:val="24"/>
        </w:rPr>
        <w:t>credit from another university</w:t>
      </w:r>
      <w:r w:rsidR="00131BDE" w:rsidRPr="000F60AC">
        <w:rPr>
          <w:rFonts w:ascii="Garamond" w:hAnsi="Garamond"/>
          <w:sz w:val="24"/>
          <w:szCs w:val="24"/>
        </w:rPr>
        <w:t xml:space="preserve"> are as follows</w:t>
      </w:r>
      <w:r w:rsidR="00D107CF" w:rsidRPr="000F60AC">
        <w:rPr>
          <w:rFonts w:ascii="Garamond" w:hAnsi="Garamond"/>
          <w:sz w:val="24"/>
          <w:szCs w:val="24"/>
        </w:rPr>
        <w:t xml:space="preserve">: (a) </w:t>
      </w:r>
      <w:r w:rsidR="000A2FD8" w:rsidRPr="000F60AC">
        <w:rPr>
          <w:rFonts w:ascii="Garamond" w:hAnsi="Garamond"/>
          <w:sz w:val="24"/>
          <w:szCs w:val="24"/>
        </w:rPr>
        <w:t>A s</w:t>
      </w:r>
      <w:r w:rsidR="00D107CF" w:rsidRPr="000F60AC">
        <w:rPr>
          <w:rFonts w:ascii="Garamond" w:hAnsi="Garamond"/>
          <w:sz w:val="24"/>
          <w:szCs w:val="24"/>
        </w:rPr>
        <w:t xml:space="preserve">tudent may only transfer credits with a </w:t>
      </w:r>
      <w:r w:rsidRPr="000F60AC">
        <w:rPr>
          <w:rFonts w:ascii="Garamond" w:hAnsi="Garamond"/>
          <w:sz w:val="24"/>
          <w:szCs w:val="24"/>
        </w:rPr>
        <w:t xml:space="preserve">“B” </w:t>
      </w:r>
      <w:r w:rsidR="00D107CF" w:rsidRPr="000F60AC">
        <w:rPr>
          <w:rFonts w:ascii="Garamond" w:hAnsi="Garamond"/>
          <w:sz w:val="24"/>
          <w:szCs w:val="24"/>
        </w:rPr>
        <w:t xml:space="preserve">or better grade. </w:t>
      </w:r>
      <w:r w:rsidR="000F2CF3" w:rsidRPr="000F60AC">
        <w:rPr>
          <w:rFonts w:ascii="Garamond" w:hAnsi="Garamond"/>
          <w:sz w:val="24"/>
          <w:szCs w:val="24"/>
        </w:rPr>
        <w:t xml:space="preserve">Pass/fail courses are not transferable. </w:t>
      </w:r>
      <w:r w:rsidR="00D107CF" w:rsidRPr="000F60AC">
        <w:rPr>
          <w:rFonts w:ascii="Garamond" w:hAnsi="Garamond"/>
          <w:sz w:val="24"/>
          <w:szCs w:val="24"/>
        </w:rPr>
        <w:t>(b) Student’s transcript must accompany request. In most cases, the Office of Graduate Studies will have the official transcript as part</w:t>
      </w:r>
      <w:r w:rsidR="00BD33A7">
        <w:rPr>
          <w:rFonts w:ascii="Garamond" w:hAnsi="Garamond"/>
          <w:sz w:val="24"/>
          <w:szCs w:val="24"/>
        </w:rPr>
        <w:t xml:space="preserve"> of the application process. (c</w:t>
      </w:r>
      <w:r w:rsidR="00D107CF" w:rsidRPr="000F60AC">
        <w:rPr>
          <w:rFonts w:ascii="Garamond" w:hAnsi="Garamond"/>
          <w:sz w:val="24"/>
          <w:szCs w:val="24"/>
        </w:rPr>
        <w:t xml:space="preserve">) The content of the course being transferred must be </w:t>
      </w:r>
      <w:r w:rsidRPr="000F60AC">
        <w:rPr>
          <w:rFonts w:ascii="Garamond" w:hAnsi="Garamond"/>
          <w:sz w:val="24"/>
          <w:szCs w:val="24"/>
        </w:rPr>
        <w:t>comparable to the equivalent BYU course</w:t>
      </w:r>
      <w:r w:rsidR="00D107CF" w:rsidRPr="000F60AC">
        <w:rPr>
          <w:rFonts w:ascii="Garamond" w:hAnsi="Garamond"/>
          <w:sz w:val="24"/>
          <w:szCs w:val="24"/>
        </w:rPr>
        <w:t xml:space="preserve">. (d) The student’s syllabus describing the course content must accompany the request. </w:t>
      </w:r>
      <w:r w:rsidR="008D1EF2" w:rsidRPr="000F60AC">
        <w:rPr>
          <w:rFonts w:ascii="Garamond" w:hAnsi="Garamond"/>
          <w:sz w:val="24"/>
          <w:szCs w:val="24"/>
        </w:rPr>
        <w:t xml:space="preserve">(e) Transferred credit must have faculty approval. </w:t>
      </w:r>
      <w:r w:rsidR="00D107CF" w:rsidRPr="000F60AC">
        <w:rPr>
          <w:rFonts w:ascii="Garamond" w:hAnsi="Garamond"/>
          <w:sz w:val="24"/>
          <w:szCs w:val="24"/>
        </w:rPr>
        <w:t xml:space="preserve">The student writes a request for </w:t>
      </w:r>
      <w:r w:rsidR="00806832" w:rsidRPr="000F60AC">
        <w:rPr>
          <w:rFonts w:ascii="Garamond" w:hAnsi="Garamond"/>
          <w:sz w:val="24"/>
          <w:szCs w:val="24"/>
        </w:rPr>
        <w:t>transferring credit</w:t>
      </w:r>
      <w:r w:rsidR="00D107CF" w:rsidRPr="000F60AC">
        <w:rPr>
          <w:rFonts w:ascii="Garamond" w:hAnsi="Garamond"/>
          <w:sz w:val="24"/>
          <w:szCs w:val="24"/>
        </w:rPr>
        <w:t>. The</w:t>
      </w:r>
      <w:r w:rsidR="00806832" w:rsidRPr="000F60AC">
        <w:rPr>
          <w:rFonts w:ascii="Garamond" w:hAnsi="Garamond"/>
          <w:sz w:val="24"/>
          <w:szCs w:val="24"/>
        </w:rPr>
        <w:t>ir</w:t>
      </w:r>
      <w:r w:rsidR="00D107CF" w:rsidRPr="000F60AC">
        <w:rPr>
          <w:rFonts w:ascii="Garamond" w:hAnsi="Garamond"/>
          <w:sz w:val="24"/>
          <w:szCs w:val="24"/>
        </w:rPr>
        <w:t xml:space="preserve"> faculty advisor proposes the request </w:t>
      </w:r>
      <w:r w:rsidR="00806832" w:rsidRPr="000F60AC">
        <w:rPr>
          <w:rFonts w:ascii="Garamond" w:hAnsi="Garamond"/>
          <w:sz w:val="24"/>
          <w:szCs w:val="24"/>
        </w:rPr>
        <w:t xml:space="preserve">in faculty </w:t>
      </w:r>
      <w:r w:rsidR="00D107CF" w:rsidRPr="000F60AC">
        <w:rPr>
          <w:rFonts w:ascii="Garamond" w:hAnsi="Garamond"/>
          <w:sz w:val="24"/>
          <w:szCs w:val="24"/>
        </w:rPr>
        <w:t>meeting</w:t>
      </w:r>
      <w:r w:rsidR="003B5F29">
        <w:rPr>
          <w:rFonts w:ascii="Garamond" w:hAnsi="Garamond"/>
          <w:sz w:val="24"/>
          <w:szCs w:val="24"/>
        </w:rPr>
        <w:t>, where a formal vote is taken</w:t>
      </w:r>
      <w:r w:rsidR="00D107CF" w:rsidRPr="000F60AC">
        <w:rPr>
          <w:rFonts w:ascii="Garamond" w:hAnsi="Garamond"/>
          <w:sz w:val="24"/>
          <w:szCs w:val="24"/>
        </w:rPr>
        <w:t xml:space="preserve">. </w:t>
      </w:r>
      <w:r w:rsidR="008D1EF2" w:rsidRPr="000F60AC">
        <w:rPr>
          <w:rFonts w:ascii="Garamond" w:hAnsi="Garamond"/>
          <w:sz w:val="24"/>
          <w:szCs w:val="24"/>
        </w:rPr>
        <w:t xml:space="preserve">(f) </w:t>
      </w:r>
      <w:r w:rsidR="00D107CF" w:rsidRPr="000F60AC">
        <w:rPr>
          <w:rFonts w:ascii="Garamond" w:hAnsi="Garamond"/>
          <w:sz w:val="24"/>
          <w:szCs w:val="24"/>
        </w:rPr>
        <w:t xml:space="preserve">After receiving approval, the student </w:t>
      </w:r>
      <w:r w:rsidR="00D107CF" w:rsidRPr="00A6470D">
        <w:rPr>
          <w:rFonts w:ascii="Garamond" w:hAnsi="Garamond"/>
          <w:sz w:val="24"/>
          <w:szCs w:val="24"/>
        </w:rPr>
        <w:t xml:space="preserve">completes the </w:t>
      </w:r>
      <w:r w:rsidRPr="00A6470D">
        <w:rPr>
          <w:rFonts w:ascii="Garamond" w:hAnsi="Garamond"/>
          <w:sz w:val="24"/>
          <w:szCs w:val="24"/>
        </w:rPr>
        <w:t xml:space="preserve">“Study List” proposal form </w:t>
      </w:r>
      <w:r w:rsidR="00D107CF" w:rsidRPr="00A6470D">
        <w:rPr>
          <w:rFonts w:ascii="Garamond" w:hAnsi="Garamond"/>
          <w:sz w:val="24"/>
          <w:szCs w:val="24"/>
        </w:rPr>
        <w:t>indicating the transferred credits and obtains committee signatures and the program coordinator’s signature</w:t>
      </w:r>
      <w:r w:rsidR="00FC1DB2" w:rsidRPr="00A6470D">
        <w:rPr>
          <w:rFonts w:ascii="Garamond" w:hAnsi="Garamond"/>
          <w:sz w:val="24"/>
          <w:szCs w:val="24"/>
        </w:rPr>
        <w:t xml:space="preserve">. </w:t>
      </w:r>
      <w:r w:rsidR="008D1EF2" w:rsidRPr="00A6470D">
        <w:rPr>
          <w:rFonts w:ascii="Garamond" w:hAnsi="Garamond"/>
          <w:sz w:val="24"/>
          <w:szCs w:val="24"/>
        </w:rPr>
        <w:t xml:space="preserve">(g) </w:t>
      </w:r>
      <w:r w:rsidR="000F2CF3" w:rsidRPr="00A6470D">
        <w:rPr>
          <w:rFonts w:ascii="Garamond" w:hAnsi="Garamond"/>
          <w:sz w:val="24"/>
          <w:szCs w:val="24"/>
        </w:rPr>
        <w:t>Transferred credit may not</w:t>
      </w:r>
      <w:r w:rsidR="000F2CF3" w:rsidRPr="000F60AC">
        <w:rPr>
          <w:rFonts w:ascii="Garamond" w:hAnsi="Garamond"/>
          <w:sz w:val="24"/>
          <w:szCs w:val="24"/>
        </w:rPr>
        <w:t xml:space="preserve"> exc</w:t>
      </w:r>
      <w:r w:rsidR="000F2CF3" w:rsidRPr="00B71615">
        <w:rPr>
          <w:rFonts w:ascii="Garamond" w:hAnsi="Garamond"/>
          <w:sz w:val="24"/>
          <w:szCs w:val="24"/>
        </w:rPr>
        <w:t>eed 1</w:t>
      </w:r>
      <w:r w:rsidR="00E25F70" w:rsidRPr="00B71615">
        <w:rPr>
          <w:rFonts w:ascii="Garamond" w:hAnsi="Garamond"/>
          <w:sz w:val="24"/>
          <w:szCs w:val="24"/>
        </w:rPr>
        <w:t>2</w:t>
      </w:r>
      <w:r w:rsidR="000F2CF3" w:rsidRPr="00B71615">
        <w:rPr>
          <w:rFonts w:ascii="Garamond" w:hAnsi="Garamond"/>
          <w:sz w:val="24"/>
          <w:szCs w:val="24"/>
        </w:rPr>
        <w:t xml:space="preserve"> credit hours.</w:t>
      </w:r>
      <w:r w:rsidR="00FC1DB2" w:rsidRPr="00B71615">
        <w:rPr>
          <w:rFonts w:ascii="Garamond" w:hAnsi="Garamond"/>
          <w:sz w:val="24"/>
          <w:szCs w:val="24"/>
        </w:rPr>
        <w:t xml:space="preserve"> </w:t>
      </w:r>
    </w:p>
    <w:p w:rsidR="00671FF9" w:rsidRPr="00872B53" w:rsidRDefault="00671FF9" w:rsidP="00D75C32">
      <w:pPr>
        <w:pStyle w:val="Heading2"/>
      </w:pPr>
      <w:bookmarkStart w:id="193" w:name="_Toc44306945"/>
      <w:bookmarkStart w:id="194" w:name="_Toc44307480"/>
      <w:bookmarkStart w:id="195" w:name="_Toc44307561"/>
      <w:bookmarkStart w:id="196" w:name="_Toc110734506"/>
      <w:bookmarkStart w:id="197" w:name="_Toc110735309"/>
      <w:bookmarkStart w:id="198" w:name="_Toc239866950"/>
      <w:bookmarkStart w:id="199" w:name="_Toc239867135"/>
      <w:r w:rsidRPr="00872B53">
        <w:t>GPA Requirements</w:t>
      </w:r>
      <w:bookmarkEnd w:id="193"/>
      <w:bookmarkEnd w:id="194"/>
      <w:bookmarkEnd w:id="195"/>
      <w:bookmarkEnd w:id="196"/>
      <w:bookmarkEnd w:id="197"/>
      <w:bookmarkEnd w:id="198"/>
      <w:bookmarkEnd w:id="199"/>
      <w:r w:rsidRPr="00872B53">
        <w:t xml:space="preserve"> </w:t>
      </w:r>
      <w:r w:rsidR="001A2B77" w:rsidRPr="00872B53">
        <w:fldChar w:fldCharType="begin"/>
      </w:r>
      <w:r w:rsidRPr="00872B53">
        <w:instrText>tc "</w:instrText>
      </w:r>
      <w:bookmarkStart w:id="200" w:name="_Toc10964088"/>
      <w:r w:rsidRPr="00872B53">
        <w:instrText>GPA Requirements</w:instrText>
      </w:r>
      <w:bookmarkEnd w:id="200"/>
      <w:r w:rsidRPr="00872B53">
        <w:instrText xml:space="preserve"> " \l 3</w:instrText>
      </w:r>
      <w:r w:rsidR="001A2B77" w:rsidRPr="00872B53">
        <w:fldChar w:fldCharType="end"/>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 xml:space="preserve">The </w:t>
      </w:r>
      <w:r w:rsidRPr="000F60AC">
        <w:rPr>
          <w:rFonts w:ascii="Garamond" w:hAnsi="Garamond"/>
          <w:i/>
          <w:iCs/>
          <w:sz w:val="24"/>
          <w:szCs w:val="24"/>
        </w:rPr>
        <w:t>BYU Graduate Catalog</w:t>
      </w:r>
      <w:r w:rsidRPr="000F60AC">
        <w:rPr>
          <w:rFonts w:ascii="Garamond" w:hAnsi="Garamond"/>
          <w:sz w:val="24"/>
          <w:szCs w:val="24"/>
        </w:rPr>
        <w:t xml:space="preserve"> specifies that a grade point average (GPA) at or above 3.0 in classes that are part of a student’s “graduate program of study” is required for graduation.</w:t>
      </w:r>
      <w:r w:rsidR="000F525F">
        <w:rPr>
          <w:rFonts w:ascii="Garamond" w:hAnsi="Garamond"/>
          <w:sz w:val="24"/>
          <w:szCs w:val="24"/>
        </w:rPr>
        <w:t xml:space="preserve"> </w:t>
      </w:r>
      <w:r w:rsidRPr="000F60AC">
        <w:rPr>
          <w:rFonts w:ascii="Garamond" w:hAnsi="Garamond"/>
          <w:sz w:val="24"/>
          <w:szCs w:val="24"/>
        </w:rPr>
        <w:t xml:space="preserve">This GPA is also required for continuation in the </w:t>
      </w:r>
      <w:r w:rsidR="00954B8B" w:rsidRPr="000F60AC">
        <w:rPr>
          <w:rFonts w:ascii="Garamond" w:hAnsi="Garamond"/>
          <w:sz w:val="24"/>
          <w:szCs w:val="24"/>
        </w:rPr>
        <w:t>SP</w:t>
      </w:r>
      <w:r w:rsidRPr="000F60AC">
        <w:rPr>
          <w:rFonts w:ascii="Garamond" w:hAnsi="Garamond"/>
          <w:sz w:val="24"/>
          <w:szCs w:val="24"/>
        </w:rPr>
        <w:t xml:space="preserve"> Program.</w:t>
      </w:r>
      <w:r w:rsidR="000F525F">
        <w:rPr>
          <w:rFonts w:ascii="Garamond" w:hAnsi="Garamond"/>
          <w:sz w:val="24"/>
          <w:szCs w:val="24"/>
        </w:rPr>
        <w:t xml:space="preserve"> </w:t>
      </w:r>
      <w:r w:rsidRPr="000F60AC">
        <w:rPr>
          <w:rFonts w:ascii="Garamond" w:hAnsi="Garamond"/>
          <w:sz w:val="24"/>
          <w:szCs w:val="24"/>
        </w:rPr>
        <w:t xml:space="preserve">Grades below </w:t>
      </w:r>
      <w:r w:rsidR="00806832" w:rsidRPr="000F60AC">
        <w:rPr>
          <w:rFonts w:ascii="Garamond" w:hAnsi="Garamond"/>
          <w:sz w:val="24"/>
          <w:szCs w:val="24"/>
        </w:rPr>
        <w:t xml:space="preserve">a </w:t>
      </w:r>
      <w:r w:rsidRPr="000F60AC">
        <w:rPr>
          <w:rFonts w:ascii="Garamond" w:hAnsi="Garamond"/>
          <w:sz w:val="24"/>
          <w:szCs w:val="24"/>
        </w:rPr>
        <w:t>B will be reviewed during end-of-semester evaluations</w:t>
      </w:r>
      <w:r w:rsidR="00806832" w:rsidRPr="000F60AC">
        <w:rPr>
          <w:rFonts w:ascii="Garamond" w:hAnsi="Garamond"/>
          <w:sz w:val="24"/>
          <w:szCs w:val="24"/>
        </w:rPr>
        <w:t xml:space="preserve"> and remediation plans outlined to provide the student an opportunity to demonstrate competency</w:t>
      </w:r>
      <w:r w:rsidRPr="000F60AC">
        <w:rPr>
          <w:rFonts w:ascii="Garamond" w:hAnsi="Garamond"/>
          <w:sz w:val="24"/>
          <w:szCs w:val="24"/>
        </w:rPr>
        <w:t xml:space="preserve">. </w:t>
      </w:r>
      <w:r w:rsidR="007163A0" w:rsidRPr="000F60AC">
        <w:rPr>
          <w:rFonts w:ascii="Garamond" w:hAnsi="Garamond"/>
          <w:sz w:val="24"/>
          <w:szCs w:val="24"/>
        </w:rPr>
        <w:t>“</w:t>
      </w:r>
      <w:r w:rsidRPr="000F60AC">
        <w:rPr>
          <w:rFonts w:ascii="Garamond" w:hAnsi="Garamond"/>
          <w:sz w:val="24"/>
          <w:szCs w:val="24"/>
        </w:rPr>
        <w:t>D</w:t>
      </w:r>
      <w:r w:rsidR="007163A0" w:rsidRPr="000F60AC">
        <w:rPr>
          <w:rFonts w:ascii="Garamond" w:hAnsi="Garamond"/>
          <w:sz w:val="24"/>
          <w:szCs w:val="24"/>
        </w:rPr>
        <w:t xml:space="preserve">” </w:t>
      </w:r>
      <w:r w:rsidRPr="000F60AC">
        <w:rPr>
          <w:rFonts w:ascii="Garamond" w:hAnsi="Garamond"/>
          <w:sz w:val="24"/>
          <w:szCs w:val="24"/>
        </w:rPr>
        <w:t xml:space="preserve">credit </w:t>
      </w:r>
      <w:r w:rsidR="007163A0" w:rsidRPr="000F60AC">
        <w:rPr>
          <w:rFonts w:ascii="Garamond" w:hAnsi="Garamond"/>
          <w:sz w:val="24"/>
          <w:szCs w:val="24"/>
        </w:rPr>
        <w:t xml:space="preserve">will not </w:t>
      </w:r>
      <w:r w:rsidRPr="000F60AC">
        <w:rPr>
          <w:rFonts w:ascii="Garamond" w:hAnsi="Garamond"/>
          <w:sz w:val="24"/>
          <w:szCs w:val="24"/>
        </w:rPr>
        <w:t>apply toward a graduate degree.</w:t>
      </w:r>
      <w:r w:rsidR="000F525F">
        <w:rPr>
          <w:rFonts w:ascii="Garamond" w:hAnsi="Garamond"/>
          <w:sz w:val="24"/>
          <w:szCs w:val="24"/>
        </w:rPr>
        <w:t xml:space="preserve"> </w:t>
      </w:r>
    </w:p>
    <w:p w:rsidR="00B22E61" w:rsidRPr="00D75C32" w:rsidRDefault="00B22E61" w:rsidP="00D75C32">
      <w:pPr>
        <w:pStyle w:val="Heading2"/>
        <w:rPr>
          <w:szCs w:val="24"/>
        </w:rPr>
      </w:pPr>
      <w:bookmarkStart w:id="201" w:name="_Toc239866951"/>
      <w:bookmarkStart w:id="202" w:name="_Toc239867136"/>
      <w:bookmarkStart w:id="203" w:name="_Toc44306946"/>
      <w:bookmarkStart w:id="204" w:name="_Toc44307481"/>
      <w:bookmarkStart w:id="205" w:name="_Toc44307562"/>
      <w:r w:rsidRPr="00D75C32">
        <w:rPr>
          <w:szCs w:val="24"/>
        </w:rPr>
        <w:t>Student Complaint/</w:t>
      </w:r>
      <w:r w:rsidR="00BF0FD0" w:rsidRPr="00D75C32">
        <w:rPr>
          <w:szCs w:val="24"/>
        </w:rPr>
        <w:t xml:space="preserve">Academic </w:t>
      </w:r>
      <w:r w:rsidRPr="00D75C32">
        <w:rPr>
          <w:szCs w:val="24"/>
        </w:rPr>
        <w:t>Grievance Procedures</w:t>
      </w:r>
      <w:bookmarkEnd w:id="201"/>
      <w:bookmarkEnd w:id="202"/>
    </w:p>
    <w:p w:rsidR="00BF0FD0" w:rsidRDefault="00BF0FD0" w:rsidP="00BF0FD0">
      <w:pPr>
        <w:rPr>
          <w:rFonts w:ascii="Garamond" w:hAnsi="Garamond"/>
          <w:color w:val="800000"/>
          <w:sz w:val="24"/>
          <w:szCs w:val="24"/>
        </w:rPr>
      </w:pPr>
    </w:p>
    <w:p w:rsidR="003A5D01" w:rsidRPr="003A5D01" w:rsidRDefault="00BF0FD0" w:rsidP="003A5D01">
      <w:pPr>
        <w:rPr>
          <w:rFonts w:ascii="Garamond" w:hAnsi="Garamond"/>
          <w:sz w:val="24"/>
          <w:szCs w:val="24"/>
        </w:rPr>
      </w:pPr>
      <w:r w:rsidRPr="003A5D01">
        <w:rPr>
          <w:rFonts w:ascii="Garamond" w:hAnsi="Garamond"/>
          <w:sz w:val="24"/>
          <w:szCs w:val="24"/>
        </w:rPr>
        <w:t xml:space="preserve">There may be occasions when a student believes her/his academic work or </w:t>
      </w:r>
      <w:proofErr w:type="gramStart"/>
      <w:r w:rsidRPr="003A5D01">
        <w:rPr>
          <w:rFonts w:ascii="Garamond" w:hAnsi="Garamond"/>
          <w:sz w:val="24"/>
          <w:szCs w:val="24"/>
        </w:rPr>
        <w:t>conduct has been unfairly or inadequately evaluated by the faculty</w:t>
      </w:r>
      <w:proofErr w:type="gramEnd"/>
      <w:r w:rsidRPr="003A5D01">
        <w:rPr>
          <w:rFonts w:ascii="Garamond" w:hAnsi="Garamond"/>
          <w:sz w:val="24"/>
          <w:szCs w:val="24"/>
        </w:rPr>
        <w:t>.</w:t>
      </w:r>
      <w:r w:rsidR="000F525F">
        <w:rPr>
          <w:rFonts w:ascii="Garamond" w:hAnsi="Garamond"/>
          <w:sz w:val="24"/>
          <w:szCs w:val="24"/>
        </w:rPr>
        <w:t xml:space="preserve"> </w:t>
      </w:r>
      <w:r w:rsidRPr="003A5D01">
        <w:rPr>
          <w:rFonts w:ascii="Garamond" w:hAnsi="Garamond"/>
          <w:sz w:val="24"/>
          <w:szCs w:val="24"/>
        </w:rPr>
        <w:t xml:space="preserve">Usually such differences of opinion can be amicably resolved between the student and </w:t>
      </w:r>
      <w:r w:rsidR="003B5F29">
        <w:rPr>
          <w:rFonts w:ascii="Garamond" w:hAnsi="Garamond"/>
          <w:sz w:val="24"/>
          <w:szCs w:val="24"/>
        </w:rPr>
        <w:t>instructor</w:t>
      </w:r>
      <w:r w:rsidRPr="003A5D01">
        <w:rPr>
          <w:rFonts w:ascii="Garamond" w:hAnsi="Garamond"/>
          <w:sz w:val="24"/>
          <w:szCs w:val="24"/>
        </w:rPr>
        <w:t>.</w:t>
      </w:r>
      <w:r w:rsidR="000F525F">
        <w:rPr>
          <w:rFonts w:ascii="Garamond" w:hAnsi="Garamond"/>
          <w:sz w:val="24"/>
          <w:szCs w:val="24"/>
        </w:rPr>
        <w:t xml:space="preserve"> </w:t>
      </w:r>
      <w:r w:rsidRPr="003A5D01">
        <w:rPr>
          <w:rFonts w:ascii="Garamond" w:hAnsi="Garamond"/>
          <w:sz w:val="24"/>
          <w:szCs w:val="24"/>
        </w:rPr>
        <w:t xml:space="preserve">If not, there are procedures established to encourage a satisfactory resolution of </w:t>
      </w:r>
      <w:r w:rsidRPr="00040646">
        <w:rPr>
          <w:rFonts w:ascii="Garamond" w:hAnsi="Garamond"/>
          <w:sz w:val="24"/>
          <w:szCs w:val="24"/>
        </w:rPr>
        <w:t>academic grievances by a formal procedure.</w:t>
      </w:r>
      <w:r w:rsidR="000F525F" w:rsidRPr="00040646">
        <w:rPr>
          <w:rFonts w:ascii="Garamond" w:hAnsi="Garamond"/>
          <w:sz w:val="24"/>
          <w:szCs w:val="24"/>
        </w:rPr>
        <w:t xml:space="preserve"> </w:t>
      </w:r>
      <w:r w:rsidR="00EA3C4F" w:rsidRPr="00040646">
        <w:rPr>
          <w:rFonts w:ascii="Garamond" w:hAnsi="Garamond"/>
          <w:sz w:val="24"/>
          <w:szCs w:val="24"/>
        </w:rPr>
        <w:t>The current graduate catalog,</w:t>
      </w:r>
      <w:r w:rsidR="003A5D01" w:rsidRPr="00040646">
        <w:rPr>
          <w:rFonts w:ascii="Garamond" w:hAnsi="Garamond"/>
          <w:sz w:val="24"/>
          <w:szCs w:val="24"/>
        </w:rPr>
        <w:t xml:space="preserve"> lo</w:t>
      </w:r>
      <w:r w:rsidR="00C46CFE" w:rsidRPr="00040646">
        <w:rPr>
          <w:rFonts w:ascii="Garamond" w:hAnsi="Garamond"/>
          <w:sz w:val="24"/>
          <w:szCs w:val="24"/>
        </w:rPr>
        <w:t xml:space="preserve">cated at the following </w:t>
      </w:r>
      <w:r w:rsidR="003A5D01" w:rsidRPr="00040646">
        <w:rPr>
          <w:rFonts w:ascii="Garamond" w:hAnsi="Garamond"/>
          <w:sz w:val="24"/>
          <w:szCs w:val="24"/>
        </w:rPr>
        <w:t>link:</w:t>
      </w:r>
      <w:r w:rsidR="000F525F" w:rsidRPr="00040646">
        <w:rPr>
          <w:rFonts w:ascii="Garamond" w:hAnsi="Garamond"/>
          <w:sz w:val="24"/>
          <w:szCs w:val="24"/>
        </w:rPr>
        <w:t xml:space="preserve"> </w:t>
      </w:r>
      <w:r w:rsidR="00E34567" w:rsidRPr="00040646">
        <w:rPr>
          <w:rFonts w:ascii="Garamond" w:hAnsi="Garamond"/>
          <w:sz w:val="24"/>
          <w:szCs w:val="24"/>
        </w:rPr>
        <w:t>https://graduatestudies.byu.edu/sites/default/files/graduatestudies.byu.edu/files/files/resources/grievance_</w:t>
      </w:r>
      <w:proofErr w:type="gramStart"/>
      <w:r w:rsidR="00E34567" w:rsidRPr="00040646">
        <w:rPr>
          <w:rFonts w:ascii="Garamond" w:hAnsi="Garamond"/>
          <w:sz w:val="24"/>
          <w:szCs w:val="24"/>
        </w:rPr>
        <w:t xml:space="preserve">policy.pdf </w:t>
      </w:r>
      <w:r w:rsidR="00040646" w:rsidRPr="00040646">
        <w:rPr>
          <w:rFonts w:ascii="Garamond" w:hAnsi="Garamond"/>
          <w:sz w:val="24"/>
          <w:szCs w:val="24"/>
        </w:rPr>
        <w:t xml:space="preserve"> </w:t>
      </w:r>
      <w:r w:rsidR="00EA3C4F" w:rsidRPr="00040646">
        <w:rPr>
          <w:rFonts w:ascii="Garamond" w:hAnsi="Garamond"/>
          <w:sz w:val="24"/>
          <w:szCs w:val="24"/>
        </w:rPr>
        <w:t>provides</w:t>
      </w:r>
      <w:proofErr w:type="gramEnd"/>
      <w:r w:rsidR="00EA3C4F" w:rsidRPr="00040646">
        <w:rPr>
          <w:rFonts w:ascii="Garamond" w:hAnsi="Garamond"/>
          <w:sz w:val="24"/>
          <w:szCs w:val="24"/>
        </w:rPr>
        <w:t xml:space="preserve"> additional</w:t>
      </w:r>
      <w:r w:rsidR="00EA3C4F">
        <w:rPr>
          <w:rFonts w:ascii="Garamond" w:hAnsi="Garamond"/>
          <w:sz w:val="24"/>
          <w:szCs w:val="24"/>
        </w:rPr>
        <w:t xml:space="preserve"> information.</w:t>
      </w:r>
    </w:p>
    <w:p w:rsidR="00B22E61" w:rsidRPr="003A5D01" w:rsidRDefault="00B22E61" w:rsidP="003A5D01">
      <w:pPr>
        <w:rPr>
          <w:rFonts w:ascii="Garamond" w:hAnsi="Garamond"/>
          <w:b/>
          <w:sz w:val="24"/>
          <w:szCs w:val="24"/>
        </w:rPr>
      </w:pPr>
    </w:p>
    <w:p w:rsidR="00B22E61" w:rsidRPr="000F60AC" w:rsidRDefault="001026B6" w:rsidP="00040646">
      <w:pPr>
        <w:rPr>
          <w:rFonts w:ascii="Garamond" w:hAnsi="Garamond"/>
          <w:sz w:val="24"/>
          <w:szCs w:val="24"/>
        </w:rPr>
      </w:pPr>
      <w:r w:rsidRPr="000F60AC">
        <w:rPr>
          <w:rFonts w:ascii="Garamond" w:hAnsi="Garamond"/>
          <w:sz w:val="24"/>
          <w:szCs w:val="24"/>
        </w:rPr>
        <w:t>Students are encouraged to discuss concerns with faculty, particularly their faculty chair. Conversations will typically clear up most complaints/grievances. However, a s</w:t>
      </w:r>
      <w:r w:rsidR="00B22E61" w:rsidRPr="000F60AC">
        <w:rPr>
          <w:rFonts w:ascii="Garamond" w:hAnsi="Garamond"/>
          <w:sz w:val="24"/>
          <w:szCs w:val="24"/>
        </w:rPr>
        <w:t xml:space="preserve">tudent </w:t>
      </w:r>
      <w:r w:rsidRPr="000F60AC">
        <w:rPr>
          <w:rFonts w:ascii="Garamond" w:hAnsi="Garamond"/>
          <w:sz w:val="24"/>
          <w:szCs w:val="24"/>
        </w:rPr>
        <w:t xml:space="preserve">has the right to </w:t>
      </w:r>
      <w:r w:rsidR="00B22E61" w:rsidRPr="000F60AC">
        <w:rPr>
          <w:rFonts w:ascii="Garamond" w:hAnsi="Garamond"/>
          <w:sz w:val="24"/>
          <w:szCs w:val="24"/>
        </w:rPr>
        <w:t xml:space="preserve">submit a complaint or grievance about any aspect of their program. The following procedures are </w:t>
      </w:r>
      <w:r w:rsidR="00040646">
        <w:rPr>
          <w:rFonts w:ascii="Garamond" w:hAnsi="Garamond"/>
          <w:sz w:val="24"/>
          <w:szCs w:val="24"/>
        </w:rPr>
        <w:t>explained in this document</w:t>
      </w:r>
      <w:proofErr w:type="gramStart"/>
      <w:r w:rsidR="00040646">
        <w:rPr>
          <w:rFonts w:ascii="Garamond" w:hAnsi="Garamond"/>
          <w:sz w:val="24"/>
          <w:szCs w:val="24"/>
        </w:rPr>
        <w:t xml:space="preserve">:  </w:t>
      </w:r>
      <w:proofErr w:type="gramEnd"/>
      <w:r w:rsidR="00040646">
        <w:rPr>
          <w:rFonts w:ascii="Garamond" w:hAnsi="Garamond"/>
          <w:sz w:val="24"/>
          <w:szCs w:val="24"/>
        </w:rPr>
        <w:fldChar w:fldCharType="begin"/>
      </w:r>
      <w:r w:rsidR="00040646">
        <w:rPr>
          <w:rFonts w:ascii="Garamond" w:hAnsi="Garamond"/>
          <w:sz w:val="24"/>
          <w:szCs w:val="24"/>
        </w:rPr>
        <w:instrText xml:space="preserve"> HYPERLINK "</w:instrText>
      </w:r>
      <w:r w:rsidR="00040646" w:rsidRPr="00040646">
        <w:rPr>
          <w:rFonts w:ascii="Garamond" w:hAnsi="Garamond"/>
          <w:sz w:val="24"/>
          <w:szCs w:val="24"/>
        </w:rPr>
        <w:instrText>https://graduatestudies.byu.edu/sites/default/files/graduatestudies.byu.edu/files/files/resources/grievance_policy.pdf</w:instrText>
      </w:r>
      <w:r w:rsidR="00040646">
        <w:rPr>
          <w:rFonts w:ascii="Garamond" w:hAnsi="Garamond"/>
          <w:sz w:val="24"/>
          <w:szCs w:val="24"/>
        </w:rPr>
        <w:instrText xml:space="preserve">" </w:instrText>
      </w:r>
      <w:r w:rsidR="00040646">
        <w:rPr>
          <w:rFonts w:ascii="Garamond" w:hAnsi="Garamond"/>
          <w:sz w:val="24"/>
          <w:szCs w:val="24"/>
        </w:rPr>
        <w:fldChar w:fldCharType="separate"/>
      </w:r>
      <w:r w:rsidR="00040646" w:rsidRPr="00A149C5">
        <w:rPr>
          <w:rStyle w:val="Hyperlink"/>
          <w:rFonts w:ascii="Garamond" w:hAnsi="Garamond"/>
          <w:sz w:val="24"/>
          <w:szCs w:val="24"/>
        </w:rPr>
        <w:t>https://graduatestudies.byu.edu/sites/default/files/graduatestudies.byu.edu/files/files/resources/grievance_policy.pdf</w:t>
      </w:r>
      <w:r w:rsidR="00040646">
        <w:rPr>
          <w:rFonts w:ascii="Garamond" w:hAnsi="Garamond"/>
          <w:sz w:val="24"/>
          <w:szCs w:val="24"/>
        </w:rPr>
        <w:fldChar w:fldCharType="end"/>
      </w:r>
      <w:r w:rsidR="00040646">
        <w:rPr>
          <w:rFonts w:ascii="Garamond" w:hAnsi="Garamond"/>
          <w:sz w:val="24"/>
          <w:szCs w:val="24"/>
        </w:rPr>
        <w:t xml:space="preserve"> </w:t>
      </w:r>
    </w:p>
    <w:bookmarkEnd w:id="203"/>
    <w:bookmarkEnd w:id="204"/>
    <w:bookmarkEnd w:id="205"/>
    <w:p w:rsidR="0065793D" w:rsidRPr="0065793D" w:rsidRDefault="0065793D" w:rsidP="0065793D"/>
    <w:p w:rsidR="003A5D01" w:rsidRPr="003A5D01" w:rsidRDefault="00671FF9" w:rsidP="00434A92">
      <w:pPr>
        <w:rPr>
          <w:rFonts w:ascii="Garamond" w:hAnsi="Garamond"/>
          <w:sz w:val="24"/>
          <w:szCs w:val="24"/>
        </w:rPr>
      </w:pPr>
      <w:r w:rsidRPr="00D22F94">
        <w:rPr>
          <w:rFonts w:ascii="Garamond" w:hAnsi="Garamond"/>
          <w:sz w:val="24"/>
          <w:szCs w:val="24"/>
        </w:rPr>
        <w:t xml:space="preserve">The </w:t>
      </w:r>
      <w:r w:rsidR="00954B8B" w:rsidRPr="00D22F94">
        <w:rPr>
          <w:rFonts w:ascii="Garamond" w:hAnsi="Garamond"/>
          <w:sz w:val="24"/>
          <w:szCs w:val="24"/>
        </w:rPr>
        <w:t>SP</w:t>
      </w:r>
      <w:r w:rsidRPr="00D22F94">
        <w:rPr>
          <w:rFonts w:ascii="Garamond" w:hAnsi="Garamond"/>
          <w:sz w:val="24"/>
          <w:szCs w:val="24"/>
        </w:rPr>
        <w:t xml:space="preserve"> </w:t>
      </w:r>
      <w:r w:rsidR="00692174" w:rsidRPr="00D22F94">
        <w:rPr>
          <w:rFonts w:ascii="Garamond" w:hAnsi="Garamond"/>
          <w:sz w:val="24"/>
          <w:szCs w:val="24"/>
        </w:rPr>
        <w:t>Educational Specialist</w:t>
      </w:r>
      <w:r w:rsidRPr="00D22F94">
        <w:rPr>
          <w:rFonts w:ascii="Garamond" w:hAnsi="Garamond"/>
          <w:sz w:val="24"/>
          <w:szCs w:val="24"/>
        </w:rPr>
        <w:t xml:space="preserve"> Program follows the policies and procedures for graduate student termination, appeals</w:t>
      </w:r>
      <w:r w:rsidR="00806832" w:rsidRPr="00D22F94">
        <w:rPr>
          <w:rFonts w:ascii="Garamond" w:hAnsi="Garamond"/>
          <w:sz w:val="24"/>
          <w:szCs w:val="24"/>
        </w:rPr>
        <w:t>,</w:t>
      </w:r>
      <w:r w:rsidRPr="00D22F94">
        <w:rPr>
          <w:rFonts w:ascii="Garamond" w:hAnsi="Garamond"/>
          <w:sz w:val="24"/>
          <w:szCs w:val="24"/>
        </w:rPr>
        <w:t xml:space="preserve"> and grievances outlined in th</w:t>
      </w:r>
      <w:r w:rsidRPr="00B71615">
        <w:rPr>
          <w:rFonts w:ascii="Garamond" w:hAnsi="Garamond"/>
          <w:sz w:val="24"/>
          <w:szCs w:val="24"/>
        </w:rPr>
        <w:t>e</w:t>
      </w:r>
      <w:r w:rsidRPr="00B71615">
        <w:rPr>
          <w:rFonts w:ascii="Garamond" w:hAnsi="Garamond"/>
          <w:i/>
          <w:sz w:val="24"/>
          <w:szCs w:val="24"/>
        </w:rPr>
        <w:t xml:space="preserve"> BYU </w:t>
      </w:r>
      <w:r w:rsidR="00843217">
        <w:rPr>
          <w:rFonts w:ascii="Garamond" w:hAnsi="Garamond"/>
          <w:i/>
          <w:sz w:val="24"/>
          <w:szCs w:val="24"/>
        </w:rPr>
        <w:t>201</w:t>
      </w:r>
      <w:r w:rsidR="00C62F9E">
        <w:rPr>
          <w:rFonts w:ascii="Garamond" w:hAnsi="Garamond"/>
          <w:i/>
          <w:sz w:val="24"/>
          <w:szCs w:val="24"/>
        </w:rPr>
        <w:t>4</w:t>
      </w:r>
      <w:r w:rsidR="00384186">
        <w:rPr>
          <w:rFonts w:ascii="Garamond" w:hAnsi="Garamond"/>
          <w:i/>
          <w:sz w:val="24"/>
          <w:szCs w:val="24"/>
        </w:rPr>
        <w:t>-2</w:t>
      </w:r>
      <w:r w:rsidR="00843217">
        <w:rPr>
          <w:rFonts w:ascii="Garamond" w:hAnsi="Garamond"/>
          <w:i/>
          <w:sz w:val="24"/>
          <w:szCs w:val="24"/>
        </w:rPr>
        <w:t>01</w:t>
      </w:r>
      <w:r w:rsidR="00C62F9E">
        <w:rPr>
          <w:rFonts w:ascii="Garamond" w:hAnsi="Garamond"/>
          <w:i/>
          <w:sz w:val="24"/>
          <w:szCs w:val="24"/>
        </w:rPr>
        <w:t>5</w:t>
      </w:r>
      <w:r w:rsidRPr="00B71615">
        <w:rPr>
          <w:rFonts w:ascii="Garamond" w:hAnsi="Garamond"/>
          <w:i/>
          <w:sz w:val="24"/>
          <w:szCs w:val="24"/>
        </w:rPr>
        <w:t xml:space="preserve"> Graduate Catalog</w:t>
      </w:r>
      <w:r w:rsidRPr="00B71615">
        <w:rPr>
          <w:rFonts w:ascii="Garamond" w:hAnsi="Garamond"/>
          <w:iCs/>
          <w:sz w:val="24"/>
          <w:szCs w:val="24"/>
        </w:rPr>
        <w:t>.</w:t>
      </w:r>
      <w:r w:rsidR="000F525F">
        <w:rPr>
          <w:rFonts w:ascii="Garamond" w:hAnsi="Garamond"/>
          <w:iCs/>
          <w:sz w:val="24"/>
          <w:szCs w:val="24"/>
        </w:rPr>
        <w:t xml:space="preserve"> </w:t>
      </w:r>
      <w:r w:rsidR="00DF786E" w:rsidRPr="00B71615">
        <w:rPr>
          <w:rFonts w:ascii="Garamond" w:hAnsi="Garamond"/>
          <w:sz w:val="24"/>
          <w:szCs w:val="24"/>
        </w:rPr>
        <w:t>Terminat</w:t>
      </w:r>
      <w:r w:rsidR="00DF786E" w:rsidRPr="00D22F94">
        <w:rPr>
          <w:rFonts w:ascii="Garamond" w:hAnsi="Garamond"/>
          <w:sz w:val="24"/>
          <w:szCs w:val="24"/>
        </w:rPr>
        <w:t>ion of graduate status may result from failure to certain requirements of admission, registration, program progress or performance.</w:t>
      </w:r>
      <w:r w:rsidR="000F525F">
        <w:rPr>
          <w:rFonts w:ascii="Garamond" w:hAnsi="Garamond"/>
          <w:sz w:val="24"/>
          <w:szCs w:val="24"/>
        </w:rPr>
        <w:t xml:space="preserve"> </w:t>
      </w:r>
      <w:r w:rsidR="00DF786E" w:rsidRPr="00D22F94">
        <w:rPr>
          <w:rFonts w:ascii="Garamond" w:hAnsi="Garamond"/>
          <w:sz w:val="24"/>
          <w:szCs w:val="24"/>
        </w:rPr>
        <w:t xml:space="preserve">Please review </w:t>
      </w:r>
      <w:r w:rsidR="00FA3794" w:rsidRPr="00D22F94">
        <w:rPr>
          <w:rFonts w:ascii="Garamond" w:hAnsi="Garamond"/>
          <w:sz w:val="24"/>
          <w:szCs w:val="24"/>
        </w:rPr>
        <w:t xml:space="preserve">this </w:t>
      </w:r>
      <w:r w:rsidR="00DF786E" w:rsidRPr="00D22F94">
        <w:rPr>
          <w:rFonts w:ascii="Garamond" w:hAnsi="Garamond"/>
          <w:sz w:val="24"/>
          <w:szCs w:val="24"/>
        </w:rPr>
        <w:t xml:space="preserve">information </w:t>
      </w:r>
      <w:r w:rsidR="00FA3794" w:rsidRPr="00D22F94">
        <w:rPr>
          <w:rFonts w:ascii="Garamond" w:hAnsi="Garamond"/>
          <w:sz w:val="24"/>
          <w:szCs w:val="24"/>
        </w:rPr>
        <w:t>in t</w:t>
      </w:r>
      <w:r w:rsidR="001918DA" w:rsidRPr="00D22F94">
        <w:rPr>
          <w:rFonts w:ascii="Garamond" w:hAnsi="Garamond"/>
          <w:sz w:val="24"/>
          <w:szCs w:val="24"/>
        </w:rPr>
        <w:t>he graduate catalog</w:t>
      </w:r>
      <w:r w:rsidR="00FA3794" w:rsidRPr="00D22F94">
        <w:rPr>
          <w:rFonts w:ascii="Garamond" w:hAnsi="Garamond"/>
          <w:sz w:val="24"/>
          <w:szCs w:val="24"/>
        </w:rPr>
        <w:t xml:space="preserve">, </w:t>
      </w:r>
      <w:r w:rsidR="00C46CFE">
        <w:rPr>
          <w:rFonts w:ascii="Garamond" w:hAnsi="Garamond"/>
          <w:sz w:val="24"/>
          <w:szCs w:val="24"/>
        </w:rPr>
        <w:t>located at</w:t>
      </w:r>
      <w:r w:rsidR="003A5D01">
        <w:rPr>
          <w:rFonts w:ascii="Garamond" w:hAnsi="Garamond"/>
          <w:sz w:val="24"/>
          <w:szCs w:val="24"/>
        </w:rPr>
        <w:t>:</w:t>
      </w:r>
      <w:r w:rsidR="000F525F">
        <w:rPr>
          <w:rFonts w:ascii="Garamond" w:hAnsi="Garamond"/>
          <w:sz w:val="24"/>
          <w:szCs w:val="24"/>
        </w:rPr>
        <w:t xml:space="preserve"> </w:t>
      </w:r>
      <w:bookmarkStart w:id="206" w:name="_Toc44306948"/>
      <w:bookmarkStart w:id="207" w:name="_Toc44307483"/>
      <w:bookmarkStart w:id="208" w:name="_Toc44307564"/>
      <w:bookmarkStart w:id="209" w:name="_Toc110734508"/>
      <w:bookmarkStart w:id="210" w:name="_Toc110735311"/>
      <w:r w:rsidR="00C46CFE">
        <w:rPr>
          <w:rFonts w:ascii="Garamond" w:hAnsi="Garamond"/>
          <w:sz w:val="24"/>
          <w:szCs w:val="24"/>
        </w:rPr>
        <w:fldChar w:fldCharType="begin"/>
      </w:r>
      <w:r w:rsidR="00C46CFE">
        <w:rPr>
          <w:rFonts w:ascii="Garamond" w:hAnsi="Garamond"/>
          <w:sz w:val="24"/>
          <w:szCs w:val="24"/>
        </w:rPr>
        <w:instrText xml:space="preserve"> HYPERLINK "http://graduatestudies.byu.edu/sites/default/files/graduatestudies.byu.edu/files/files/catalog/current-catalog.pdf" </w:instrText>
      </w:r>
      <w:r w:rsidR="00C46CFE">
        <w:rPr>
          <w:rFonts w:ascii="Garamond" w:hAnsi="Garamond"/>
          <w:sz w:val="24"/>
          <w:szCs w:val="24"/>
        </w:rPr>
        <w:fldChar w:fldCharType="separate"/>
      </w:r>
      <w:r w:rsidR="00C46CFE" w:rsidRPr="00C46CFE">
        <w:rPr>
          <w:rStyle w:val="Hyperlink"/>
          <w:rFonts w:ascii="Garamond" w:hAnsi="Garamond"/>
          <w:sz w:val="24"/>
          <w:szCs w:val="24"/>
        </w:rPr>
        <w:t>http://graduatestudies.byu.edu/sites/default/files/graduatestudies.byu.edu/files/files/catalog/current-catalog.pdf</w:t>
      </w:r>
      <w:r w:rsidR="00C46CFE">
        <w:rPr>
          <w:rFonts w:ascii="Garamond" w:hAnsi="Garamond"/>
          <w:sz w:val="24"/>
          <w:szCs w:val="24"/>
        </w:rPr>
        <w:fldChar w:fldCharType="end"/>
      </w:r>
    </w:p>
    <w:p w:rsidR="001918DA" w:rsidRPr="00307B47" w:rsidRDefault="00307B47" w:rsidP="003A5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bCs/>
          <w:sz w:val="24"/>
          <w:szCs w:val="24"/>
        </w:rPr>
      </w:pPr>
      <w:r w:rsidRPr="00307B47">
        <w:rPr>
          <w:rFonts w:ascii="Garamond" w:hAnsi="Garamond"/>
          <w:bCs/>
          <w:sz w:val="24"/>
          <w:szCs w:val="24"/>
        </w:rPr>
        <w:tab/>
      </w:r>
      <w:r w:rsidRPr="00307B47">
        <w:rPr>
          <w:rFonts w:ascii="Garamond" w:hAnsi="Garamond"/>
          <w:bCs/>
          <w:sz w:val="24"/>
          <w:szCs w:val="24"/>
        </w:rPr>
        <w:tab/>
      </w:r>
      <w:r w:rsidRPr="00307B47">
        <w:rPr>
          <w:rFonts w:ascii="Garamond" w:hAnsi="Garamond"/>
          <w:bCs/>
          <w:sz w:val="24"/>
          <w:szCs w:val="24"/>
        </w:rPr>
        <w:tab/>
      </w:r>
      <w:r w:rsidRPr="00307B47">
        <w:rPr>
          <w:rFonts w:ascii="Garamond" w:hAnsi="Garamond"/>
          <w:bCs/>
          <w:sz w:val="24"/>
          <w:szCs w:val="24"/>
        </w:rPr>
        <w:tab/>
      </w:r>
    </w:p>
    <w:bookmarkEnd w:id="206"/>
    <w:bookmarkEnd w:id="207"/>
    <w:bookmarkEnd w:id="208"/>
    <w:bookmarkEnd w:id="209"/>
    <w:bookmarkEnd w:id="210"/>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 xml:space="preserve">Termination of graduate status may result if </w:t>
      </w:r>
      <w:r w:rsidR="00806832" w:rsidRPr="000F60AC">
        <w:rPr>
          <w:rFonts w:ascii="Garamond" w:hAnsi="Garamond"/>
          <w:sz w:val="24"/>
          <w:szCs w:val="24"/>
        </w:rPr>
        <w:t>a student</w:t>
      </w:r>
      <w:r w:rsidRPr="000F60AC">
        <w:rPr>
          <w:rFonts w:ascii="Garamond" w:hAnsi="Garamond"/>
          <w:sz w:val="24"/>
          <w:szCs w:val="24"/>
        </w:rPr>
        <w:t>:</w:t>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1.</w:t>
      </w:r>
      <w:r w:rsidR="000F525F">
        <w:rPr>
          <w:rFonts w:ascii="Garamond" w:hAnsi="Garamond"/>
          <w:sz w:val="24"/>
          <w:szCs w:val="24"/>
        </w:rPr>
        <w:t xml:space="preserve"> </w:t>
      </w:r>
      <w:r w:rsidRPr="000F60AC">
        <w:rPr>
          <w:rFonts w:ascii="Garamond" w:hAnsi="Garamond"/>
          <w:sz w:val="24"/>
          <w:szCs w:val="24"/>
        </w:rPr>
        <w:t>Fail</w:t>
      </w:r>
      <w:r w:rsidR="00806832" w:rsidRPr="000F60AC">
        <w:rPr>
          <w:rFonts w:ascii="Garamond" w:hAnsi="Garamond"/>
          <w:sz w:val="24"/>
          <w:szCs w:val="24"/>
        </w:rPr>
        <w:t>s</w:t>
      </w:r>
      <w:r w:rsidRPr="000F60AC">
        <w:rPr>
          <w:rFonts w:ascii="Garamond" w:hAnsi="Garamond"/>
          <w:sz w:val="24"/>
          <w:szCs w:val="24"/>
        </w:rPr>
        <w:t xml:space="preserve"> to satisfactorily complete the conditions of acceptance.</w:t>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2.</w:t>
      </w:r>
      <w:r w:rsidR="000F525F">
        <w:rPr>
          <w:rFonts w:ascii="Garamond" w:hAnsi="Garamond"/>
          <w:sz w:val="24"/>
          <w:szCs w:val="24"/>
        </w:rPr>
        <w:t xml:space="preserve"> </w:t>
      </w:r>
      <w:r w:rsidRPr="000F60AC">
        <w:rPr>
          <w:rFonts w:ascii="Garamond" w:hAnsi="Garamond"/>
          <w:sz w:val="24"/>
          <w:szCs w:val="24"/>
        </w:rPr>
        <w:t>Fail</w:t>
      </w:r>
      <w:r w:rsidR="00806832" w:rsidRPr="000F60AC">
        <w:rPr>
          <w:rFonts w:ascii="Garamond" w:hAnsi="Garamond"/>
          <w:sz w:val="24"/>
          <w:szCs w:val="24"/>
        </w:rPr>
        <w:t>s</w:t>
      </w:r>
      <w:r w:rsidRPr="000F60AC">
        <w:rPr>
          <w:rFonts w:ascii="Garamond" w:hAnsi="Garamond"/>
          <w:sz w:val="24"/>
          <w:szCs w:val="24"/>
        </w:rPr>
        <w:t xml:space="preserve"> to fulfill the university’s minimum registration requirement.</w:t>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3.</w:t>
      </w:r>
      <w:r w:rsidR="000F525F">
        <w:rPr>
          <w:rFonts w:ascii="Garamond" w:hAnsi="Garamond"/>
          <w:sz w:val="24"/>
          <w:szCs w:val="24"/>
        </w:rPr>
        <w:t xml:space="preserve"> </w:t>
      </w:r>
      <w:r w:rsidRPr="000F60AC">
        <w:rPr>
          <w:rFonts w:ascii="Garamond" w:hAnsi="Garamond"/>
          <w:sz w:val="24"/>
          <w:szCs w:val="24"/>
        </w:rPr>
        <w:t>Make</w:t>
      </w:r>
      <w:r w:rsidR="00806832" w:rsidRPr="000F60AC">
        <w:rPr>
          <w:rFonts w:ascii="Garamond" w:hAnsi="Garamond"/>
          <w:sz w:val="24"/>
          <w:szCs w:val="24"/>
        </w:rPr>
        <w:t>s</w:t>
      </w:r>
      <w:r w:rsidRPr="000F60AC">
        <w:rPr>
          <w:rFonts w:ascii="Garamond" w:hAnsi="Garamond"/>
          <w:sz w:val="24"/>
          <w:szCs w:val="24"/>
        </w:rPr>
        <w:t xml:space="preserve"> a request to withdraw (with the intent to pursue a degree at another university, for personal reasons, or in response to department recommendation).</w:t>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4.</w:t>
      </w:r>
      <w:r w:rsidR="000F525F">
        <w:rPr>
          <w:rFonts w:ascii="Garamond" w:hAnsi="Garamond"/>
          <w:sz w:val="24"/>
          <w:szCs w:val="24"/>
        </w:rPr>
        <w:t xml:space="preserve"> </w:t>
      </w:r>
      <w:r w:rsidRPr="000F60AC">
        <w:rPr>
          <w:rFonts w:ascii="Garamond" w:hAnsi="Garamond"/>
          <w:sz w:val="24"/>
          <w:szCs w:val="24"/>
        </w:rPr>
        <w:t>Receive</w:t>
      </w:r>
      <w:r w:rsidR="00806832" w:rsidRPr="000F60AC">
        <w:rPr>
          <w:rFonts w:ascii="Garamond" w:hAnsi="Garamond"/>
          <w:sz w:val="24"/>
          <w:szCs w:val="24"/>
        </w:rPr>
        <w:t>s</w:t>
      </w:r>
      <w:r w:rsidRPr="000F60AC">
        <w:rPr>
          <w:rFonts w:ascii="Garamond" w:hAnsi="Garamond"/>
          <w:sz w:val="24"/>
          <w:szCs w:val="24"/>
        </w:rPr>
        <w:t xml:space="preserve"> a </w:t>
      </w:r>
      <w:r w:rsidR="005F4CF2">
        <w:rPr>
          <w:rFonts w:ascii="Garamond" w:hAnsi="Garamond"/>
          <w:sz w:val="24"/>
          <w:szCs w:val="24"/>
        </w:rPr>
        <w:t>“</w:t>
      </w:r>
      <w:r w:rsidR="006559B0">
        <w:rPr>
          <w:rFonts w:ascii="Garamond" w:hAnsi="Garamond"/>
          <w:sz w:val="24"/>
          <w:szCs w:val="24"/>
        </w:rPr>
        <w:t>marginal/</w:t>
      </w:r>
      <w:r w:rsidR="004A51FD">
        <w:rPr>
          <w:rFonts w:ascii="Garamond" w:hAnsi="Garamond"/>
          <w:sz w:val="24"/>
          <w:szCs w:val="24"/>
        </w:rPr>
        <w:t>needs improvement</w:t>
      </w:r>
      <w:r w:rsidR="005F4CF2">
        <w:rPr>
          <w:rFonts w:ascii="Garamond" w:hAnsi="Garamond"/>
          <w:sz w:val="24"/>
          <w:szCs w:val="24"/>
        </w:rPr>
        <w:t>”</w:t>
      </w:r>
      <w:r w:rsidRPr="000F60AC">
        <w:rPr>
          <w:rFonts w:ascii="Garamond" w:hAnsi="Garamond"/>
          <w:sz w:val="24"/>
          <w:szCs w:val="24"/>
        </w:rPr>
        <w:t xml:space="preserve"> or </w:t>
      </w:r>
      <w:r w:rsidR="005F4CF2">
        <w:rPr>
          <w:rFonts w:ascii="Garamond" w:hAnsi="Garamond"/>
          <w:sz w:val="24"/>
          <w:szCs w:val="24"/>
        </w:rPr>
        <w:t>“</w:t>
      </w:r>
      <w:r w:rsidRPr="000F60AC">
        <w:rPr>
          <w:rFonts w:ascii="Garamond" w:hAnsi="Garamond"/>
          <w:sz w:val="24"/>
          <w:szCs w:val="24"/>
        </w:rPr>
        <w:t>unsatisfactory</w:t>
      </w:r>
      <w:r w:rsidR="005F4CF2">
        <w:rPr>
          <w:rFonts w:ascii="Garamond" w:hAnsi="Garamond"/>
          <w:sz w:val="24"/>
          <w:szCs w:val="24"/>
        </w:rPr>
        <w:t>”</w:t>
      </w:r>
      <w:r w:rsidRPr="000F60AC">
        <w:rPr>
          <w:rFonts w:ascii="Garamond" w:hAnsi="Garamond"/>
          <w:sz w:val="24"/>
          <w:szCs w:val="24"/>
        </w:rPr>
        <w:t xml:space="preserve"> rating in a </w:t>
      </w:r>
      <w:r w:rsidR="00990DD3">
        <w:rPr>
          <w:rFonts w:ascii="Garamond" w:hAnsi="Garamond"/>
          <w:sz w:val="24"/>
          <w:szCs w:val="24"/>
        </w:rPr>
        <w:t>end of semester evaluations</w:t>
      </w:r>
      <w:r w:rsidRPr="000F60AC">
        <w:rPr>
          <w:rFonts w:ascii="Garamond" w:hAnsi="Garamond"/>
          <w:sz w:val="24"/>
          <w:szCs w:val="24"/>
        </w:rPr>
        <w:t xml:space="preserve"> by the academic department and </w:t>
      </w:r>
      <w:r w:rsidR="005663E8">
        <w:rPr>
          <w:rFonts w:ascii="Garamond" w:hAnsi="Garamond"/>
          <w:sz w:val="24"/>
          <w:szCs w:val="24"/>
        </w:rPr>
        <w:t xml:space="preserve">after formulating a remediation plan, fails to make satisfactory progress on or before the next semester’s evaluation. Although there may be a variety of reasons for failing to meet criteria for satisfactory progress, if the student </w:t>
      </w:r>
      <w:r w:rsidR="00806832" w:rsidRPr="000F60AC">
        <w:rPr>
          <w:rFonts w:ascii="Garamond" w:hAnsi="Garamond"/>
          <w:sz w:val="24"/>
          <w:szCs w:val="24"/>
        </w:rPr>
        <w:t>is</w:t>
      </w:r>
      <w:r w:rsidRPr="000F60AC">
        <w:rPr>
          <w:rFonts w:ascii="Garamond" w:hAnsi="Garamond"/>
          <w:sz w:val="24"/>
          <w:szCs w:val="24"/>
        </w:rPr>
        <w:t xml:space="preserve"> unable or unwilling to comply with conditions for continuance </w:t>
      </w:r>
      <w:r w:rsidR="005663E8">
        <w:rPr>
          <w:rFonts w:ascii="Garamond" w:hAnsi="Garamond"/>
          <w:sz w:val="24"/>
          <w:szCs w:val="24"/>
        </w:rPr>
        <w:t xml:space="preserve">as </w:t>
      </w:r>
      <w:r w:rsidRPr="000F60AC">
        <w:rPr>
          <w:rFonts w:ascii="Garamond" w:hAnsi="Garamond"/>
          <w:sz w:val="24"/>
          <w:szCs w:val="24"/>
        </w:rPr>
        <w:t>outlined by the department</w:t>
      </w:r>
      <w:r w:rsidR="005663E8">
        <w:rPr>
          <w:rFonts w:ascii="Garamond" w:hAnsi="Garamond"/>
          <w:sz w:val="24"/>
          <w:szCs w:val="24"/>
        </w:rPr>
        <w:t>, student’s participation in the program may be terminated</w:t>
      </w:r>
      <w:r w:rsidRPr="000F60AC">
        <w:rPr>
          <w:rFonts w:ascii="Garamond" w:hAnsi="Garamond"/>
          <w:sz w:val="24"/>
          <w:szCs w:val="24"/>
        </w:rPr>
        <w:t>.</w:t>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5.</w:t>
      </w:r>
      <w:r w:rsidR="000F525F">
        <w:rPr>
          <w:rFonts w:ascii="Garamond" w:hAnsi="Garamond"/>
          <w:sz w:val="24"/>
          <w:szCs w:val="24"/>
        </w:rPr>
        <w:t xml:space="preserve"> </w:t>
      </w:r>
      <w:r w:rsidRPr="000F60AC">
        <w:rPr>
          <w:rFonts w:ascii="Garamond" w:hAnsi="Garamond"/>
          <w:sz w:val="24"/>
          <w:szCs w:val="24"/>
        </w:rPr>
        <w:t>Fail</w:t>
      </w:r>
      <w:r w:rsidR="00806832" w:rsidRPr="000F60AC">
        <w:rPr>
          <w:rFonts w:ascii="Garamond" w:hAnsi="Garamond"/>
          <w:sz w:val="24"/>
          <w:szCs w:val="24"/>
        </w:rPr>
        <w:t>s</w:t>
      </w:r>
      <w:r w:rsidRPr="000F60AC">
        <w:rPr>
          <w:rFonts w:ascii="Garamond" w:hAnsi="Garamond"/>
          <w:sz w:val="24"/>
          <w:szCs w:val="24"/>
        </w:rPr>
        <w:t xml:space="preserve"> to make what the department or the university deems to be satisfactory progress toward a graduate degree.</w:t>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6.</w:t>
      </w:r>
      <w:r w:rsidR="000F525F">
        <w:rPr>
          <w:rFonts w:ascii="Garamond" w:hAnsi="Garamond"/>
          <w:sz w:val="24"/>
          <w:szCs w:val="24"/>
        </w:rPr>
        <w:t xml:space="preserve"> </w:t>
      </w:r>
      <w:r w:rsidRPr="000F60AC">
        <w:rPr>
          <w:rFonts w:ascii="Garamond" w:hAnsi="Garamond"/>
          <w:sz w:val="24"/>
          <w:szCs w:val="24"/>
        </w:rPr>
        <w:t>Fail</w:t>
      </w:r>
      <w:r w:rsidR="00806832" w:rsidRPr="000F60AC">
        <w:rPr>
          <w:rFonts w:ascii="Garamond" w:hAnsi="Garamond"/>
          <w:sz w:val="24"/>
          <w:szCs w:val="24"/>
        </w:rPr>
        <w:t>s</w:t>
      </w:r>
      <w:r w:rsidRPr="000F60AC">
        <w:rPr>
          <w:rFonts w:ascii="Garamond" w:hAnsi="Garamond"/>
          <w:sz w:val="24"/>
          <w:szCs w:val="24"/>
        </w:rPr>
        <w:t xml:space="preserve"> the </w:t>
      </w:r>
      <w:r w:rsidR="007163A0" w:rsidRPr="000F60AC">
        <w:rPr>
          <w:rFonts w:ascii="Garamond" w:hAnsi="Garamond"/>
          <w:sz w:val="24"/>
          <w:szCs w:val="24"/>
        </w:rPr>
        <w:t>program’s</w:t>
      </w:r>
      <w:r w:rsidRPr="000F60AC">
        <w:rPr>
          <w:rFonts w:ascii="Garamond" w:hAnsi="Garamond"/>
          <w:sz w:val="24"/>
          <w:szCs w:val="24"/>
        </w:rPr>
        <w:t xml:space="preserve"> comprehensive examination[s].</w:t>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7.</w:t>
      </w:r>
      <w:r w:rsidR="000F525F">
        <w:rPr>
          <w:rFonts w:ascii="Garamond" w:hAnsi="Garamond"/>
          <w:sz w:val="24"/>
          <w:szCs w:val="24"/>
        </w:rPr>
        <w:t xml:space="preserve"> </w:t>
      </w:r>
      <w:r w:rsidRPr="000F60AC">
        <w:rPr>
          <w:rFonts w:ascii="Garamond" w:hAnsi="Garamond"/>
          <w:sz w:val="24"/>
          <w:szCs w:val="24"/>
        </w:rPr>
        <w:t>Violate</w:t>
      </w:r>
      <w:r w:rsidR="00806832" w:rsidRPr="000F60AC">
        <w:rPr>
          <w:rFonts w:ascii="Garamond" w:hAnsi="Garamond"/>
          <w:sz w:val="24"/>
          <w:szCs w:val="24"/>
        </w:rPr>
        <w:t>s</w:t>
      </w:r>
      <w:r w:rsidRPr="000F60AC">
        <w:rPr>
          <w:rFonts w:ascii="Garamond" w:hAnsi="Garamond"/>
          <w:sz w:val="24"/>
          <w:szCs w:val="24"/>
        </w:rPr>
        <w:t xml:space="preserve"> the university’s standards of conduct or Honor Code.</w:t>
      </w:r>
    </w:p>
    <w:p w:rsidR="00671FF9"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8.</w:t>
      </w:r>
      <w:r w:rsidR="000F525F">
        <w:rPr>
          <w:rFonts w:ascii="Garamond" w:hAnsi="Garamond"/>
          <w:sz w:val="24"/>
          <w:szCs w:val="24"/>
        </w:rPr>
        <w:t xml:space="preserve"> </w:t>
      </w:r>
      <w:r w:rsidRPr="000F60AC">
        <w:rPr>
          <w:rFonts w:ascii="Garamond" w:hAnsi="Garamond"/>
          <w:sz w:val="24"/>
          <w:szCs w:val="24"/>
        </w:rPr>
        <w:t>Exceed</w:t>
      </w:r>
      <w:r w:rsidR="00806832" w:rsidRPr="000F60AC">
        <w:rPr>
          <w:rFonts w:ascii="Garamond" w:hAnsi="Garamond"/>
          <w:sz w:val="24"/>
          <w:szCs w:val="24"/>
        </w:rPr>
        <w:t>s</w:t>
      </w:r>
      <w:r w:rsidRPr="000F60AC">
        <w:rPr>
          <w:rFonts w:ascii="Garamond" w:hAnsi="Garamond"/>
          <w:sz w:val="24"/>
          <w:szCs w:val="24"/>
        </w:rPr>
        <w:t xml:space="preserve"> the time limit (</w:t>
      </w:r>
      <w:r w:rsidR="007163A0" w:rsidRPr="000F60AC">
        <w:rPr>
          <w:rFonts w:ascii="Garamond" w:hAnsi="Garamond"/>
          <w:sz w:val="24"/>
          <w:szCs w:val="24"/>
        </w:rPr>
        <w:t>five</w:t>
      </w:r>
      <w:r w:rsidRPr="000F60AC">
        <w:rPr>
          <w:rFonts w:ascii="Garamond" w:hAnsi="Garamond"/>
          <w:sz w:val="24"/>
          <w:szCs w:val="24"/>
        </w:rPr>
        <w:t xml:space="preserve"> years for </w:t>
      </w:r>
      <w:r w:rsidR="005033ED" w:rsidRPr="000F60AC">
        <w:rPr>
          <w:rFonts w:ascii="Garamond" w:hAnsi="Garamond"/>
          <w:sz w:val="24"/>
          <w:szCs w:val="24"/>
        </w:rPr>
        <w:t>S</w:t>
      </w:r>
      <w:r w:rsidR="00A77F0B" w:rsidRPr="000F60AC">
        <w:rPr>
          <w:rFonts w:ascii="Garamond" w:hAnsi="Garamond"/>
          <w:sz w:val="24"/>
          <w:szCs w:val="24"/>
        </w:rPr>
        <w:t>pecialist</w:t>
      </w:r>
      <w:r w:rsidRPr="000F60AC">
        <w:rPr>
          <w:rFonts w:ascii="Garamond" w:hAnsi="Garamond"/>
          <w:sz w:val="24"/>
          <w:szCs w:val="24"/>
        </w:rPr>
        <w:t xml:space="preserve"> degree).</w:t>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671FF9" w:rsidRPr="005F6835" w:rsidRDefault="00671FF9" w:rsidP="00D75C32">
      <w:pPr>
        <w:pStyle w:val="Heading2"/>
      </w:pPr>
      <w:bookmarkStart w:id="211" w:name="_Toc44306949"/>
      <w:bookmarkStart w:id="212" w:name="_Toc44307484"/>
      <w:bookmarkStart w:id="213" w:name="_Toc44307565"/>
      <w:bookmarkStart w:id="214" w:name="_Toc110734509"/>
      <w:bookmarkStart w:id="215" w:name="_Toc110735312"/>
      <w:bookmarkStart w:id="216" w:name="_Toc239866953"/>
      <w:bookmarkStart w:id="217" w:name="_Toc239867138"/>
      <w:r w:rsidRPr="005F6835">
        <w:t>Appeal of Termination</w:t>
      </w:r>
      <w:bookmarkEnd w:id="211"/>
      <w:bookmarkEnd w:id="212"/>
      <w:bookmarkEnd w:id="213"/>
      <w:bookmarkEnd w:id="214"/>
      <w:bookmarkEnd w:id="215"/>
      <w:bookmarkEnd w:id="216"/>
      <w:bookmarkEnd w:id="217"/>
      <w:r w:rsidRPr="005F6835">
        <w:t xml:space="preserve"> </w:t>
      </w:r>
      <w:r w:rsidR="001A2B77" w:rsidRPr="005F6835">
        <w:fldChar w:fldCharType="begin"/>
      </w:r>
      <w:r w:rsidRPr="005F6835">
        <w:instrText>tc "</w:instrText>
      </w:r>
      <w:bookmarkStart w:id="218" w:name="_Toc10964092"/>
      <w:r w:rsidRPr="005F6835">
        <w:instrText>Appeal of Termination</w:instrText>
      </w:r>
      <w:bookmarkEnd w:id="218"/>
      <w:r w:rsidRPr="005F6835">
        <w:instrText xml:space="preserve"> " \l 3</w:instrText>
      </w:r>
      <w:r w:rsidR="001A2B77" w:rsidRPr="005F6835">
        <w:fldChar w:fldCharType="end"/>
      </w:r>
    </w:p>
    <w:p w:rsidR="00671FF9" w:rsidRPr="000F60AC"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671FF9"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 xml:space="preserve">If </w:t>
      </w:r>
      <w:r w:rsidR="006339C2" w:rsidRPr="000F60AC">
        <w:rPr>
          <w:rFonts w:ascii="Garamond" w:hAnsi="Garamond"/>
          <w:sz w:val="24"/>
          <w:szCs w:val="24"/>
        </w:rPr>
        <w:t>a student is</w:t>
      </w:r>
      <w:r w:rsidRPr="000F60AC">
        <w:rPr>
          <w:rFonts w:ascii="Garamond" w:hAnsi="Garamond"/>
          <w:sz w:val="24"/>
          <w:szCs w:val="24"/>
        </w:rPr>
        <w:t xml:space="preserve"> dismissed or facing dismissal, </w:t>
      </w:r>
      <w:r w:rsidR="006339C2" w:rsidRPr="000F60AC">
        <w:rPr>
          <w:rFonts w:ascii="Garamond" w:hAnsi="Garamond"/>
          <w:sz w:val="24"/>
          <w:szCs w:val="24"/>
        </w:rPr>
        <w:t xml:space="preserve">the student </w:t>
      </w:r>
      <w:r w:rsidRPr="000F60AC">
        <w:rPr>
          <w:rFonts w:ascii="Garamond" w:hAnsi="Garamond"/>
          <w:sz w:val="24"/>
          <w:szCs w:val="24"/>
        </w:rPr>
        <w:t>may respond to or appeal that termination or impending termination.</w:t>
      </w:r>
      <w:r w:rsidR="000F525F">
        <w:rPr>
          <w:rFonts w:ascii="Garamond" w:hAnsi="Garamond"/>
          <w:sz w:val="24"/>
          <w:szCs w:val="24"/>
        </w:rPr>
        <w:t xml:space="preserve"> </w:t>
      </w:r>
      <w:r w:rsidRPr="000F60AC">
        <w:rPr>
          <w:rFonts w:ascii="Garamond" w:hAnsi="Garamond"/>
          <w:sz w:val="24"/>
          <w:szCs w:val="24"/>
        </w:rPr>
        <w:t>Such responses or appeals should be directed, in writing, to the Department Chair.</w:t>
      </w:r>
      <w:r w:rsidR="000F525F">
        <w:rPr>
          <w:rFonts w:ascii="Garamond" w:hAnsi="Garamond"/>
          <w:sz w:val="24"/>
          <w:szCs w:val="24"/>
        </w:rPr>
        <w:t xml:space="preserve"> </w:t>
      </w:r>
      <w:r w:rsidRPr="000F60AC">
        <w:rPr>
          <w:rFonts w:ascii="Garamond" w:hAnsi="Garamond"/>
          <w:sz w:val="24"/>
          <w:szCs w:val="24"/>
        </w:rPr>
        <w:t>If further consideration</w:t>
      </w:r>
      <w:r w:rsidR="00F071E4" w:rsidRPr="000F60AC">
        <w:rPr>
          <w:rFonts w:ascii="Garamond" w:hAnsi="Garamond"/>
          <w:sz w:val="24"/>
          <w:szCs w:val="24"/>
        </w:rPr>
        <w:t xml:space="preserve"> is desired</w:t>
      </w:r>
      <w:r w:rsidRPr="000F60AC">
        <w:rPr>
          <w:rFonts w:ascii="Garamond" w:hAnsi="Garamond"/>
          <w:sz w:val="24"/>
          <w:szCs w:val="24"/>
        </w:rPr>
        <w:t xml:space="preserve">, </w:t>
      </w:r>
      <w:r w:rsidR="00F071E4" w:rsidRPr="000F60AC">
        <w:rPr>
          <w:rFonts w:ascii="Garamond" w:hAnsi="Garamond"/>
          <w:sz w:val="24"/>
          <w:szCs w:val="24"/>
        </w:rPr>
        <w:t xml:space="preserve">the student </w:t>
      </w:r>
      <w:r w:rsidRPr="000F60AC">
        <w:rPr>
          <w:rFonts w:ascii="Garamond" w:hAnsi="Garamond"/>
          <w:sz w:val="24"/>
          <w:szCs w:val="24"/>
        </w:rPr>
        <w:t>may appeal to the Dean of the School of Education.</w:t>
      </w:r>
      <w:r w:rsidR="000F525F">
        <w:rPr>
          <w:rFonts w:ascii="Garamond" w:hAnsi="Garamond"/>
          <w:sz w:val="24"/>
          <w:szCs w:val="24"/>
        </w:rPr>
        <w:t xml:space="preserve"> </w:t>
      </w:r>
      <w:r w:rsidRPr="000F60AC">
        <w:rPr>
          <w:rFonts w:ascii="Garamond" w:hAnsi="Garamond"/>
          <w:sz w:val="24"/>
          <w:szCs w:val="24"/>
        </w:rPr>
        <w:t>Ultimately, a final appeal may be made to the Dean of Graduate Studies, who, if circumstances warrant, may appoint a committee of impartial faculty members to review the matter.</w:t>
      </w:r>
    </w:p>
    <w:p w:rsidR="00F56CDD" w:rsidRDefault="00F56CDD" w:rsidP="005915E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bookmarkStart w:id="219" w:name="_Toc110734525"/>
      <w:bookmarkStart w:id="220" w:name="_Toc110735328"/>
    </w:p>
    <w:p w:rsidR="005915E3" w:rsidRPr="000F60AC" w:rsidRDefault="005915E3" w:rsidP="0059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16"/>
        </w:rPr>
      </w:pPr>
    </w:p>
    <w:p w:rsidR="00FB58D6" w:rsidRPr="00A415C1" w:rsidRDefault="00FB58D6" w:rsidP="00D75C32">
      <w:pPr>
        <w:pStyle w:val="Heading1"/>
      </w:pPr>
      <w:bookmarkStart w:id="221" w:name="_Toc239866954"/>
      <w:bookmarkStart w:id="222" w:name="_Toc239867139"/>
      <w:r w:rsidRPr="00A415C1">
        <w:rPr>
          <w:bCs/>
        </w:rPr>
        <w:t xml:space="preserve">ACADEMIC </w:t>
      </w:r>
      <w:r w:rsidR="00BC1CB2" w:rsidRPr="00A415C1">
        <w:rPr>
          <w:bCs/>
        </w:rPr>
        <w:t>&amp;</w:t>
      </w:r>
      <w:r w:rsidRPr="00A415C1">
        <w:rPr>
          <w:bCs/>
        </w:rPr>
        <w:t xml:space="preserve"> PROFESSIONAL ETHICS</w:t>
      </w:r>
      <w:bookmarkEnd w:id="219"/>
      <w:bookmarkEnd w:id="220"/>
      <w:bookmarkEnd w:id="221"/>
      <w:bookmarkEnd w:id="222"/>
      <w:r w:rsidR="001A2B77" w:rsidRPr="00A415C1">
        <w:fldChar w:fldCharType="begin"/>
      </w:r>
      <w:r w:rsidRPr="00A415C1">
        <w:instrText>tc "</w:instrText>
      </w:r>
      <w:bookmarkStart w:id="223" w:name="_Toc10964107"/>
      <w:r w:rsidRPr="00A415C1">
        <w:instrText>ACADEMIC AND PROFESSIONAL ETHICS</w:instrText>
      </w:r>
      <w:bookmarkEnd w:id="223"/>
      <w:r w:rsidRPr="00A415C1">
        <w:instrText>"</w:instrText>
      </w:r>
      <w:r w:rsidR="001A2B77" w:rsidRPr="00A415C1">
        <w:fldChar w:fldCharType="end"/>
      </w:r>
    </w:p>
    <w:p w:rsidR="00FB58D6" w:rsidRPr="00A415C1" w:rsidRDefault="00FB58D6" w:rsidP="00FB58D6">
      <w:pPr>
        <w:keepNext/>
        <w:keepLines/>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1080"/>
        <w:rPr>
          <w:rFonts w:ascii="Garamond" w:hAnsi="Garamond"/>
          <w:sz w:val="32"/>
          <w:szCs w:val="32"/>
        </w:rPr>
      </w:pPr>
    </w:p>
    <w:p w:rsidR="00FB58D6" w:rsidRPr="00843217" w:rsidRDefault="00FB58D6" w:rsidP="00FB58D6">
      <w:pPr>
        <w:keepLines/>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pPr>
      <w:r w:rsidRPr="000F60AC">
        <w:rPr>
          <w:rFonts w:ascii="Garamond" w:hAnsi="Garamond"/>
          <w:sz w:val="24"/>
          <w:szCs w:val="24"/>
        </w:rPr>
        <w:t xml:space="preserve">In addition to the Brigham Young University Honor Code, the SP Program adheres to the </w:t>
      </w:r>
      <w:r w:rsidRPr="000F60AC">
        <w:rPr>
          <w:rFonts w:ascii="Garamond" w:hAnsi="Garamond"/>
          <w:i/>
          <w:iCs/>
          <w:sz w:val="24"/>
          <w:szCs w:val="24"/>
        </w:rPr>
        <w:t>Ethical Principles of Psychologists</w:t>
      </w:r>
      <w:r w:rsidR="000F525F">
        <w:rPr>
          <w:rFonts w:ascii="Garamond" w:hAnsi="Garamond"/>
          <w:sz w:val="24"/>
          <w:szCs w:val="24"/>
        </w:rPr>
        <w:t xml:space="preserve"> </w:t>
      </w:r>
      <w:r w:rsidRPr="000F60AC">
        <w:rPr>
          <w:rFonts w:ascii="Garamond" w:hAnsi="Garamond"/>
          <w:sz w:val="24"/>
          <w:szCs w:val="24"/>
        </w:rPr>
        <w:t>(APA</w:t>
      </w:r>
      <w:r w:rsidRPr="00DD22EC">
        <w:rPr>
          <w:rFonts w:ascii="Garamond" w:hAnsi="Garamond"/>
          <w:sz w:val="24"/>
          <w:szCs w:val="24"/>
        </w:rPr>
        <w:t xml:space="preserve">) </w:t>
      </w:r>
      <w:hyperlink r:id="rId36" w:history="1">
        <w:r w:rsidR="00843217" w:rsidRPr="008A30D0">
          <w:rPr>
            <w:rStyle w:val="Hyperlink"/>
            <w:rFonts w:ascii="Garamond" w:hAnsi="Garamond"/>
            <w:sz w:val="24"/>
            <w:szCs w:val="24"/>
          </w:rPr>
          <w:t>http://www.apa.org/ethics/</w:t>
        </w:r>
      </w:hyperlink>
      <w:r w:rsidR="00843217">
        <w:rPr>
          <w:rFonts w:ascii="Garamond" w:hAnsi="Garamond"/>
          <w:sz w:val="24"/>
          <w:szCs w:val="24"/>
        </w:rPr>
        <w:t xml:space="preserve"> </w:t>
      </w:r>
      <w:r w:rsidRPr="00DD22EC">
        <w:rPr>
          <w:rFonts w:ascii="Garamond" w:hAnsi="Garamond"/>
          <w:sz w:val="24"/>
          <w:szCs w:val="24"/>
        </w:rPr>
        <w:t xml:space="preserve">and the </w:t>
      </w:r>
      <w:r w:rsidRPr="00DD22EC">
        <w:rPr>
          <w:rFonts w:ascii="Garamond" w:hAnsi="Garamond"/>
          <w:i/>
          <w:sz w:val="24"/>
          <w:szCs w:val="24"/>
        </w:rPr>
        <w:t>Professional Conduct Manual: Principles for Professional Ethics</w:t>
      </w:r>
      <w:r w:rsidRPr="00DD22EC">
        <w:rPr>
          <w:rFonts w:ascii="Garamond" w:hAnsi="Garamond"/>
          <w:sz w:val="24"/>
          <w:szCs w:val="24"/>
        </w:rPr>
        <w:t xml:space="preserve"> of the National Association of School Psychologists (NASP)</w:t>
      </w:r>
      <w:r w:rsidR="000F525F">
        <w:rPr>
          <w:rFonts w:ascii="Garamond" w:hAnsi="Garamond"/>
        </w:rPr>
        <w:t xml:space="preserve"> </w:t>
      </w:r>
      <w:hyperlink r:id="rId37" w:history="1">
        <w:r w:rsidR="00C46CFE" w:rsidRPr="00C46CFE">
          <w:rPr>
            <w:rStyle w:val="Hyperlink"/>
            <w:rFonts w:ascii="Garamond" w:hAnsi="Garamond"/>
            <w:sz w:val="24"/>
            <w:szCs w:val="24"/>
          </w:rPr>
          <w:t>http://www.nasponline.org/standards/ProfessionalCond.pdf</w:t>
        </w:r>
      </w:hyperlink>
    </w:p>
    <w:p w:rsidR="00FB58D6" w:rsidRPr="000F60AC" w:rsidRDefault="00FB58D6" w:rsidP="00FB58D6">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FB58D6" w:rsidRDefault="003A5A61" w:rsidP="00FB58D6">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Pr>
          <w:rFonts w:ascii="Garamond" w:hAnsi="Garamond"/>
          <w:sz w:val="24"/>
          <w:szCs w:val="24"/>
        </w:rPr>
        <w:t>E</w:t>
      </w:r>
      <w:r w:rsidR="00FB58D6" w:rsidRPr="000F60AC">
        <w:rPr>
          <w:rFonts w:ascii="Garamond" w:hAnsi="Garamond"/>
          <w:sz w:val="24"/>
          <w:szCs w:val="24"/>
        </w:rPr>
        <w:t xml:space="preserve">thical dilemmas can arise very quickly. Such dilemmas are often complicated and, if not handled correctly, can have devastating consequences for both the practicum or intern student and those they are serving. Prior to any practicum or field-based experiences, during the CPSE 605 Professional Roles </w:t>
      </w:r>
      <w:r w:rsidR="00442BD5">
        <w:rPr>
          <w:rFonts w:ascii="Garamond" w:hAnsi="Garamond"/>
          <w:sz w:val="24"/>
          <w:szCs w:val="24"/>
        </w:rPr>
        <w:t xml:space="preserve">and Ethics </w:t>
      </w:r>
      <w:r w:rsidR="00FB58D6" w:rsidRPr="000F60AC">
        <w:rPr>
          <w:rFonts w:ascii="Garamond" w:hAnsi="Garamond"/>
          <w:sz w:val="24"/>
          <w:szCs w:val="24"/>
        </w:rPr>
        <w:t xml:space="preserve">class, students are provided the web links to APA and NASP ethical standards. Students are expected to </w:t>
      </w:r>
      <w:r w:rsidR="00442BD5">
        <w:rPr>
          <w:rFonts w:ascii="Garamond" w:hAnsi="Garamond"/>
          <w:sz w:val="24"/>
          <w:szCs w:val="24"/>
        </w:rPr>
        <w:t>know and abide by</w:t>
      </w:r>
      <w:r w:rsidR="00FB58D6" w:rsidRPr="000F60AC">
        <w:rPr>
          <w:rFonts w:ascii="Garamond" w:hAnsi="Garamond"/>
          <w:sz w:val="24"/>
          <w:szCs w:val="24"/>
        </w:rPr>
        <w:t xml:space="preserve"> these standards.</w:t>
      </w:r>
      <w:r w:rsidR="000F525F">
        <w:rPr>
          <w:rFonts w:ascii="Garamond" w:hAnsi="Garamond"/>
          <w:sz w:val="24"/>
          <w:szCs w:val="24"/>
        </w:rPr>
        <w:t xml:space="preserve"> </w:t>
      </w:r>
      <w:r>
        <w:rPr>
          <w:rFonts w:ascii="Garamond" w:hAnsi="Garamond"/>
          <w:sz w:val="24"/>
          <w:szCs w:val="24"/>
        </w:rPr>
        <w:t>Faculty</w:t>
      </w:r>
      <w:r w:rsidR="00442BD5">
        <w:rPr>
          <w:rFonts w:ascii="Garamond" w:hAnsi="Garamond"/>
          <w:sz w:val="24"/>
          <w:szCs w:val="24"/>
        </w:rPr>
        <w:t xml:space="preserve"> members </w:t>
      </w:r>
      <w:r>
        <w:rPr>
          <w:rFonts w:ascii="Garamond" w:hAnsi="Garamond"/>
          <w:sz w:val="24"/>
          <w:szCs w:val="24"/>
        </w:rPr>
        <w:t>are available for consultation regarding ethical dilemmas.</w:t>
      </w:r>
    </w:p>
    <w:p w:rsidR="00717827" w:rsidRDefault="00717827" w:rsidP="00FB58D6">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0F525F" w:rsidRPr="000F60AC" w:rsidRDefault="000F525F" w:rsidP="00FB58D6">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C579A3" w:rsidRPr="00AB1793" w:rsidRDefault="00AF6A14" w:rsidP="00AB1793">
      <w:pPr>
        <w:pStyle w:val="Heading1"/>
      </w:pPr>
      <w:bookmarkStart w:id="224" w:name="_Toc44306950"/>
      <w:bookmarkStart w:id="225" w:name="_Toc44307485"/>
      <w:bookmarkStart w:id="226" w:name="_Toc44307566"/>
      <w:bookmarkStart w:id="227" w:name="_Toc110734510"/>
      <w:bookmarkStart w:id="228" w:name="_Toc110735313"/>
      <w:r>
        <w:br w:type="page"/>
      </w:r>
      <w:bookmarkStart w:id="229" w:name="_Toc239866955"/>
      <w:bookmarkStart w:id="230" w:name="_Toc239867140"/>
      <w:r w:rsidR="00671FF9" w:rsidRPr="00AB1793">
        <w:t>STUDENT EVALUATION</w:t>
      </w:r>
      <w:bookmarkEnd w:id="224"/>
      <w:bookmarkEnd w:id="225"/>
      <w:bookmarkEnd w:id="226"/>
      <w:bookmarkEnd w:id="227"/>
      <w:bookmarkEnd w:id="228"/>
      <w:bookmarkEnd w:id="229"/>
      <w:bookmarkEnd w:id="230"/>
    </w:p>
    <w:p w:rsidR="004F73EA" w:rsidRPr="00AB1793" w:rsidRDefault="004F73EA" w:rsidP="00AB1793">
      <w:pPr>
        <w:pStyle w:val="Heading2"/>
      </w:pPr>
      <w:bookmarkStart w:id="231" w:name="_Toc44306955"/>
      <w:bookmarkStart w:id="232" w:name="_Toc44307490"/>
      <w:bookmarkStart w:id="233" w:name="_Toc44307571"/>
      <w:bookmarkStart w:id="234" w:name="_Toc110734515"/>
      <w:bookmarkStart w:id="235" w:name="_Toc110735318"/>
      <w:bookmarkStart w:id="236" w:name="_Toc239866956"/>
      <w:bookmarkStart w:id="237" w:name="_Toc239867141"/>
      <w:r w:rsidRPr="00AB1793">
        <w:t>Student Evaluation Methods</w:t>
      </w:r>
      <w:bookmarkEnd w:id="231"/>
      <w:bookmarkEnd w:id="232"/>
      <w:bookmarkEnd w:id="233"/>
      <w:bookmarkEnd w:id="234"/>
      <w:bookmarkEnd w:id="235"/>
      <w:bookmarkEnd w:id="236"/>
      <w:bookmarkEnd w:id="237"/>
      <w:r w:rsidRPr="00AB1793">
        <w:t xml:space="preserve"> </w:t>
      </w:r>
      <w:r w:rsidR="001A2B77" w:rsidRPr="00AB1793">
        <w:fldChar w:fldCharType="begin"/>
      </w:r>
      <w:r w:rsidRPr="00AB1793">
        <w:instrText>tc "</w:instrText>
      </w:r>
      <w:bookmarkStart w:id="238" w:name="_Toc10964098"/>
      <w:r w:rsidRPr="00AB1793">
        <w:instrText>Student Evaluation Methods</w:instrText>
      </w:r>
      <w:bookmarkEnd w:id="238"/>
      <w:r w:rsidRPr="00AB1793">
        <w:instrText xml:space="preserve"> " \l 2</w:instrText>
      </w:r>
      <w:r w:rsidR="001A2B77" w:rsidRPr="00AB1793">
        <w:fldChar w:fldCharType="end"/>
      </w:r>
    </w:p>
    <w:p w:rsidR="004F73EA" w:rsidRPr="000F60AC" w:rsidRDefault="004F73EA" w:rsidP="004F7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1E1DBB" w:rsidRDefault="004F73EA" w:rsidP="00132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E036FC">
        <w:rPr>
          <w:rFonts w:ascii="Garamond" w:hAnsi="Garamond"/>
          <w:sz w:val="24"/>
          <w:szCs w:val="24"/>
        </w:rPr>
        <w:t>Students’ ev</w:t>
      </w:r>
      <w:r w:rsidRPr="000F60AC">
        <w:rPr>
          <w:rFonts w:ascii="Garamond" w:hAnsi="Garamond"/>
          <w:sz w:val="24"/>
          <w:szCs w:val="24"/>
        </w:rPr>
        <w:t>aluations are based on three domains (knowledge, performance/skills, and dispositions</w:t>
      </w:r>
      <w:r w:rsidR="00990DD3">
        <w:rPr>
          <w:rFonts w:ascii="Garamond" w:hAnsi="Garamond"/>
          <w:sz w:val="24"/>
          <w:szCs w:val="24"/>
        </w:rPr>
        <w:t>/professional work characteristics</w:t>
      </w:r>
      <w:r w:rsidRPr="000F60AC">
        <w:rPr>
          <w:rFonts w:ascii="Garamond" w:hAnsi="Garamond"/>
          <w:sz w:val="24"/>
          <w:szCs w:val="24"/>
        </w:rPr>
        <w:t xml:space="preserve">). </w:t>
      </w:r>
      <w:proofErr w:type="gramStart"/>
      <w:r w:rsidRPr="000F60AC">
        <w:rPr>
          <w:rFonts w:ascii="Garamond" w:hAnsi="Garamond"/>
          <w:sz w:val="24"/>
          <w:szCs w:val="24"/>
        </w:rPr>
        <w:t>Each student is evaluated at the end of each fall and winter semester</w:t>
      </w:r>
      <w:r w:rsidR="00990DD3">
        <w:rPr>
          <w:rFonts w:ascii="Garamond" w:hAnsi="Garamond"/>
          <w:sz w:val="24"/>
          <w:szCs w:val="24"/>
        </w:rPr>
        <w:t xml:space="preserve"> </w:t>
      </w:r>
      <w:r w:rsidR="001E1DBB">
        <w:rPr>
          <w:rFonts w:ascii="Garamond" w:hAnsi="Garamond"/>
          <w:sz w:val="24"/>
          <w:szCs w:val="24"/>
        </w:rPr>
        <w:t>during their</w:t>
      </w:r>
      <w:proofErr w:type="gramEnd"/>
      <w:r w:rsidR="001E1DBB">
        <w:rPr>
          <w:rFonts w:ascii="Garamond" w:hAnsi="Garamond"/>
          <w:sz w:val="24"/>
          <w:szCs w:val="24"/>
        </w:rPr>
        <w:t xml:space="preserve"> three years in the program. </w:t>
      </w:r>
      <w:proofErr w:type="gramStart"/>
      <w:r w:rsidR="001E1DBB">
        <w:rPr>
          <w:rFonts w:ascii="Garamond" w:hAnsi="Garamond"/>
          <w:sz w:val="24"/>
          <w:szCs w:val="24"/>
        </w:rPr>
        <w:t xml:space="preserve">This evaluation process and form is required by the </w:t>
      </w:r>
      <w:r w:rsidR="00F22B72">
        <w:rPr>
          <w:rFonts w:ascii="Garamond" w:hAnsi="Garamond"/>
          <w:sz w:val="24"/>
          <w:szCs w:val="24"/>
        </w:rPr>
        <w:t xml:space="preserve">Office of Graduate Studies and </w:t>
      </w:r>
      <w:r w:rsidR="001E1DBB">
        <w:rPr>
          <w:rFonts w:ascii="Garamond" w:hAnsi="Garamond"/>
          <w:sz w:val="24"/>
          <w:szCs w:val="24"/>
        </w:rPr>
        <w:t>Counseling Psychology and Special Education Department</w:t>
      </w:r>
      <w:proofErr w:type="gramEnd"/>
      <w:r w:rsidR="001E1DBB">
        <w:rPr>
          <w:rFonts w:ascii="Garamond" w:hAnsi="Garamond"/>
          <w:sz w:val="24"/>
          <w:szCs w:val="24"/>
        </w:rPr>
        <w:t xml:space="preserve">. </w:t>
      </w:r>
      <w:r w:rsidR="00F22B72" w:rsidRPr="00442BD5">
        <w:rPr>
          <w:rFonts w:ascii="Garamond" w:hAnsi="Garamond"/>
          <w:sz w:val="24"/>
          <w:szCs w:val="24"/>
        </w:rPr>
        <w:t xml:space="preserve">The evaluation form is found </w:t>
      </w:r>
      <w:r w:rsidR="0013209A">
        <w:rPr>
          <w:rFonts w:ascii="Garamond" w:hAnsi="Garamond"/>
          <w:sz w:val="24"/>
          <w:szCs w:val="24"/>
        </w:rPr>
        <w:t>Appendix A</w:t>
      </w:r>
      <w:r w:rsidR="00F22B72" w:rsidRPr="00442BD5">
        <w:rPr>
          <w:rFonts w:ascii="Garamond" w:hAnsi="Garamond"/>
          <w:sz w:val="24"/>
          <w:szCs w:val="24"/>
        </w:rPr>
        <w:t xml:space="preserve"> of this handbook</w:t>
      </w:r>
      <w:r w:rsidR="00990DD3" w:rsidRPr="00442BD5">
        <w:rPr>
          <w:rFonts w:ascii="Garamond" w:hAnsi="Garamond"/>
          <w:sz w:val="24"/>
          <w:szCs w:val="24"/>
        </w:rPr>
        <w:t>.</w:t>
      </w:r>
      <w:r w:rsidR="000F525F" w:rsidRPr="00442BD5">
        <w:rPr>
          <w:rFonts w:ascii="Garamond" w:hAnsi="Garamond"/>
          <w:sz w:val="24"/>
          <w:szCs w:val="24"/>
        </w:rPr>
        <w:t xml:space="preserve"> </w:t>
      </w:r>
      <w:r w:rsidR="0023229E" w:rsidRPr="00442BD5">
        <w:rPr>
          <w:rFonts w:ascii="Garamond" w:hAnsi="Garamond"/>
          <w:sz w:val="24"/>
          <w:szCs w:val="24"/>
        </w:rPr>
        <w:t xml:space="preserve">These </w:t>
      </w:r>
      <w:r w:rsidR="00F22B72" w:rsidRPr="00442BD5">
        <w:rPr>
          <w:rFonts w:ascii="Garamond" w:hAnsi="Garamond"/>
          <w:sz w:val="24"/>
          <w:szCs w:val="24"/>
        </w:rPr>
        <w:t xml:space="preserve">end of semester evaluations </w:t>
      </w:r>
      <w:r w:rsidR="0023229E" w:rsidRPr="00442BD5">
        <w:rPr>
          <w:rFonts w:ascii="Garamond" w:hAnsi="Garamond"/>
          <w:sz w:val="24"/>
          <w:szCs w:val="24"/>
        </w:rPr>
        <w:t xml:space="preserve">yield a rating of each student as either </w:t>
      </w:r>
      <w:r w:rsidR="0023229E" w:rsidRPr="00442BD5">
        <w:rPr>
          <w:rFonts w:ascii="Garamond" w:hAnsi="Garamond"/>
          <w:i/>
          <w:sz w:val="24"/>
          <w:szCs w:val="24"/>
        </w:rPr>
        <w:t>satisfactory, needs improvement</w:t>
      </w:r>
      <w:r w:rsidR="0023229E" w:rsidRPr="00442BD5">
        <w:rPr>
          <w:rFonts w:ascii="Garamond" w:hAnsi="Garamond"/>
          <w:sz w:val="24"/>
          <w:szCs w:val="24"/>
          <w:u w:val="single"/>
        </w:rPr>
        <w:t>,</w:t>
      </w:r>
      <w:r w:rsidR="0023229E" w:rsidRPr="00442BD5">
        <w:rPr>
          <w:rFonts w:ascii="Garamond" w:hAnsi="Garamond"/>
          <w:sz w:val="24"/>
          <w:szCs w:val="24"/>
        </w:rPr>
        <w:t xml:space="preserve"> or</w:t>
      </w:r>
      <w:r w:rsidR="0023229E" w:rsidRPr="000F60AC">
        <w:rPr>
          <w:rFonts w:ascii="Garamond" w:hAnsi="Garamond"/>
          <w:sz w:val="24"/>
          <w:szCs w:val="24"/>
        </w:rPr>
        <w:t xml:space="preserve"> </w:t>
      </w:r>
      <w:r w:rsidR="0023229E" w:rsidRPr="000F60AC">
        <w:rPr>
          <w:rFonts w:ascii="Garamond" w:hAnsi="Garamond"/>
          <w:i/>
          <w:sz w:val="24"/>
          <w:szCs w:val="24"/>
        </w:rPr>
        <w:t>unsatisfactory</w:t>
      </w:r>
      <w:r w:rsidR="0023229E" w:rsidRPr="000F60AC">
        <w:rPr>
          <w:rFonts w:ascii="Garamond" w:hAnsi="Garamond"/>
          <w:sz w:val="24"/>
          <w:szCs w:val="24"/>
        </w:rPr>
        <w:t xml:space="preserve"> in each of the three domains and an overall rating.</w:t>
      </w:r>
      <w:r w:rsidR="0023229E">
        <w:rPr>
          <w:rFonts w:ascii="Garamond" w:hAnsi="Garamond"/>
          <w:sz w:val="24"/>
          <w:szCs w:val="24"/>
        </w:rPr>
        <w:t xml:space="preserve"> </w:t>
      </w:r>
      <w:r w:rsidR="001E1DBB">
        <w:rPr>
          <w:rFonts w:ascii="Garamond" w:hAnsi="Garamond"/>
          <w:sz w:val="24"/>
          <w:szCs w:val="24"/>
        </w:rPr>
        <w:t>This evaluation typically is completed during faculty meeting, when faculty can holistically review students’</w:t>
      </w:r>
      <w:r w:rsidR="00EC310F">
        <w:rPr>
          <w:rFonts w:ascii="Garamond" w:hAnsi="Garamond"/>
          <w:sz w:val="24"/>
          <w:szCs w:val="24"/>
        </w:rPr>
        <w:t xml:space="preserve"> progress and needs in integrated domains.</w:t>
      </w:r>
      <w:r w:rsidR="00E34DF8">
        <w:rPr>
          <w:rFonts w:ascii="Garamond" w:hAnsi="Garamond"/>
          <w:sz w:val="24"/>
          <w:szCs w:val="24"/>
        </w:rPr>
        <w:t xml:space="preserve"> This evaluation provides a summary, global evaluation of student progress.</w:t>
      </w:r>
    </w:p>
    <w:p w:rsidR="001E1DBB" w:rsidRDefault="001E1DBB" w:rsidP="00E03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4F73EA" w:rsidRDefault="0023229E" w:rsidP="00E03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A letter is sent to each student indicating the rating given and the reasons for any “needs improvement” or “unsatisfactory” ratings.</w:t>
      </w:r>
      <w:r>
        <w:rPr>
          <w:rFonts w:ascii="Garamond" w:hAnsi="Garamond"/>
          <w:sz w:val="24"/>
          <w:szCs w:val="24"/>
        </w:rPr>
        <w:t xml:space="preserve"> </w:t>
      </w:r>
      <w:r w:rsidR="004F73EA" w:rsidRPr="000F60AC">
        <w:rPr>
          <w:rFonts w:ascii="Garamond" w:hAnsi="Garamond"/>
          <w:sz w:val="24"/>
          <w:szCs w:val="24"/>
        </w:rPr>
        <w:t xml:space="preserve">This evaluation is intended to identify and facilitate remediation of any deficiencies in a timely manner and to convey student progress and standing in the program. These evaluations are shared with the student and with the Office of Graduate Studies. Additionally, students are evaluated for their progress in meeting time lines and program requirements. </w:t>
      </w:r>
    </w:p>
    <w:p w:rsidR="00235211" w:rsidRDefault="00235211" w:rsidP="00E03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235211" w:rsidRPr="00235211" w:rsidRDefault="00110D9E" w:rsidP="002352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Pr>
          <w:rFonts w:ascii="Garamond" w:hAnsi="Garamond"/>
          <w:sz w:val="24"/>
          <w:szCs w:val="24"/>
        </w:rPr>
        <w:t>A r</w:t>
      </w:r>
      <w:r w:rsidR="00235211" w:rsidRPr="00235211">
        <w:rPr>
          <w:rFonts w:ascii="Garamond" w:hAnsi="Garamond"/>
          <w:sz w:val="24"/>
          <w:szCs w:val="24"/>
        </w:rPr>
        <w:t>emedia</w:t>
      </w:r>
      <w:r>
        <w:rPr>
          <w:rFonts w:ascii="Garamond" w:hAnsi="Garamond"/>
          <w:sz w:val="24"/>
          <w:szCs w:val="24"/>
        </w:rPr>
        <w:t>tion</w:t>
      </w:r>
      <w:r w:rsidR="00235211" w:rsidRPr="00235211">
        <w:rPr>
          <w:rFonts w:ascii="Garamond" w:hAnsi="Garamond"/>
          <w:sz w:val="24"/>
          <w:szCs w:val="24"/>
        </w:rPr>
        <w:t xml:space="preserve"> plan </w:t>
      </w:r>
      <w:r>
        <w:rPr>
          <w:rFonts w:ascii="Garamond" w:hAnsi="Garamond"/>
          <w:sz w:val="24"/>
          <w:szCs w:val="24"/>
        </w:rPr>
        <w:t xml:space="preserve">is based upon </w:t>
      </w:r>
      <w:r w:rsidR="00235211" w:rsidRPr="00235211">
        <w:rPr>
          <w:rFonts w:ascii="Garamond" w:hAnsi="Garamond"/>
          <w:sz w:val="24"/>
          <w:szCs w:val="24"/>
        </w:rPr>
        <w:t xml:space="preserve">evidences of concerns, i.e., faculty observations over time in </w:t>
      </w:r>
      <w:r w:rsidR="00E5240F">
        <w:rPr>
          <w:rFonts w:ascii="Garamond" w:hAnsi="Garamond"/>
          <w:sz w:val="24"/>
          <w:szCs w:val="24"/>
        </w:rPr>
        <w:t>classes or field-based setting</w:t>
      </w:r>
      <w:r w:rsidR="00235211" w:rsidRPr="00235211">
        <w:rPr>
          <w:rFonts w:ascii="Garamond" w:hAnsi="Garamond"/>
          <w:sz w:val="24"/>
          <w:szCs w:val="24"/>
        </w:rPr>
        <w:t>. The statement of concern may also highlight previous, intermediate steps to address problems, such as less formal or structured consultation with faculty or supervisors and the student’s response to early intervention. Student strengths also are noted. Specific, behavioral, measurable goals are set with the student</w:t>
      </w:r>
      <w:r>
        <w:rPr>
          <w:rFonts w:ascii="Garamond" w:hAnsi="Garamond"/>
          <w:sz w:val="24"/>
          <w:szCs w:val="24"/>
        </w:rPr>
        <w:t xml:space="preserve"> in the remediation plan</w:t>
      </w:r>
      <w:r w:rsidR="00235211" w:rsidRPr="00235211">
        <w:rPr>
          <w:rFonts w:ascii="Garamond" w:hAnsi="Garamond"/>
          <w:sz w:val="24"/>
          <w:szCs w:val="24"/>
        </w:rPr>
        <w:t xml:space="preserve">. Strategies to provide appropriate support, instruction and supervision are documented. Future meetings are scheduled to determine </w:t>
      </w:r>
      <w:r w:rsidR="00235211">
        <w:rPr>
          <w:rFonts w:ascii="Garamond" w:hAnsi="Garamond"/>
          <w:sz w:val="24"/>
          <w:szCs w:val="24"/>
        </w:rPr>
        <w:t>progress and outcomes.</w:t>
      </w:r>
      <w:r>
        <w:rPr>
          <w:rFonts w:ascii="Garamond" w:hAnsi="Garamond"/>
          <w:sz w:val="24"/>
          <w:szCs w:val="24"/>
        </w:rPr>
        <w:t xml:space="preserve">  </w:t>
      </w:r>
    </w:p>
    <w:p w:rsidR="00235211" w:rsidRPr="000F60AC" w:rsidRDefault="00235211" w:rsidP="00E03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671FF9" w:rsidRPr="008C550D" w:rsidRDefault="004F73EA" w:rsidP="00AB1793">
      <w:pPr>
        <w:pStyle w:val="Heading2"/>
      </w:pPr>
      <w:bookmarkStart w:id="239" w:name="_Toc44306952"/>
      <w:bookmarkStart w:id="240" w:name="_Toc44307487"/>
      <w:bookmarkStart w:id="241" w:name="_Toc44307568"/>
      <w:bookmarkStart w:id="242" w:name="_Toc110734512"/>
      <w:bookmarkStart w:id="243" w:name="_Toc110735315"/>
      <w:bookmarkStart w:id="244" w:name="_Toc239866957"/>
      <w:bookmarkStart w:id="245" w:name="_Toc239867142"/>
      <w:r>
        <w:t xml:space="preserve">Evaluation of </w:t>
      </w:r>
      <w:r w:rsidR="00671FF9" w:rsidRPr="008C550D">
        <w:t>Knowledge</w:t>
      </w:r>
      <w:bookmarkEnd w:id="239"/>
      <w:bookmarkEnd w:id="240"/>
      <w:bookmarkEnd w:id="241"/>
      <w:bookmarkEnd w:id="242"/>
      <w:bookmarkEnd w:id="243"/>
      <w:bookmarkEnd w:id="244"/>
      <w:bookmarkEnd w:id="245"/>
      <w:r w:rsidR="00671FF9" w:rsidRPr="008C550D">
        <w:t xml:space="preserve"> </w:t>
      </w:r>
      <w:r w:rsidR="001A2B77" w:rsidRPr="008C550D">
        <w:fldChar w:fldCharType="begin"/>
      </w:r>
      <w:r w:rsidR="00671FF9" w:rsidRPr="008C550D">
        <w:instrText>tc "</w:instrText>
      </w:r>
      <w:bookmarkStart w:id="246" w:name="_Toc10964095"/>
      <w:r w:rsidR="00671FF9" w:rsidRPr="008C550D">
        <w:instrText>Knowledge</w:instrText>
      </w:r>
      <w:bookmarkEnd w:id="246"/>
      <w:r w:rsidR="00671FF9" w:rsidRPr="008C550D">
        <w:instrText xml:space="preserve"> " \l 3</w:instrText>
      </w:r>
      <w:r w:rsidR="001A2B77" w:rsidRPr="008C550D">
        <w:fldChar w:fldCharType="end"/>
      </w:r>
    </w:p>
    <w:p w:rsidR="002C7B59" w:rsidRPr="000F60AC" w:rsidRDefault="002C7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4F73EA" w:rsidRDefault="002C7B59" w:rsidP="004F73E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S</w:t>
      </w:r>
      <w:r w:rsidR="00C94CEB" w:rsidRPr="000F60AC">
        <w:rPr>
          <w:rFonts w:ascii="Garamond" w:hAnsi="Garamond"/>
          <w:sz w:val="24"/>
          <w:szCs w:val="24"/>
        </w:rPr>
        <w:t xml:space="preserve">tudents </w:t>
      </w:r>
      <w:r w:rsidR="00671FF9" w:rsidRPr="000F60AC">
        <w:rPr>
          <w:rFonts w:ascii="Garamond" w:hAnsi="Garamond"/>
          <w:sz w:val="24"/>
          <w:szCs w:val="24"/>
        </w:rPr>
        <w:t>acquire knowledge</w:t>
      </w:r>
      <w:r w:rsidR="008E1C60" w:rsidRPr="000F60AC">
        <w:rPr>
          <w:rFonts w:ascii="Garamond" w:hAnsi="Garamond"/>
          <w:sz w:val="24"/>
          <w:szCs w:val="24"/>
        </w:rPr>
        <w:t xml:space="preserve"> grounded in </w:t>
      </w:r>
      <w:r w:rsidR="00C94CEB" w:rsidRPr="000F60AC">
        <w:rPr>
          <w:rFonts w:ascii="Garamond" w:hAnsi="Garamond"/>
          <w:sz w:val="24"/>
          <w:szCs w:val="24"/>
        </w:rPr>
        <w:t>the 1</w:t>
      </w:r>
      <w:r w:rsidR="0067511A">
        <w:rPr>
          <w:rFonts w:ascii="Garamond" w:hAnsi="Garamond"/>
          <w:sz w:val="24"/>
          <w:szCs w:val="24"/>
        </w:rPr>
        <w:t>0</w:t>
      </w:r>
      <w:r w:rsidR="00C94CEB" w:rsidRPr="000F60AC">
        <w:rPr>
          <w:rFonts w:ascii="Garamond" w:hAnsi="Garamond"/>
          <w:sz w:val="24"/>
          <w:szCs w:val="24"/>
        </w:rPr>
        <w:t xml:space="preserve"> </w:t>
      </w:r>
      <w:r w:rsidR="008E1C60" w:rsidRPr="000F60AC">
        <w:rPr>
          <w:rFonts w:ascii="Garamond" w:hAnsi="Garamond"/>
          <w:sz w:val="24"/>
          <w:szCs w:val="24"/>
        </w:rPr>
        <w:t xml:space="preserve">training </w:t>
      </w:r>
      <w:r w:rsidR="00C94CEB" w:rsidRPr="000F60AC">
        <w:rPr>
          <w:rFonts w:ascii="Garamond" w:hAnsi="Garamond"/>
          <w:sz w:val="24"/>
          <w:szCs w:val="24"/>
        </w:rPr>
        <w:t>domains outlined by the National Association of School Psychologists</w:t>
      </w:r>
      <w:r w:rsidR="00CD2F97">
        <w:rPr>
          <w:rFonts w:ascii="Garamond" w:hAnsi="Garamond"/>
          <w:sz w:val="24"/>
          <w:szCs w:val="24"/>
        </w:rPr>
        <w:t xml:space="preserve"> (NASP)</w:t>
      </w:r>
      <w:r w:rsidR="00C94CEB" w:rsidRPr="000F60AC">
        <w:rPr>
          <w:rFonts w:ascii="Garamond" w:hAnsi="Garamond"/>
          <w:sz w:val="24"/>
          <w:szCs w:val="24"/>
        </w:rPr>
        <w:t xml:space="preserve">. Students </w:t>
      </w:r>
      <w:r w:rsidR="00671FF9" w:rsidRPr="000F60AC">
        <w:rPr>
          <w:rFonts w:ascii="Garamond" w:hAnsi="Garamond"/>
          <w:sz w:val="24"/>
          <w:szCs w:val="24"/>
        </w:rPr>
        <w:t>learn historical, philosophical, social, psychological, and research foundations.</w:t>
      </w:r>
      <w:r w:rsidR="000F525F">
        <w:rPr>
          <w:rFonts w:ascii="Garamond" w:hAnsi="Garamond"/>
          <w:sz w:val="24"/>
          <w:szCs w:val="24"/>
        </w:rPr>
        <w:t xml:space="preserve"> </w:t>
      </w:r>
      <w:r w:rsidR="00C94CEB" w:rsidRPr="000F60AC">
        <w:rPr>
          <w:rFonts w:ascii="Garamond" w:hAnsi="Garamond"/>
          <w:sz w:val="24"/>
          <w:szCs w:val="24"/>
        </w:rPr>
        <w:t>K</w:t>
      </w:r>
      <w:r w:rsidR="00671FF9" w:rsidRPr="000F60AC">
        <w:rPr>
          <w:rFonts w:ascii="Garamond" w:hAnsi="Garamond"/>
          <w:sz w:val="24"/>
          <w:szCs w:val="24"/>
        </w:rPr>
        <w:t xml:space="preserve">nowledge </w:t>
      </w:r>
      <w:r w:rsidR="00C94CEB" w:rsidRPr="000F60AC">
        <w:rPr>
          <w:rFonts w:ascii="Garamond" w:hAnsi="Garamond"/>
          <w:sz w:val="24"/>
          <w:szCs w:val="24"/>
        </w:rPr>
        <w:t xml:space="preserve">is </w:t>
      </w:r>
      <w:r w:rsidR="00671FF9" w:rsidRPr="000F60AC">
        <w:rPr>
          <w:rFonts w:ascii="Garamond" w:hAnsi="Garamond"/>
          <w:sz w:val="24"/>
          <w:szCs w:val="24"/>
        </w:rPr>
        <w:t>demonstrated by grades in required courses, evaluation of appli</w:t>
      </w:r>
      <w:r w:rsidR="00C94CEB" w:rsidRPr="000F60AC">
        <w:rPr>
          <w:rFonts w:ascii="Garamond" w:hAnsi="Garamond"/>
          <w:sz w:val="24"/>
          <w:szCs w:val="24"/>
        </w:rPr>
        <w:t xml:space="preserve">ed </w:t>
      </w:r>
      <w:r w:rsidR="00671FF9" w:rsidRPr="000F60AC">
        <w:rPr>
          <w:rFonts w:ascii="Garamond" w:hAnsi="Garamond"/>
          <w:sz w:val="24"/>
          <w:szCs w:val="24"/>
        </w:rPr>
        <w:t xml:space="preserve">knowledge in </w:t>
      </w:r>
      <w:r w:rsidR="0065793D">
        <w:rPr>
          <w:rFonts w:ascii="Garamond" w:hAnsi="Garamond"/>
          <w:sz w:val="24"/>
          <w:szCs w:val="24"/>
        </w:rPr>
        <w:t>role-</w:t>
      </w:r>
      <w:r w:rsidR="00EF2461" w:rsidRPr="000F60AC">
        <w:rPr>
          <w:rFonts w:ascii="Garamond" w:hAnsi="Garamond"/>
          <w:sz w:val="24"/>
          <w:szCs w:val="24"/>
        </w:rPr>
        <w:t xml:space="preserve">play and </w:t>
      </w:r>
      <w:r w:rsidR="00671FF9" w:rsidRPr="000F60AC">
        <w:rPr>
          <w:rFonts w:ascii="Garamond" w:hAnsi="Garamond"/>
          <w:sz w:val="24"/>
          <w:szCs w:val="24"/>
        </w:rPr>
        <w:t xml:space="preserve">practice, </w:t>
      </w:r>
      <w:r w:rsidR="00EF2461" w:rsidRPr="000F60AC">
        <w:rPr>
          <w:rFonts w:ascii="Garamond" w:hAnsi="Garamond"/>
          <w:sz w:val="24"/>
          <w:szCs w:val="24"/>
        </w:rPr>
        <w:t xml:space="preserve">successful completion of projects, </w:t>
      </w:r>
      <w:r w:rsidR="00671FF9" w:rsidRPr="000F60AC">
        <w:rPr>
          <w:rFonts w:ascii="Garamond" w:hAnsi="Garamond"/>
          <w:sz w:val="24"/>
          <w:szCs w:val="24"/>
        </w:rPr>
        <w:t xml:space="preserve">and written examinations. </w:t>
      </w:r>
      <w:r w:rsidR="004F73EA" w:rsidRPr="000F60AC">
        <w:rPr>
          <w:rFonts w:ascii="Garamond" w:hAnsi="Garamond"/>
          <w:sz w:val="24"/>
          <w:szCs w:val="24"/>
        </w:rPr>
        <w:t>An additional component of student knowledge is also reflected in the effectiveness of student work in practicum and internship settings. Ultimately, success in practicum and internship experiences may be the more revealing aspect of a student’s theoretical and knowledge basis</w:t>
      </w:r>
      <w:r w:rsidR="006559B0">
        <w:rPr>
          <w:rFonts w:ascii="Garamond" w:hAnsi="Garamond"/>
          <w:sz w:val="24"/>
          <w:szCs w:val="24"/>
        </w:rPr>
        <w:t xml:space="preserve"> Students’</w:t>
      </w:r>
      <w:r w:rsidR="00A00D45">
        <w:rPr>
          <w:rFonts w:ascii="Garamond" w:hAnsi="Garamond"/>
          <w:sz w:val="24"/>
          <w:szCs w:val="24"/>
        </w:rPr>
        <w:t xml:space="preserve"> knowledge, as </w:t>
      </w:r>
      <w:r w:rsidR="00C82E20">
        <w:rPr>
          <w:rFonts w:ascii="Garamond" w:hAnsi="Garamond"/>
          <w:sz w:val="24"/>
          <w:szCs w:val="24"/>
        </w:rPr>
        <w:t xml:space="preserve">evidenced </w:t>
      </w:r>
      <w:r w:rsidR="00A00D45">
        <w:rPr>
          <w:rFonts w:ascii="Garamond" w:hAnsi="Garamond"/>
          <w:sz w:val="24"/>
          <w:szCs w:val="24"/>
        </w:rPr>
        <w:t xml:space="preserve">by grades, </w:t>
      </w:r>
      <w:r w:rsidR="006559B0">
        <w:rPr>
          <w:rFonts w:ascii="Garamond" w:hAnsi="Garamond"/>
          <w:sz w:val="24"/>
          <w:szCs w:val="24"/>
        </w:rPr>
        <w:t xml:space="preserve">is also evaluated during </w:t>
      </w:r>
      <w:proofErr w:type="gramStart"/>
      <w:r w:rsidR="006559B0">
        <w:rPr>
          <w:rFonts w:ascii="Garamond" w:hAnsi="Garamond"/>
          <w:sz w:val="24"/>
          <w:szCs w:val="24"/>
        </w:rPr>
        <w:t>Fall</w:t>
      </w:r>
      <w:proofErr w:type="gramEnd"/>
      <w:r w:rsidR="006559B0">
        <w:rPr>
          <w:rFonts w:ascii="Garamond" w:hAnsi="Garamond"/>
          <w:sz w:val="24"/>
          <w:szCs w:val="24"/>
        </w:rPr>
        <w:t xml:space="preserve"> and Winter End of Semester Evaluations.</w:t>
      </w:r>
    </w:p>
    <w:p w:rsidR="00A36531" w:rsidRDefault="00A36531" w:rsidP="004F73E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4F73EA" w:rsidRDefault="004F73EA" w:rsidP="004F7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 xml:space="preserve">Toward the end of the program, the internship portfolio, evaluation of case studies, and Praxis exam scores provide a final assessment of student knowledge. Particularly, the </w:t>
      </w:r>
      <w:r w:rsidR="00CD2F97">
        <w:rPr>
          <w:rFonts w:ascii="Garamond" w:hAnsi="Garamond"/>
          <w:sz w:val="24"/>
          <w:szCs w:val="24"/>
        </w:rPr>
        <w:t xml:space="preserve">internship </w:t>
      </w:r>
      <w:r w:rsidRPr="000F60AC">
        <w:rPr>
          <w:rFonts w:ascii="Garamond" w:hAnsi="Garamond"/>
          <w:sz w:val="24"/>
          <w:szCs w:val="24"/>
        </w:rPr>
        <w:t>portfolio provides students the opportunity to demonstrate competency in the 1</w:t>
      </w:r>
      <w:r w:rsidR="0067511A">
        <w:rPr>
          <w:rFonts w:ascii="Garamond" w:hAnsi="Garamond"/>
          <w:sz w:val="24"/>
          <w:szCs w:val="24"/>
        </w:rPr>
        <w:t>0</w:t>
      </w:r>
      <w:r w:rsidRPr="000F60AC">
        <w:rPr>
          <w:rFonts w:ascii="Garamond" w:hAnsi="Garamond"/>
          <w:sz w:val="24"/>
          <w:szCs w:val="24"/>
        </w:rPr>
        <w:t xml:space="preserve"> domains of NASP training standards. Students also receive </w:t>
      </w:r>
      <w:proofErr w:type="gramStart"/>
      <w:r>
        <w:rPr>
          <w:rFonts w:ascii="Garamond" w:hAnsi="Garamond"/>
          <w:sz w:val="24"/>
          <w:szCs w:val="24"/>
        </w:rPr>
        <w:t>Fall</w:t>
      </w:r>
      <w:proofErr w:type="gramEnd"/>
      <w:r>
        <w:rPr>
          <w:rFonts w:ascii="Garamond" w:hAnsi="Garamond"/>
          <w:sz w:val="24"/>
          <w:szCs w:val="24"/>
        </w:rPr>
        <w:t xml:space="preserve"> and Winter semester </w:t>
      </w:r>
      <w:r w:rsidRPr="000F60AC">
        <w:rPr>
          <w:rFonts w:ascii="Garamond" w:hAnsi="Garamond"/>
          <w:sz w:val="24"/>
          <w:szCs w:val="24"/>
        </w:rPr>
        <w:t>evaluations from their site-supervisors and faculty.</w:t>
      </w:r>
    </w:p>
    <w:p w:rsidR="00EA5F1C" w:rsidRDefault="00EA5F1C" w:rsidP="004F7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4F73EA" w:rsidRDefault="004F73EA" w:rsidP="004F73EA">
      <w:pPr>
        <w:rPr>
          <w:rFonts w:ascii="Garamond" w:hAnsi="Garamond" w:cs="Arial"/>
          <w:b/>
          <w:sz w:val="24"/>
          <w:szCs w:val="24"/>
          <w:u w:val="single"/>
        </w:rPr>
      </w:pPr>
    </w:p>
    <w:p w:rsidR="00AF6A14" w:rsidRDefault="00AF6A14" w:rsidP="004F73EA">
      <w:pPr>
        <w:rPr>
          <w:rFonts w:ascii="Garamond" w:hAnsi="Garamond" w:cs="Arial"/>
          <w:b/>
          <w:sz w:val="24"/>
          <w:szCs w:val="24"/>
          <w:u w:val="single"/>
        </w:rPr>
      </w:pPr>
    </w:p>
    <w:p w:rsidR="00AF6A14" w:rsidRDefault="00AF6A14" w:rsidP="004F73EA">
      <w:pPr>
        <w:rPr>
          <w:rFonts w:ascii="Garamond" w:hAnsi="Garamond" w:cs="Arial"/>
          <w:b/>
          <w:sz w:val="24"/>
          <w:szCs w:val="24"/>
          <w:u w:val="single"/>
        </w:rPr>
      </w:pPr>
    </w:p>
    <w:p w:rsidR="004F73EA" w:rsidRPr="00E036FC" w:rsidRDefault="00691A09" w:rsidP="00AB1793">
      <w:pPr>
        <w:pStyle w:val="Heading2"/>
      </w:pPr>
      <w:bookmarkStart w:id="247" w:name="_Toc239866958"/>
      <w:bookmarkStart w:id="248" w:name="_Toc239867143"/>
      <w:r>
        <w:t>Praxis</w:t>
      </w:r>
      <w:bookmarkEnd w:id="247"/>
      <w:bookmarkEnd w:id="248"/>
    </w:p>
    <w:p w:rsidR="004F73EA" w:rsidRPr="009F5FCC" w:rsidRDefault="004F73EA" w:rsidP="004F73EA">
      <w:pPr>
        <w:rPr>
          <w:rFonts w:ascii="Garamond" w:hAnsi="Garamond" w:cs="Arial"/>
          <w:sz w:val="24"/>
          <w:szCs w:val="24"/>
        </w:rPr>
      </w:pPr>
    </w:p>
    <w:p w:rsidR="004F73EA" w:rsidRPr="000F60AC" w:rsidRDefault="004F73EA" w:rsidP="003A5A61">
      <w:pPr>
        <w:autoSpaceDE/>
        <w:autoSpaceDN/>
        <w:adjustRightInd/>
        <w:rPr>
          <w:rFonts w:ascii="Garamond" w:hAnsi="Garamond"/>
          <w:sz w:val="24"/>
          <w:szCs w:val="24"/>
        </w:rPr>
      </w:pPr>
      <w:r w:rsidRPr="009F5FCC">
        <w:rPr>
          <w:rFonts w:ascii="Garamond" w:hAnsi="Garamond" w:cs="Arial"/>
          <w:sz w:val="24"/>
          <w:szCs w:val="24"/>
        </w:rPr>
        <w:t>All students are required to take and pass the School Psychology Praxis II exam</w:t>
      </w:r>
      <w:r w:rsidR="006D64B3">
        <w:rPr>
          <w:rFonts w:ascii="Garamond" w:hAnsi="Garamond" w:cs="Arial"/>
          <w:sz w:val="24"/>
          <w:szCs w:val="24"/>
        </w:rPr>
        <w:t xml:space="preserve"> before November of their internship year</w:t>
      </w:r>
      <w:r w:rsidRPr="009F5FCC">
        <w:rPr>
          <w:rFonts w:ascii="Garamond" w:hAnsi="Garamond" w:cs="Arial"/>
          <w:sz w:val="24"/>
          <w:szCs w:val="24"/>
        </w:rPr>
        <w:t>. Our program uses the passing score cutoff set by NASP for the NCSP (</w:t>
      </w:r>
      <w:r w:rsidR="00067685">
        <w:rPr>
          <w:rFonts w:ascii="Garamond" w:hAnsi="Garamond" w:cs="Arial"/>
          <w:sz w:val="24"/>
          <w:szCs w:val="24"/>
        </w:rPr>
        <w:t>165 as of September 2008</w:t>
      </w:r>
      <w:r w:rsidRPr="009F5FCC">
        <w:rPr>
          <w:rFonts w:ascii="Garamond" w:hAnsi="Garamond" w:cs="Arial"/>
          <w:sz w:val="24"/>
          <w:szCs w:val="24"/>
        </w:rPr>
        <w:t>).</w:t>
      </w:r>
      <w:r w:rsidR="000F525F">
        <w:rPr>
          <w:rFonts w:ascii="Garamond" w:hAnsi="Garamond" w:cs="Arial"/>
          <w:sz w:val="24"/>
          <w:szCs w:val="24"/>
        </w:rPr>
        <w:t xml:space="preserve"> </w:t>
      </w:r>
      <w:r w:rsidRPr="009F5FCC">
        <w:rPr>
          <w:rFonts w:ascii="Garamond" w:hAnsi="Garamond" w:cs="Arial"/>
          <w:sz w:val="24"/>
          <w:szCs w:val="24"/>
        </w:rPr>
        <w:t xml:space="preserve">All students are required to document a passing score prior to June 1 of the student’s graduating year. </w:t>
      </w:r>
      <w:r w:rsidR="00CE7E0C">
        <w:rPr>
          <w:rFonts w:ascii="Garamond" w:hAnsi="Garamond" w:cs="Arial"/>
          <w:sz w:val="24"/>
          <w:szCs w:val="24"/>
        </w:rPr>
        <w:t xml:space="preserve">Students are required to have taken the Praxis by November 1 of their internship year. </w:t>
      </w:r>
      <w:r w:rsidR="000D3E44">
        <w:rPr>
          <w:rFonts w:ascii="Garamond" w:hAnsi="Garamond" w:cs="Arial"/>
          <w:sz w:val="24"/>
          <w:szCs w:val="24"/>
        </w:rPr>
        <w:t>B</w:t>
      </w:r>
      <w:r w:rsidR="000D3E44" w:rsidRPr="000D3E44">
        <w:rPr>
          <w:rFonts w:ascii="Garamond" w:hAnsi="Garamond" w:cs="Arial"/>
          <w:sz w:val="24"/>
          <w:szCs w:val="24"/>
        </w:rPr>
        <w:t xml:space="preserve">eginning in </w:t>
      </w:r>
      <w:r w:rsidR="007C6288">
        <w:rPr>
          <w:rFonts w:ascii="Garamond" w:hAnsi="Garamond" w:cs="Arial"/>
          <w:sz w:val="24"/>
          <w:szCs w:val="24"/>
        </w:rPr>
        <w:t>September 2014</w:t>
      </w:r>
      <w:r w:rsidR="000D3E44" w:rsidRPr="000D3E44">
        <w:rPr>
          <w:rFonts w:ascii="Garamond" w:hAnsi="Garamond" w:cs="Arial"/>
          <w:sz w:val="24"/>
          <w:szCs w:val="24"/>
        </w:rPr>
        <w:t>, the School Psychologist Praxis will be available in a computer-based version. The number for th</w:t>
      </w:r>
      <w:r w:rsidR="00415157">
        <w:rPr>
          <w:rFonts w:ascii="Garamond" w:hAnsi="Garamond" w:cs="Arial"/>
          <w:sz w:val="24"/>
          <w:szCs w:val="24"/>
        </w:rPr>
        <w:t>e computer-based version is 5402</w:t>
      </w:r>
      <w:r w:rsidR="000D3E44">
        <w:rPr>
          <w:rFonts w:ascii="Garamond" w:hAnsi="Garamond" w:cs="Arial"/>
          <w:sz w:val="24"/>
          <w:szCs w:val="24"/>
        </w:rPr>
        <w:t>.</w:t>
      </w:r>
    </w:p>
    <w:p w:rsidR="00671FF9" w:rsidRPr="008C550D" w:rsidRDefault="004F73EA" w:rsidP="00AB1793">
      <w:pPr>
        <w:pStyle w:val="Heading2"/>
      </w:pPr>
      <w:bookmarkStart w:id="249" w:name="_Toc44306953"/>
      <w:bookmarkStart w:id="250" w:name="_Toc44307488"/>
      <w:bookmarkStart w:id="251" w:name="_Toc44307569"/>
      <w:bookmarkStart w:id="252" w:name="_Toc110734513"/>
      <w:bookmarkStart w:id="253" w:name="_Toc110735316"/>
      <w:bookmarkStart w:id="254" w:name="_Toc239866959"/>
      <w:bookmarkStart w:id="255" w:name="_Toc239867144"/>
      <w:r>
        <w:t xml:space="preserve">Evaluation of </w:t>
      </w:r>
      <w:r w:rsidR="00671FF9" w:rsidRPr="008C550D">
        <w:t>Performance</w:t>
      </w:r>
      <w:bookmarkEnd w:id="249"/>
      <w:bookmarkEnd w:id="250"/>
      <w:bookmarkEnd w:id="251"/>
      <w:r w:rsidR="006D7885" w:rsidRPr="008C550D">
        <w:t>/Skill</w:t>
      </w:r>
      <w:bookmarkEnd w:id="252"/>
      <w:bookmarkEnd w:id="253"/>
      <w:bookmarkEnd w:id="254"/>
      <w:bookmarkEnd w:id="255"/>
      <w:r w:rsidR="00671FF9" w:rsidRPr="008C550D">
        <w:t xml:space="preserve"> </w:t>
      </w:r>
      <w:r w:rsidR="001A2B77" w:rsidRPr="008C550D">
        <w:fldChar w:fldCharType="begin"/>
      </w:r>
      <w:r w:rsidR="00671FF9" w:rsidRPr="008C550D">
        <w:instrText>tc "</w:instrText>
      </w:r>
      <w:bookmarkStart w:id="256" w:name="_Toc10964096"/>
      <w:r w:rsidR="00671FF9" w:rsidRPr="008C550D">
        <w:instrText>Performance</w:instrText>
      </w:r>
      <w:bookmarkEnd w:id="256"/>
      <w:r w:rsidR="00671FF9" w:rsidRPr="008C550D">
        <w:instrText xml:space="preserve"> " \l 3</w:instrText>
      </w:r>
      <w:r w:rsidR="001A2B77" w:rsidRPr="008C550D">
        <w:fldChar w:fldCharType="end"/>
      </w:r>
    </w:p>
    <w:p w:rsidR="00AB1793" w:rsidRDefault="00AB1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4F73EA" w:rsidRDefault="00C94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Students</w:t>
      </w:r>
      <w:r w:rsidR="00671FF9" w:rsidRPr="000F60AC">
        <w:rPr>
          <w:rFonts w:ascii="Garamond" w:hAnsi="Garamond"/>
          <w:sz w:val="24"/>
          <w:szCs w:val="24"/>
        </w:rPr>
        <w:t xml:space="preserve"> acquire essential skil</w:t>
      </w:r>
      <w:r w:rsidR="00A77F0B" w:rsidRPr="000F60AC">
        <w:rPr>
          <w:rFonts w:ascii="Garamond" w:hAnsi="Garamond"/>
          <w:sz w:val="24"/>
          <w:szCs w:val="24"/>
        </w:rPr>
        <w:t xml:space="preserve">ls as </w:t>
      </w:r>
      <w:r w:rsidR="008E1C60" w:rsidRPr="000F60AC">
        <w:rPr>
          <w:rFonts w:ascii="Garamond" w:hAnsi="Garamond"/>
          <w:sz w:val="24"/>
          <w:szCs w:val="24"/>
        </w:rPr>
        <w:t>they</w:t>
      </w:r>
      <w:r w:rsidR="00A77F0B" w:rsidRPr="000F60AC">
        <w:rPr>
          <w:rFonts w:ascii="Garamond" w:hAnsi="Garamond"/>
          <w:sz w:val="24"/>
          <w:szCs w:val="24"/>
        </w:rPr>
        <w:t xml:space="preserve"> complete practicum</w:t>
      </w:r>
      <w:r w:rsidR="00671FF9" w:rsidRPr="000F60AC">
        <w:rPr>
          <w:rFonts w:ascii="Garamond" w:hAnsi="Garamond"/>
          <w:sz w:val="24"/>
          <w:szCs w:val="24"/>
        </w:rPr>
        <w:t xml:space="preserve"> and internship experiences. </w:t>
      </w:r>
      <w:r w:rsidR="008E1C60" w:rsidRPr="000F60AC">
        <w:rPr>
          <w:rFonts w:ascii="Garamond" w:hAnsi="Garamond"/>
          <w:sz w:val="24"/>
          <w:szCs w:val="24"/>
        </w:rPr>
        <w:t>Students</w:t>
      </w:r>
      <w:r w:rsidR="00671FF9" w:rsidRPr="000F60AC">
        <w:rPr>
          <w:rFonts w:ascii="Garamond" w:hAnsi="Garamond"/>
          <w:sz w:val="24"/>
          <w:szCs w:val="24"/>
        </w:rPr>
        <w:t xml:space="preserve"> practice these skills in a supervised setting. </w:t>
      </w:r>
      <w:r w:rsidR="008E1C60" w:rsidRPr="000F60AC">
        <w:rPr>
          <w:rFonts w:ascii="Garamond" w:hAnsi="Garamond"/>
          <w:sz w:val="24"/>
          <w:szCs w:val="24"/>
        </w:rPr>
        <w:t>They</w:t>
      </w:r>
      <w:r w:rsidR="00671FF9" w:rsidRPr="000F60AC">
        <w:rPr>
          <w:rFonts w:ascii="Garamond" w:hAnsi="Garamond"/>
          <w:sz w:val="24"/>
          <w:szCs w:val="24"/>
        </w:rPr>
        <w:t xml:space="preserve"> demonstrate, in a planned, structured, and sequenced manner, that these competencies have been acquired at an acceptable level.</w:t>
      </w:r>
      <w:r w:rsidR="000F525F">
        <w:rPr>
          <w:rFonts w:ascii="Garamond" w:hAnsi="Garamond"/>
          <w:sz w:val="24"/>
          <w:szCs w:val="24"/>
        </w:rPr>
        <w:t xml:space="preserve"> </w:t>
      </w:r>
      <w:r w:rsidR="003C5A49" w:rsidRPr="000F60AC">
        <w:rPr>
          <w:rFonts w:ascii="Garamond" w:hAnsi="Garamond"/>
          <w:sz w:val="24"/>
          <w:szCs w:val="24"/>
        </w:rPr>
        <w:t>Additionally, s</w:t>
      </w:r>
      <w:r w:rsidR="008E1C60" w:rsidRPr="000F60AC">
        <w:rPr>
          <w:rFonts w:ascii="Garamond" w:hAnsi="Garamond"/>
          <w:sz w:val="24"/>
          <w:szCs w:val="24"/>
        </w:rPr>
        <w:t>tudents</w:t>
      </w:r>
      <w:r w:rsidR="00671FF9" w:rsidRPr="000F60AC">
        <w:rPr>
          <w:rFonts w:ascii="Garamond" w:hAnsi="Garamond"/>
          <w:sz w:val="24"/>
          <w:szCs w:val="24"/>
        </w:rPr>
        <w:t xml:space="preserve"> </w:t>
      </w:r>
      <w:r w:rsidR="008E1C60" w:rsidRPr="000F60AC">
        <w:rPr>
          <w:rFonts w:ascii="Garamond" w:hAnsi="Garamond"/>
          <w:sz w:val="24"/>
          <w:szCs w:val="24"/>
        </w:rPr>
        <w:t>employ</w:t>
      </w:r>
      <w:r w:rsidR="00671FF9" w:rsidRPr="000F60AC">
        <w:rPr>
          <w:rFonts w:ascii="Garamond" w:hAnsi="Garamond"/>
          <w:sz w:val="24"/>
          <w:szCs w:val="24"/>
        </w:rPr>
        <w:t xml:space="preserve"> these skills</w:t>
      </w:r>
      <w:r w:rsidR="003C5A49" w:rsidRPr="000F60AC">
        <w:rPr>
          <w:rFonts w:ascii="Garamond" w:hAnsi="Garamond"/>
          <w:sz w:val="24"/>
          <w:szCs w:val="24"/>
        </w:rPr>
        <w:t>, tailoring application to fit the needs of in</w:t>
      </w:r>
      <w:r w:rsidR="00671FF9" w:rsidRPr="000F60AC">
        <w:rPr>
          <w:rFonts w:ascii="Garamond" w:hAnsi="Garamond"/>
          <w:sz w:val="24"/>
          <w:szCs w:val="24"/>
        </w:rPr>
        <w:t>dividuals and groups from diverse populations.</w:t>
      </w:r>
      <w:r w:rsidR="000F525F">
        <w:rPr>
          <w:rFonts w:ascii="Garamond" w:hAnsi="Garamond"/>
          <w:sz w:val="24"/>
          <w:szCs w:val="24"/>
        </w:rPr>
        <w:t xml:space="preserve"> </w:t>
      </w:r>
      <w:r w:rsidR="003C5A49" w:rsidRPr="000F60AC">
        <w:rPr>
          <w:rFonts w:ascii="Garamond" w:hAnsi="Garamond"/>
          <w:sz w:val="24"/>
          <w:szCs w:val="24"/>
        </w:rPr>
        <w:t xml:space="preserve">Specific </w:t>
      </w:r>
      <w:r w:rsidR="00671FF9" w:rsidRPr="000F60AC">
        <w:rPr>
          <w:rFonts w:ascii="Garamond" w:hAnsi="Garamond"/>
          <w:sz w:val="24"/>
          <w:szCs w:val="24"/>
        </w:rPr>
        <w:t xml:space="preserve">skills </w:t>
      </w:r>
      <w:r w:rsidR="008E1C60" w:rsidRPr="000F60AC">
        <w:rPr>
          <w:rFonts w:ascii="Garamond" w:hAnsi="Garamond"/>
          <w:sz w:val="24"/>
          <w:szCs w:val="24"/>
        </w:rPr>
        <w:t>are</w:t>
      </w:r>
      <w:r w:rsidR="00671FF9" w:rsidRPr="000F60AC">
        <w:rPr>
          <w:rFonts w:ascii="Garamond" w:hAnsi="Garamond"/>
          <w:sz w:val="24"/>
          <w:szCs w:val="24"/>
        </w:rPr>
        <w:t xml:space="preserve"> demonstrated and evaluated through performance in supervised experiences, videotape</w:t>
      </w:r>
      <w:r w:rsidR="00806832" w:rsidRPr="000F60AC">
        <w:rPr>
          <w:rFonts w:ascii="Garamond" w:hAnsi="Garamond"/>
          <w:sz w:val="24"/>
          <w:szCs w:val="24"/>
        </w:rPr>
        <w:t>d work samples</w:t>
      </w:r>
      <w:r w:rsidR="00671FF9" w:rsidRPr="000F60AC">
        <w:rPr>
          <w:rFonts w:ascii="Garamond" w:hAnsi="Garamond"/>
          <w:sz w:val="24"/>
          <w:szCs w:val="24"/>
        </w:rPr>
        <w:t xml:space="preserve">, performance evaluations, and the comprehensive </w:t>
      </w:r>
      <w:r w:rsidR="008E1C60" w:rsidRPr="000F60AC">
        <w:rPr>
          <w:rFonts w:ascii="Garamond" w:hAnsi="Garamond"/>
          <w:sz w:val="24"/>
          <w:szCs w:val="24"/>
        </w:rPr>
        <w:t>final portfolio</w:t>
      </w:r>
      <w:r w:rsidR="003A5A61">
        <w:rPr>
          <w:rFonts w:ascii="Garamond" w:hAnsi="Garamond"/>
          <w:sz w:val="24"/>
          <w:szCs w:val="24"/>
        </w:rPr>
        <w:t>.</w:t>
      </w:r>
      <w:r w:rsidR="008E1C60" w:rsidRPr="000F60AC">
        <w:rPr>
          <w:rFonts w:ascii="Garamond" w:hAnsi="Garamond"/>
          <w:sz w:val="24"/>
          <w:szCs w:val="24"/>
        </w:rPr>
        <w:t xml:space="preserve"> </w:t>
      </w:r>
    </w:p>
    <w:p w:rsidR="003A5A61" w:rsidRDefault="003A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4F73EA" w:rsidRPr="000F60AC" w:rsidRDefault="004F73EA" w:rsidP="004F7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Field</w:t>
      </w:r>
      <w:r w:rsidR="00C46CFE">
        <w:rPr>
          <w:rFonts w:ascii="Garamond" w:hAnsi="Garamond"/>
          <w:sz w:val="24"/>
          <w:szCs w:val="24"/>
        </w:rPr>
        <w:t>-</w:t>
      </w:r>
      <w:r w:rsidR="003A5A61">
        <w:rPr>
          <w:rFonts w:ascii="Garamond" w:hAnsi="Garamond"/>
          <w:sz w:val="24"/>
          <w:szCs w:val="24"/>
        </w:rPr>
        <w:t xml:space="preserve">based </w:t>
      </w:r>
      <w:r w:rsidRPr="000F60AC">
        <w:rPr>
          <w:rFonts w:ascii="Garamond" w:hAnsi="Garamond"/>
          <w:sz w:val="24"/>
          <w:szCs w:val="24"/>
        </w:rPr>
        <w:t xml:space="preserve">supervisors are provided evaluation forms and instructions for assessing student competencies. </w:t>
      </w:r>
      <w:proofErr w:type="gramStart"/>
      <w:r w:rsidRPr="000F60AC">
        <w:rPr>
          <w:rFonts w:ascii="Garamond" w:hAnsi="Garamond"/>
          <w:sz w:val="24"/>
          <w:szCs w:val="24"/>
        </w:rPr>
        <w:t>In</w:t>
      </w:r>
      <w:r w:rsidR="00C46CFE">
        <w:rPr>
          <w:rFonts w:ascii="Garamond" w:hAnsi="Garamond"/>
          <w:sz w:val="24"/>
          <w:szCs w:val="24"/>
        </w:rPr>
        <w:t>-</w:t>
      </w:r>
      <w:r w:rsidRPr="000F60AC">
        <w:rPr>
          <w:rFonts w:ascii="Garamond" w:hAnsi="Garamond"/>
          <w:sz w:val="24"/>
          <w:szCs w:val="24"/>
        </w:rPr>
        <w:t>service training is provided by university faculty</w:t>
      </w:r>
      <w:proofErr w:type="gramEnd"/>
      <w:r w:rsidRPr="000F60AC">
        <w:rPr>
          <w:rFonts w:ascii="Garamond" w:hAnsi="Garamond"/>
          <w:sz w:val="24"/>
          <w:szCs w:val="24"/>
        </w:rPr>
        <w:t>. The results of site-based student evaluations are incorporated into the end-of-semester student evaluations conducted in faculty meeting. Additionally, frequent formal and informal assessments are made by field-based and university supervisors who consult frequently with faculty regarding student progress. A copy of each of the respective evaluation forms is provided in the Practicum/Internship section of the student handbook.</w:t>
      </w:r>
      <w:r w:rsidR="00441E58">
        <w:rPr>
          <w:rFonts w:ascii="Garamond" w:hAnsi="Garamond"/>
          <w:sz w:val="24"/>
          <w:szCs w:val="24"/>
        </w:rPr>
        <w:t xml:space="preserve"> End of semester evaluations also provide an opportunity for faculty to meet and discuss </w:t>
      </w:r>
      <w:r w:rsidR="00E5240F">
        <w:rPr>
          <w:rFonts w:ascii="Garamond" w:hAnsi="Garamond"/>
          <w:sz w:val="24"/>
          <w:szCs w:val="24"/>
        </w:rPr>
        <w:t>students’</w:t>
      </w:r>
      <w:r w:rsidR="00441E58">
        <w:rPr>
          <w:rFonts w:ascii="Garamond" w:hAnsi="Garamond"/>
          <w:sz w:val="24"/>
          <w:szCs w:val="24"/>
        </w:rPr>
        <w:t xml:space="preserve"> performance and skills</w:t>
      </w:r>
      <w:r w:rsidR="00A00D45">
        <w:rPr>
          <w:rFonts w:ascii="Garamond" w:hAnsi="Garamond"/>
          <w:sz w:val="24"/>
          <w:szCs w:val="24"/>
        </w:rPr>
        <w:t xml:space="preserve"> as these are demonstrated in field-based settings.</w:t>
      </w:r>
    </w:p>
    <w:p w:rsidR="002B7753" w:rsidRPr="008C550D" w:rsidRDefault="004F73EA" w:rsidP="00AB1793">
      <w:pPr>
        <w:pStyle w:val="Heading2"/>
      </w:pPr>
      <w:bookmarkStart w:id="257" w:name="_Toc44306954"/>
      <w:bookmarkStart w:id="258" w:name="_Toc44307489"/>
      <w:bookmarkStart w:id="259" w:name="_Toc44307570"/>
      <w:bookmarkStart w:id="260" w:name="_Toc110734514"/>
      <w:bookmarkStart w:id="261" w:name="_Toc110735317"/>
      <w:bookmarkStart w:id="262" w:name="_Toc239866960"/>
      <w:bookmarkStart w:id="263" w:name="_Toc239867145"/>
      <w:r>
        <w:t xml:space="preserve">Evaluation of </w:t>
      </w:r>
      <w:r w:rsidR="006D7885" w:rsidRPr="008C550D">
        <w:t xml:space="preserve">Professional </w:t>
      </w:r>
      <w:r w:rsidR="00671FF9" w:rsidRPr="008C550D">
        <w:t>Dispositions</w:t>
      </w:r>
      <w:bookmarkEnd w:id="257"/>
      <w:bookmarkEnd w:id="258"/>
      <w:bookmarkEnd w:id="259"/>
      <w:bookmarkEnd w:id="260"/>
      <w:bookmarkEnd w:id="261"/>
      <w:r w:rsidR="006559B0">
        <w:t xml:space="preserve"> </w:t>
      </w:r>
      <w:r w:rsidR="00AF6A14">
        <w:t>and</w:t>
      </w:r>
      <w:r w:rsidR="006559B0">
        <w:t xml:space="preserve"> Work Characteristics</w:t>
      </w:r>
      <w:bookmarkEnd w:id="262"/>
      <w:bookmarkEnd w:id="263"/>
      <w:r w:rsidR="001A2B77" w:rsidRPr="008C550D">
        <w:fldChar w:fldCharType="begin"/>
      </w:r>
      <w:r w:rsidR="00671FF9" w:rsidRPr="008C550D">
        <w:instrText>tc "</w:instrText>
      </w:r>
      <w:bookmarkStart w:id="264" w:name="_Toc10964097"/>
      <w:r w:rsidR="00671FF9" w:rsidRPr="008C550D">
        <w:instrText>Dispositions</w:instrText>
      </w:r>
      <w:bookmarkEnd w:id="264"/>
      <w:r w:rsidR="00671FF9" w:rsidRPr="008C550D">
        <w:instrText xml:space="preserve"> " \l 3</w:instrText>
      </w:r>
      <w:r w:rsidR="001A2B77" w:rsidRPr="008C550D">
        <w:fldChar w:fldCharType="end"/>
      </w:r>
    </w:p>
    <w:p w:rsidR="002B7753" w:rsidRPr="000F60AC" w:rsidRDefault="002B7753" w:rsidP="002B7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outlineLvl w:val="2"/>
        <w:rPr>
          <w:rFonts w:ascii="Garamond" w:hAnsi="Garamond"/>
          <w:sz w:val="24"/>
          <w:szCs w:val="24"/>
        </w:rPr>
      </w:pPr>
    </w:p>
    <w:p w:rsidR="00207882" w:rsidRDefault="002B7753" w:rsidP="002A4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 xml:space="preserve">Interpersonal skills and professional dispositions are a major consideration when evaluating potential students for admission into the </w:t>
      </w:r>
      <w:r w:rsidR="00954B8B" w:rsidRPr="000F60AC">
        <w:rPr>
          <w:rFonts w:ascii="Garamond" w:hAnsi="Garamond"/>
          <w:sz w:val="24"/>
          <w:szCs w:val="24"/>
        </w:rPr>
        <w:t>SP</w:t>
      </w:r>
      <w:r w:rsidRPr="000F60AC">
        <w:rPr>
          <w:rFonts w:ascii="Garamond" w:hAnsi="Garamond"/>
          <w:sz w:val="24"/>
          <w:szCs w:val="24"/>
        </w:rPr>
        <w:t xml:space="preserve"> Program. </w:t>
      </w:r>
      <w:r w:rsidR="00E21E39" w:rsidRPr="000F60AC">
        <w:rPr>
          <w:rFonts w:ascii="Garamond" w:hAnsi="Garamond"/>
          <w:sz w:val="24"/>
          <w:szCs w:val="24"/>
        </w:rPr>
        <w:t>Students must</w:t>
      </w:r>
      <w:r w:rsidR="00671FF9" w:rsidRPr="000F60AC">
        <w:rPr>
          <w:rFonts w:ascii="Garamond" w:hAnsi="Garamond"/>
          <w:sz w:val="24"/>
          <w:szCs w:val="24"/>
        </w:rPr>
        <w:t xml:space="preserve"> demonstrate honesty, integrity, emotional stability, mature judgment, effective communication, ethical cond</w:t>
      </w:r>
      <w:r w:rsidR="00095C92" w:rsidRPr="000F60AC">
        <w:rPr>
          <w:rFonts w:ascii="Garamond" w:hAnsi="Garamond"/>
          <w:sz w:val="24"/>
          <w:szCs w:val="24"/>
        </w:rPr>
        <w:t xml:space="preserve">uct, and the ability to foster </w:t>
      </w:r>
      <w:r w:rsidR="00671FF9" w:rsidRPr="000F60AC">
        <w:rPr>
          <w:rFonts w:ascii="Garamond" w:hAnsi="Garamond"/>
          <w:sz w:val="24"/>
          <w:szCs w:val="24"/>
        </w:rPr>
        <w:t>helping relationship</w:t>
      </w:r>
      <w:r w:rsidRPr="000F60AC">
        <w:rPr>
          <w:rFonts w:ascii="Garamond" w:hAnsi="Garamond"/>
          <w:sz w:val="24"/>
          <w:szCs w:val="24"/>
        </w:rPr>
        <w:t>s</w:t>
      </w:r>
      <w:r w:rsidR="00671FF9" w:rsidRPr="000F60AC">
        <w:rPr>
          <w:rFonts w:ascii="Garamond" w:hAnsi="Garamond"/>
          <w:sz w:val="24"/>
          <w:szCs w:val="24"/>
        </w:rPr>
        <w:t xml:space="preserve">. </w:t>
      </w:r>
      <w:r w:rsidR="00E21E39" w:rsidRPr="000F60AC">
        <w:rPr>
          <w:rFonts w:ascii="Garamond" w:hAnsi="Garamond"/>
          <w:sz w:val="24"/>
          <w:szCs w:val="24"/>
        </w:rPr>
        <w:t xml:space="preserve">Students </w:t>
      </w:r>
      <w:r w:rsidR="00671FF9" w:rsidRPr="000F60AC">
        <w:rPr>
          <w:rFonts w:ascii="Garamond" w:hAnsi="Garamond"/>
          <w:sz w:val="24"/>
          <w:szCs w:val="24"/>
        </w:rPr>
        <w:t xml:space="preserve">must value and exhibit the professional and ethical standards of </w:t>
      </w:r>
      <w:r w:rsidRPr="000F60AC">
        <w:rPr>
          <w:rFonts w:ascii="Garamond" w:hAnsi="Garamond"/>
          <w:sz w:val="24"/>
          <w:szCs w:val="24"/>
        </w:rPr>
        <w:t>NASP</w:t>
      </w:r>
      <w:r w:rsidR="00671FF9" w:rsidRPr="000F60AC">
        <w:rPr>
          <w:rFonts w:ascii="Garamond" w:hAnsi="Garamond"/>
          <w:sz w:val="24"/>
          <w:szCs w:val="24"/>
        </w:rPr>
        <w:t>. Being open and willing to make use of supervision and feedback from faculty and supervisors is another important disposition.</w:t>
      </w:r>
      <w:r w:rsidR="000F525F">
        <w:rPr>
          <w:rFonts w:ascii="Garamond" w:hAnsi="Garamond"/>
          <w:sz w:val="24"/>
          <w:szCs w:val="24"/>
        </w:rPr>
        <w:t xml:space="preserve"> </w:t>
      </w:r>
      <w:r w:rsidR="00E21E39" w:rsidRPr="000F60AC">
        <w:rPr>
          <w:rFonts w:ascii="Garamond" w:hAnsi="Garamond"/>
          <w:sz w:val="24"/>
          <w:szCs w:val="24"/>
        </w:rPr>
        <w:t xml:space="preserve">Students must </w:t>
      </w:r>
      <w:r w:rsidR="00671FF9" w:rsidRPr="000F60AC">
        <w:rPr>
          <w:rFonts w:ascii="Garamond" w:hAnsi="Garamond"/>
          <w:sz w:val="24"/>
          <w:szCs w:val="24"/>
        </w:rPr>
        <w:t>be cooperative, reliable, responsible, and be found in compliance with school, agency</w:t>
      </w:r>
      <w:r w:rsidR="00012FC0" w:rsidRPr="000F60AC">
        <w:rPr>
          <w:rFonts w:ascii="Garamond" w:hAnsi="Garamond"/>
          <w:sz w:val="24"/>
          <w:szCs w:val="24"/>
        </w:rPr>
        <w:t>,</w:t>
      </w:r>
      <w:r w:rsidR="00671FF9" w:rsidRPr="000F60AC">
        <w:rPr>
          <w:rFonts w:ascii="Garamond" w:hAnsi="Garamond"/>
          <w:sz w:val="24"/>
          <w:szCs w:val="24"/>
        </w:rPr>
        <w:t xml:space="preserve"> and </w:t>
      </w:r>
      <w:r w:rsidR="002A4AE5">
        <w:rPr>
          <w:rFonts w:ascii="Garamond" w:hAnsi="Garamond"/>
          <w:sz w:val="24"/>
          <w:szCs w:val="24"/>
        </w:rPr>
        <w:t>u</w:t>
      </w:r>
      <w:r w:rsidR="00671FF9" w:rsidRPr="000F60AC">
        <w:rPr>
          <w:rFonts w:ascii="Garamond" w:hAnsi="Garamond"/>
          <w:sz w:val="24"/>
          <w:szCs w:val="24"/>
        </w:rPr>
        <w:t xml:space="preserve">niversity policies and </w:t>
      </w:r>
      <w:r w:rsidRPr="000F60AC">
        <w:rPr>
          <w:rFonts w:ascii="Garamond" w:hAnsi="Garamond"/>
          <w:sz w:val="24"/>
          <w:szCs w:val="24"/>
        </w:rPr>
        <w:t>professional guidelines</w:t>
      </w:r>
      <w:r w:rsidR="00671FF9" w:rsidRPr="000F60AC">
        <w:rPr>
          <w:rFonts w:ascii="Garamond" w:hAnsi="Garamond"/>
          <w:sz w:val="24"/>
          <w:szCs w:val="24"/>
        </w:rPr>
        <w:t xml:space="preserve"> </w:t>
      </w:r>
      <w:r w:rsidR="00E21E39" w:rsidRPr="000F60AC">
        <w:rPr>
          <w:rFonts w:ascii="Garamond" w:hAnsi="Garamond"/>
          <w:sz w:val="24"/>
          <w:szCs w:val="24"/>
        </w:rPr>
        <w:t>during practicum and internship.</w:t>
      </w:r>
      <w:r w:rsidR="000F525F">
        <w:rPr>
          <w:rFonts w:ascii="Garamond" w:hAnsi="Garamond"/>
          <w:sz w:val="24"/>
          <w:szCs w:val="24"/>
        </w:rPr>
        <w:t xml:space="preserve"> </w:t>
      </w:r>
    </w:p>
    <w:p w:rsidR="00207882" w:rsidRDefault="00207882" w:rsidP="002A4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207882" w:rsidRPr="00207882" w:rsidRDefault="00207882" w:rsidP="002A4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b/>
          <w:sz w:val="24"/>
          <w:szCs w:val="24"/>
        </w:rPr>
      </w:pPr>
      <w:r>
        <w:rPr>
          <w:rFonts w:ascii="Garamond" w:hAnsi="Garamond"/>
          <w:b/>
          <w:sz w:val="24"/>
          <w:szCs w:val="24"/>
        </w:rPr>
        <w:t>End of Semester Evaluations</w:t>
      </w:r>
    </w:p>
    <w:p w:rsidR="00207882" w:rsidRDefault="00207882" w:rsidP="002A4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EB206C" w:rsidRDefault="00441E58" w:rsidP="00794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Pr>
          <w:rFonts w:ascii="Garamond" w:hAnsi="Garamond"/>
          <w:sz w:val="24"/>
          <w:szCs w:val="24"/>
        </w:rPr>
        <w:t>End of semester evaluations continue to provide time for faculty to review students</w:t>
      </w:r>
      <w:r w:rsidR="000270B4">
        <w:rPr>
          <w:rFonts w:ascii="Garamond" w:hAnsi="Garamond"/>
          <w:sz w:val="24"/>
          <w:szCs w:val="24"/>
        </w:rPr>
        <w:t>’</w:t>
      </w:r>
      <w:r>
        <w:rPr>
          <w:rFonts w:ascii="Garamond" w:hAnsi="Garamond"/>
          <w:sz w:val="24"/>
          <w:szCs w:val="24"/>
        </w:rPr>
        <w:t xml:space="preserve"> professional dispositions </w:t>
      </w:r>
      <w:r w:rsidR="00AF6A14">
        <w:rPr>
          <w:rFonts w:ascii="Garamond" w:hAnsi="Garamond"/>
          <w:sz w:val="24"/>
          <w:szCs w:val="24"/>
        </w:rPr>
        <w:t>and</w:t>
      </w:r>
      <w:r w:rsidR="001C1BC5">
        <w:rPr>
          <w:rFonts w:ascii="Garamond" w:hAnsi="Garamond"/>
          <w:sz w:val="24"/>
          <w:szCs w:val="24"/>
        </w:rPr>
        <w:t xml:space="preserve"> work characteristics. </w:t>
      </w:r>
      <w:r w:rsidR="00207882">
        <w:rPr>
          <w:rFonts w:ascii="Garamond" w:hAnsi="Garamond"/>
          <w:sz w:val="24"/>
          <w:szCs w:val="24"/>
        </w:rPr>
        <w:t xml:space="preserve">These evaluations will be completed at the end of fall and winter semesters. </w:t>
      </w:r>
      <w:r w:rsidR="001C1BC5">
        <w:rPr>
          <w:rFonts w:ascii="Garamond" w:hAnsi="Garamond"/>
          <w:sz w:val="24"/>
          <w:szCs w:val="24"/>
        </w:rPr>
        <w:t>Field-based supervisors and faculty experiences and specific data from coursework and other evaluations will be included.</w:t>
      </w:r>
      <w:r w:rsidR="00207882">
        <w:rPr>
          <w:rFonts w:ascii="Garamond" w:hAnsi="Garamond"/>
          <w:sz w:val="24"/>
          <w:szCs w:val="24"/>
        </w:rPr>
        <w:t xml:space="preserve">  Each evaluation will review the student’s knowledge, disposition, and performance. </w:t>
      </w:r>
      <w:r w:rsidR="00794A6E">
        <w:rPr>
          <w:rFonts w:ascii="Garamond" w:hAnsi="Garamond"/>
          <w:sz w:val="24"/>
          <w:szCs w:val="24"/>
        </w:rPr>
        <w:t xml:space="preserve"> </w:t>
      </w:r>
    </w:p>
    <w:p w:rsidR="00EB206C" w:rsidRDefault="00EB206C" w:rsidP="00794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65793D" w:rsidRDefault="0065793D" w:rsidP="00794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b/>
          <w:sz w:val="24"/>
          <w:szCs w:val="24"/>
        </w:rPr>
      </w:pPr>
    </w:p>
    <w:p w:rsidR="00EB206C" w:rsidRDefault="00794A6E" w:rsidP="00794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EB206C">
        <w:rPr>
          <w:rFonts w:ascii="Garamond" w:hAnsi="Garamond"/>
          <w:b/>
          <w:sz w:val="24"/>
          <w:szCs w:val="24"/>
        </w:rPr>
        <w:t>Knowledge</w:t>
      </w:r>
      <w:r>
        <w:rPr>
          <w:rFonts w:ascii="Garamond" w:hAnsi="Garamond"/>
          <w:sz w:val="24"/>
          <w:szCs w:val="24"/>
        </w:rPr>
        <w:t xml:space="preserve"> </w:t>
      </w:r>
    </w:p>
    <w:p w:rsidR="00794A6E" w:rsidRPr="00794A6E" w:rsidRDefault="00794A6E" w:rsidP="00794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794A6E">
        <w:rPr>
          <w:rFonts w:ascii="Garamond" w:hAnsi="Garamond"/>
          <w:sz w:val="24"/>
          <w:szCs w:val="24"/>
        </w:rPr>
        <w:t>Acceptable grades in course work</w:t>
      </w:r>
      <w:r w:rsidRPr="00794A6E">
        <w:rPr>
          <w:rFonts w:ascii="Garamond" w:hAnsi="Garamond"/>
          <w:sz w:val="24"/>
          <w:szCs w:val="24"/>
        </w:rPr>
        <w:tab/>
      </w:r>
      <w:r w:rsidRPr="00794A6E">
        <w:rPr>
          <w:rFonts w:ascii="Garamond" w:hAnsi="Garamond"/>
          <w:sz w:val="24"/>
          <w:szCs w:val="24"/>
        </w:rPr>
        <w:tab/>
      </w:r>
      <w:r w:rsidRPr="00794A6E">
        <w:rPr>
          <w:rFonts w:ascii="Garamond" w:hAnsi="Garamond"/>
          <w:sz w:val="24"/>
          <w:szCs w:val="24"/>
        </w:rPr>
        <w:tab/>
      </w:r>
      <w:r w:rsidRPr="00794A6E">
        <w:rPr>
          <w:rFonts w:ascii="Garamond" w:hAnsi="Garamond"/>
          <w:sz w:val="24"/>
          <w:szCs w:val="24"/>
        </w:rPr>
        <w:tab/>
      </w:r>
    </w:p>
    <w:p w:rsidR="00794A6E" w:rsidRPr="00794A6E" w:rsidRDefault="00794A6E" w:rsidP="00794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794A6E">
        <w:rPr>
          <w:rFonts w:ascii="Garamond" w:hAnsi="Garamond"/>
          <w:sz w:val="24"/>
          <w:szCs w:val="24"/>
        </w:rPr>
        <w:t>Application of knowledge in applied/practical settings</w:t>
      </w:r>
    </w:p>
    <w:p w:rsidR="00794A6E" w:rsidRDefault="00794A6E" w:rsidP="00794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794A6E">
        <w:rPr>
          <w:rFonts w:ascii="Garamond" w:hAnsi="Garamond"/>
          <w:sz w:val="24"/>
          <w:szCs w:val="24"/>
        </w:rPr>
        <w:t>Comprehensive examinations; portfolio progress</w:t>
      </w:r>
    </w:p>
    <w:p w:rsidR="00EB206C" w:rsidRDefault="00EB206C" w:rsidP="00794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EB206C" w:rsidRDefault="00EB206C" w:rsidP="00794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b/>
          <w:sz w:val="24"/>
          <w:szCs w:val="24"/>
        </w:rPr>
      </w:pPr>
      <w:r>
        <w:rPr>
          <w:rFonts w:ascii="Garamond" w:hAnsi="Garamond"/>
          <w:b/>
          <w:sz w:val="24"/>
          <w:szCs w:val="24"/>
        </w:rPr>
        <w:t>Performance</w:t>
      </w:r>
    </w:p>
    <w:p w:rsidR="00EB206C" w:rsidRPr="00EB206C" w:rsidRDefault="00EB206C" w:rsidP="00EB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EB206C">
        <w:rPr>
          <w:rFonts w:ascii="Garamond" w:hAnsi="Garamond"/>
          <w:sz w:val="24"/>
          <w:szCs w:val="24"/>
        </w:rPr>
        <w:t>Practicum/Internship evaluations</w:t>
      </w:r>
    </w:p>
    <w:p w:rsidR="00EB206C" w:rsidRPr="00EB206C" w:rsidRDefault="00EB206C" w:rsidP="00EB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EB206C">
        <w:rPr>
          <w:rFonts w:ascii="Garamond" w:hAnsi="Garamond"/>
          <w:sz w:val="24"/>
          <w:szCs w:val="24"/>
        </w:rPr>
        <w:t>On-site evaluations</w:t>
      </w:r>
    </w:p>
    <w:p w:rsidR="00EB206C" w:rsidRPr="00EB206C" w:rsidRDefault="00EB206C" w:rsidP="00EB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EB206C">
        <w:rPr>
          <w:rFonts w:ascii="Garamond" w:hAnsi="Garamond"/>
          <w:sz w:val="24"/>
          <w:szCs w:val="24"/>
        </w:rPr>
        <w:t>Evaluations of university supervisors</w:t>
      </w:r>
    </w:p>
    <w:p w:rsidR="00EB206C" w:rsidRPr="00EB206C" w:rsidRDefault="00EB206C" w:rsidP="00EB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EB206C">
        <w:rPr>
          <w:rFonts w:ascii="Garamond" w:hAnsi="Garamond"/>
          <w:sz w:val="24"/>
          <w:szCs w:val="24"/>
        </w:rPr>
        <w:t>Performance evaluations</w:t>
      </w:r>
    </w:p>
    <w:p w:rsidR="00EB206C" w:rsidRDefault="00EB206C" w:rsidP="00EB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EB206C">
        <w:rPr>
          <w:rFonts w:ascii="Garamond" w:hAnsi="Garamond"/>
          <w:sz w:val="24"/>
          <w:szCs w:val="24"/>
        </w:rPr>
        <w:t>Performance in research work</w:t>
      </w:r>
    </w:p>
    <w:p w:rsidR="00EB206C" w:rsidRDefault="00EB206C" w:rsidP="00EB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EB206C" w:rsidRDefault="00EB206C" w:rsidP="00EB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b/>
          <w:sz w:val="24"/>
          <w:szCs w:val="24"/>
        </w:rPr>
      </w:pPr>
      <w:r>
        <w:rPr>
          <w:rFonts w:ascii="Garamond" w:hAnsi="Garamond"/>
          <w:b/>
          <w:sz w:val="24"/>
          <w:szCs w:val="24"/>
        </w:rPr>
        <w:t>Disposition</w:t>
      </w:r>
    </w:p>
    <w:p w:rsidR="00EB206C" w:rsidRPr="00EB206C" w:rsidRDefault="00EB206C" w:rsidP="00EB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EB206C">
        <w:rPr>
          <w:rFonts w:ascii="Garamond" w:hAnsi="Garamond"/>
          <w:sz w:val="24"/>
          <w:szCs w:val="24"/>
        </w:rPr>
        <w:t>Ethical performance and professionalism</w:t>
      </w:r>
    </w:p>
    <w:p w:rsidR="00EB206C" w:rsidRPr="00EB206C" w:rsidRDefault="00EB206C" w:rsidP="00EB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EB206C">
        <w:rPr>
          <w:rFonts w:ascii="Garamond" w:hAnsi="Garamond"/>
          <w:sz w:val="24"/>
          <w:szCs w:val="24"/>
        </w:rPr>
        <w:t>Interactions with faculty, site-supervisors, school administrators</w:t>
      </w:r>
    </w:p>
    <w:p w:rsidR="00EB206C" w:rsidRPr="00EB206C" w:rsidRDefault="00EB206C" w:rsidP="00EB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EB206C">
        <w:rPr>
          <w:rFonts w:ascii="Garamond" w:hAnsi="Garamond"/>
          <w:sz w:val="24"/>
          <w:szCs w:val="24"/>
        </w:rPr>
        <w:t>Interactions with students/clients</w:t>
      </w:r>
    </w:p>
    <w:p w:rsidR="00EB206C" w:rsidRPr="00EB206C" w:rsidRDefault="00EB206C" w:rsidP="00EB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EB206C">
        <w:rPr>
          <w:rFonts w:ascii="Garamond" w:hAnsi="Garamond"/>
          <w:sz w:val="24"/>
          <w:szCs w:val="24"/>
        </w:rPr>
        <w:t>Compliance with BYU Honor Code</w:t>
      </w:r>
    </w:p>
    <w:p w:rsidR="00EB206C" w:rsidRPr="00EB206C" w:rsidRDefault="00EB206C" w:rsidP="00794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EB206C">
        <w:rPr>
          <w:rFonts w:ascii="Garamond" w:hAnsi="Garamond"/>
          <w:sz w:val="24"/>
          <w:szCs w:val="24"/>
        </w:rPr>
        <w:t>Regular contact with advisory chair</w:t>
      </w:r>
    </w:p>
    <w:p w:rsidR="00EB206C" w:rsidRDefault="00EB206C" w:rsidP="00794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207882" w:rsidRDefault="00794A6E" w:rsidP="00794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Pr>
          <w:rFonts w:ascii="Garamond" w:hAnsi="Garamond"/>
          <w:sz w:val="24"/>
          <w:szCs w:val="24"/>
        </w:rPr>
        <w:t>The following rating scale will be used:</w:t>
      </w:r>
    </w:p>
    <w:p w:rsidR="00794A6E" w:rsidRDefault="00794A6E" w:rsidP="00794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b/>
          <w:smallCaps/>
          <w:szCs w:val="24"/>
        </w:rPr>
      </w:pPr>
    </w:p>
    <w:p w:rsidR="00207882" w:rsidRPr="00794A6E" w:rsidRDefault="00207882" w:rsidP="00207882">
      <w:pPr>
        <w:rPr>
          <w:rFonts w:ascii="Garamond" w:hAnsi="Garamond"/>
          <w:b/>
          <w:sz w:val="24"/>
          <w:szCs w:val="24"/>
        </w:rPr>
      </w:pPr>
      <w:r w:rsidRPr="00794A6E">
        <w:rPr>
          <w:rFonts w:ascii="Garamond" w:hAnsi="Garamond"/>
          <w:b/>
          <w:sz w:val="24"/>
          <w:szCs w:val="24"/>
        </w:rPr>
        <w:t>Satisfactory</w:t>
      </w:r>
      <w:r w:rsidR="00794A6E" w:rsidRPr="00794A6E">
        <w:rPr>
          <w:rFonts w:ascii="Garamond" w:hAnsi="Garamond"/>
          <w:b/>
          <w:sz w:val="24"/>
          <w:szCs w:val="24"/>
        </w:rPr>
        <w:t xml:space="preserve">:  </w:t>
      </w:r>
      <w:r w:rsidRPr="00794A6E">
        <w:rPr>
          <w:rFonts w:ascii="Garamond" w:hAnsi="Garamond"/>
          <w:sz w:val="24"/>
          <w:szCs w:val="24"/>
        </w:rPr>
        <w:t xml:space="preserve">Performance is </w:t>
      </w:r>
      <w:r w:rsidRPr="00794A6E">
        <w:rPr>
          <w:rFonts w:ascii="Garamond" w:hAnsi="Garamond"/>
          <w:sz w:val="24"/>
          <w:szCs w:val="24"/>
          <w:u w:val="single"/>
        </w:rPr>
        <w:t xml:space="preserve">adequate </w:t>
      </w:r>
      <w:r w:rsidRPr="00794A6E">
        <w:rPr>
          <w:rFonts w:ascii="Garamond" w:hAnsi="Garamond"/>
          <w:sz w:val="24"/>
          <w:szCs w:val="24"/>
        </w:rPr>
        <w:t xml:space="preserve">or above. </w:t>
      </w:r>
      <w:r w:rsidR="00E51925">
        <w:rPr>
          <w:rFonts w:ascii="Garamond" w:hAnsi="Garamond"/>
          <w:sz w:val="24"/>
          <w:szCs w:val="24"/>
        </w:rPr>
        <w:t xml:space="preserve">Student is making satisfactory progress.  No concerns are evident or have been addressed through informal means.  </w:t>
      </w:r>
    </w:p>
    <w:p w:rsidR="00207882" w:rsidRPr="00794A6E" w:rsidRDefault="00207882" w:rsidP="00207882">
      <w:pPr>
        <w:rPr>
          <w:rFonts w:ascii="Garamond" w:hAnsi="Garamond"/>
          <w:sz w:val="24"/>
          <w:szCs w:val="24"/>
        </w:rPr>
      </w:pPr>
    </w:p>
    <w:p w:rsidR="00207882" w:rsidRPr="00794A6E" w:rsidRDefault="00207882" w:rsidP="00207882">
      <w:pPr>
        <w:rPr>
          <w:rFonts w:ascii="Garamond" w:hAnsi="Garamond"/>
          <w:b/>
          <w:sz w:val="24"/>
          <w:szCs w:val="24"/>
        </w:rPr>
      </w:pPr>
      <w:r w:rsidRPr="00794A6E">
        <w:rPr>
          <w:rFonts w:ascii="Garamond" w:hAnsi="Garamond"/>
          <w:b/>
          <w:sz w:val="24"/>
          <w:szCs w:val="24"/>
        </w:rPr>
        <w:t>Marginal (Needs Improvement)</w:t>
      </w:r>
      <w:r w:rsidR="00794A6E" w:rsidRPr="00794A6E">
        <w:rPr>
          <w:rFonts w:ascii="Garamond" w:hAnsi="Garamond"/>
          <w:b/>
          <w:sz w:val="24"/>
          <w:szCs w:val="24"/>
        </w:rPr>
        <w:t xml:space="preserve">:  </w:t>
      </w:r>
      <w:r w:rsidRPr="00794A6E">
        <w:rPr>
          <w:rFonts w:ascii="Garamond" w:hAnsi="Garamond"/>
          <w:sz w:val="24"/>
          <w:szCs w:val="24"/>
        </w:rPr>
        <w:t xml:space="preserve">Performance is </w:t>
      </w:r>
      <w:r w:rsidRPr="00794A6E">
        <w:rPr>
          <w:rFonts w:ascii="Garamond" w:hAnsi="Garamond"/>
          <w:sz w:val="24"/>
          <w:szCs w:val="24"/>
          <w:u w:val="single"/>
        </w:rPr>
        <w:t>inadequate</w:t>
      </w:r>
      <w:r w:rsidRPr="00794A6E">
        <w:rPr>
          <w:rFonts w:ascii="Garamond" w:hAnsi="Garamond"/>
          <w:sz w:val="24"/>
          <w:szCs w:val="24"/>
        </w:rPr>
        <w:t>.  Requires plan for remediation (including specific tasks, timeline, and faculty contact)</w:t>
      </w:r>
      <w:r w:rsidR="00247EC5">
        <w:rPr>
          <w:rFonts w:ascii="Garamond" w:hAnsi="Garamond"/>
          <w:sz w:val="24"/>
          <w:szCs w:val="24"/>
        </w:rPr>
        <w:t>.  Student has not responded to informal attempts to im</w:t>
      </w:r>
      <w:r w:rsidR="007E7BEB">
        <w:rPr>
          <w:rFonts w:ascii="Garamond" w:hAnsi="Garamond"/>
          <w:sz w:val="24"/>
          <w:szCs w:val="24"/>
        </w:rPr>
        <w:t>prove performance.  Examples include (but are not limited to) unsatisfactory grades, progress towards thesis</w:t>
      </w:r>
      <w:r w:rsidR="00C14CE4">
        <w:rPr>
          <w:rFonts w:ascii="Garamond" w:hAnsi="Garamond"/>
          <w:sz w:val="24"/>
          <w:szCs w:val="24"/>
        </w:rPr>
        <w:t xml:space="preserve"> completion</w:t>
      </w:r>
      <w:r w:rsidR="007E7BEB">
        <w:rPr>
          <w:rFonts w:ascii="Garamond" w:hAnsi="Garamond"/>
          <w:sz w:val="24"/>
          <w:szCs w:val="24"/>
        </w:rPr>
        <w:t xml:space="preserve">, </w:t>
      </w:r>
      <w:r w:rsidR="00C14CE4">
        <w:rPr>
          <w:rFonts w:ascii="Garamond" w:hAnsi="Garamond"/>
          <w:sz w:val="24"/>
          <w:szCs w:val="24"/>
        </w:rPr>
        <w:t xml:space="preserve">notable </w:t>
      </w:r>
      <w:r w:rsidR="007E7BEB">
        <w:rPr>
          <w:rFonts w:ascii="Garamond" w:hAnsi="Garamond"/>
          <w:sz w:val="24"/>
          <w:szCs w:val="24"/>
        </w:rPr>
        <w:t xml:space="preserve">concerns about performance in practicum or internship, unprofessional behavior or attitudes, lack of responsiveness to faculty attempts to address problems, or </w:t>
      </w:r>
      <w:r w:rsidR="00C14CE4">
        <w:rPr>
          <w:rFonts w:ascii="Garamond" w:hAnsi="Garamond"/>
          <w:sz w:val="24"/>
          <w:szCs w:val="24"/>
        </w:rPr>
        <w:t>compliance with honor code or professional ethics.</w:t>
      </w:r>
    </w:p>
    <w:p w:rsidR="00207882" w:rsidRPr="00794A6E" w:rsidRDefault="00207882" w:rsidP="00207882">
      <w:pPr>
        <w:rPr>
          <w:rFonts w:ascii="Garamond" w:hAnsi="Garamond"/>
          <w:sz w:val="24"/>
          <w:szCs w:val="24"/>
        </w:rPr>
      </w:pPr>
    </w:p>
    <w:p w:rsidR="00C14CE4" w:rsidRPr="00794A6E" w:rsidRDefault="00207882" w:rsidP="00C14CE4">
      <w:pPr>
        <w:rPr>
          <w:rFonts w:ascii="Garamond" w:hAnsi="Garamond"/>
          <w:b/>
          <w:sz w:val="24"/>
          <w:szCs w:val="24"/>
        </w:rPr>
      </w:pPr>
      <w:r w:rsidRPr="00794A6E">
        <w:rPr>
          <w:rFonts w:ascii="Garamond" w:hAnsi="Garamond"/>
          <w:b/>
          <w:sz w:val="24"/>
          <w:szCs w:val="24"/>
        </w:rPr>
        <w:t>Unsatisfactory</w:t>
      </w:r>
      <w:r w:rsidR="00794A6E" w:rsidRPr="00794A6E">
        <w:rPr>
          <w:rFonts w:ascii="Garamond" w:hAnsi="Garamond"/>
          <w:b/>
          <w:sz w:val="24"/>
          <w:szCs w:val="24"/>
        </w:rPr>
        <w:t xml:space="preserve">:  </w:t>
      </w:r>
      <w:r w:rsidRPr="00794A6E">
        <w:rPr>
          <w:rFonts w:ascii="Garamond" w:hAnsi="Garamond"/>
          <w:sz w:val="24"/>
          <w:szCs w:val="24"/>
        </w:rPr>
        <w:t xml:space="preserve">Student’s performance is </w:t>
      </w:r>
      <w:r w:rsidRPr="00794A6E">
        <w:rPr>
          <w:rFonts w:ascii="Garamond" w:hAnsi="Garamond"/>
          <w:sz w:val="24"/>
          <w:szCs w:val="24"/>
          <w:u w:val="single"/>
        </w:rPr>
        <w:t>well below expected level</w:t>
      </w:r>
      <w:r w:rsidRPr="00794A6E">
        <w:rPr>
          <w:rFonts w:ascii="Garamond" w:hAnsi="Garamond"/>
          <w:sz w:val="24"/>
          <w:szCs w:val="24"/>
        </w:rPr>
        <w:t xml:space="preserve"> and requires plan for remediation (including specific tasks, timeline, and faculty contact), or student has shown unwillingness to respond to a previous remediation plan outlined to bring marginal performance to satisfactory level. </w:t>
      </w:r>
      <w:r w:rsidR="00C14CE4">
        <w:rPr>
          <w:rFonts w:ascii="Garamond" w:hAnsi="Garamond"/>
          <w:sz w:val="24"/>
          <w:szCs w:val="24"/>
        </w:rPr>
        <w:t>Examples include (but are not limited to) unsatisfactory grades in more than one class, poor or no progress towards thesis completion, significant concerns about performance in practicum or internship, unprofessional behavior or attitudes, lack of responsiveness to faculty attempts to address problems, or compliance with honor code or professional ethics.</w:t>
      </w:r>
    </w:p>
    <w:p w:rsidR="00207882" w:rsidRDefault="00207882" w:rsidP="00207882">
      <w:pPr>
        <w:rPr>
          <w:rFonts w:ascii="Garamond" w:hAnsi="Garamond"/>
          <w:sz w:val="24"/>
          <w:szCs w:val="24"/>
        </w:rPr>
      </w:pPr>
    </w:p>
    <w:p w:rsidR="00560BA2" w:rsidRDefault="00560BA2" w:rsidP="00207882">
      <w:pPr>
        <w:rPr>
          <w:rFonts w:ascii="Garamond" w:hAnsi="Garamond"/>
          <w:sz w:val="24"/>
          <w:szCs w:val="24"/>
        </w:rPr>
      </w:pPr>
    </w:p>
    <w:p w:rsidR="00560BA2" w:rsidRPr="00560BA2" w:rsidRDefault="00560BA2" w:rsidP="0013209A">
      <w:pPr>
        <w:rPr>
          <w:rFonts w:ascii="Garamond" w:hAnsi="Garamond"/>
          <w:sz w:val="24"/>
          <w:szCs w:val="24"/>
          <w:u w:val="single"/>
        </w:rPr>
      </w:pPr>
      <w:r w:rsidRPr="00560BA2">
        <w:rPr>
          <w:rFonts w:ascii="Garamond" w:hAnsi="Garamond"/>
          <w:sz w:val="24"/>
          <w:szCs w:val="24"/>
          <w:u w:val="single"/>
        </w:rPr>
        <w:t>General instructions from “Office of Graduate Studies Policies and Procedures Manual</w:t>
      </w:r>
      <w:r>
        <w:rPr>
          <w:rFonts w:ascii="Garamond" w:hAnsi="Garamond"/>
          <w:sz w:val="24"/>
          <w:szCs w:val="24"/>
          <w:u w:val="single"/>
        </w:rPr>
        <w:t>,</w:t>
      </w:r>
      <w:r w:rsidRPr="00560BA2">
        <w:rPr>
          <w:rFonts w:ascii="Garamond" w:hAnsi="Garamond"/>
          <w:sz w:val="24"/>
          <w:szCs w:val="24"/>
          <w:u w:val="single"/>
        </w:rPr>
        <w:t xml:space="preserve">” page </w:t>
      </w:r>
      <w:r w:rsidR="0013209A">
        <w:rPr>
          <w:rFonts w:ascii="Garamond" w:hAnsi="Garamond"/>
          <w:sz w:val="24"/>
          <w:szCs w:val="24"/>
          <w:u w:val="single"/>
        </w:rPr>
        <w:t>B2</w:t>
      </w:r>
      <w:r w:rsidR="00B46218">
        <w:rPr>
          <w:rFonts w:ascii="Garamond" w:hAnsi="Garamond"/>
          <w:sz w:val="24"/>
          <w:szCs w:val="24"/>
          <w:u w:val="single"/>
        </w:rPr>
        <w:t>2</w:t>
      </w:r>
    </w:p>
    <w:p w:rsidR="00560BA2" w:rsidRPr="00560BA2" w:rsidRDefault="00560BA2" w:rsidP="00560BA2">
      <w:pPr>
        <w:rPr>
          <w:rFonts w:ascii="Garamond" w:hAnsi="Garamond"/>
          <w:sz w:val="24"/>
          <w:szCs w:val="24"/>
        </w:rPr>
      </w:pPr>
    </w:p>
    <w:p w:rsidR="00560BA2" w:rsidRPr="00560BA2" w:rsidRDefault="00560BA2" w:rsidP="00560BA2">
      <w:pPr>
        <w:rPr>
          <w:rFonts w:ascii="Garamond" w:hAnsi="Garamond"/>
          <w:sz w:val="24"/>
          <w:szCs w:val="24"/>
        </w:rPr>
      </w:pPr>
      <w:r w:rsidRPr="00560BA2">
        <w:rPr>
          <w:rFonts w:ascii="Garamond" w:hAnsi="Garamond"/>
          <w:sz w:val="24"/>
          <w:szCs w:val="24"/>
        </w:rPr>
        <w:t>Students making marginal or unsatisfactory progress are informed:</w:t>
      </w:r>
    </w:p>
    <w:p w:rsidR="00560BA2" w:rsidRPr="00560BA2" w:rsidRDefault="00560BA2" w:rsidP="00CF118E">
      <w:pPr>
        <w:numPr>
          <w:ilvl w:val="0"/>
          <w:numId w:val="41"/>
        </w:numPr>
        <w:rPr>
          <w:rFonts w:ascii="Garamond" w:hAnsi="Garamond"/>
          <w:sz w:val="24"/>
          <w:szCs w:val="24"/>
        </w:rPr>
      </w:pPr>
      <w:proofErr w:type="gramStart"/>
      <w:r w:rsidRPr="00560BA2">
        <w:rPr>
          <w:rFonts w:ascii="Garamond" w:hAnsi="Garamond"/>
          <w:sz w:val="24"/>
          <w:szCs w:val="24"/>
        </w:rPr>
        <w:t>what</w:t>
      </w:r>
      <w:proofErr w:type="gramEnd"/>
      <w:r w:rsidRPr="00560BA2">
        <w:rPr>
          <w:rFonts w:ascii="Garamond" w:hAnsi="Garamond"/>
          <w:sz w:val="24"/>
          <w:szCs w:val="24"/>
        </w:rPr>
        <w:t xml:space="preserve"> they need to do to make satisfactory progress</w:t>
      </w:r>
    </w:p>
    <w:p w:rsidR="00560BA2" w:rsidRPr="00560BA2" w:rsidRDefault="00560BA2" w:rsidP="00CF118E">
      <w:pPr>
        <w:numPr>
          <w:ilvl w:val="0"/>
          <w:numId w:val="41"/>
        </w:numPr>
        <w:rPr>
          <w:rFonts w:ascii="Garamond" w:hAnsi="Garamond"/>
          <w:sz w:val="24"/>
          <w:szCs w:val="24"/>
        </w:rPr>
      </w:pPr>
      <w:proofErr w:type="gramStart"/>
      <w:r w:rsidRPr="00560BA2">
        <w:rPr>
          <w:rFonts w:ascii="Garamond" w:hAnsi="Garamond"/>
          <w:sz w:val="24"/>
          <w:szCs w:val="24"/>
        </w:rPr>
        <w:t>when</w:t>
      </w:r>
      <w:proofErr w:type="gramEnd"/>
      <w:r w:rsidRPr="00560BA2">
        <w:rPr>
          <w:rFonts w:ascii="Garamond" w:hAnsi="Garamond"/>
          <w:sz w:val="24"/>
          <w:szCs w:val="24"/>
        </w:rPr>
        <w:t xml:space="preserve"> each task needs to be accomplished</w:t>
      </w:r>
    </w:p>
    <w:p w:rsidR="00560BA2" w:rsidRPr="00560BA2" w:rsidRDefault="00560BA2" w:rsidP="00CF118E">
      <w:pPr>
        <w:numPr>
          <w:ilvl w:val="0"/>
          <w:numId w:val="41"/>
        </w:numPr>
        <w:rPr>
          <w:rFonts w:ascii="Garamond" w:hAnsi="Garamond"/>
          <w:sz w:val="24"/>
          <w:szCs w:val="24"/>
        </w:rPr>
      </w:pPr>
      <w:proofErr w:type="gramStart"/>
      <w:r w:rsidRPr="00560BA2">
        <w:rPr>
          <w:rFonts w:ascii="Garamond" w:hAnsi="Garamond"/>
          <w:sz w:val="24"/>
          <w:szCs w:val="24"/>
        </w:rPr>
        <w:t>what</w:t>
      </w:r>
      <w:proofErr w:type="gramEnd"/>
      <w:r w:rsidRPr="00560BA2">
        <w:rPr>
          <w:rFonts w:ascii="Garamond" w:hAnsi="Garamond"/>
          <w:sz w:val="24"/>
          <w:szCs w:val="24"/>
        </w:rPr>
        <w:t xml:space="preserve"> faculty member(s) they should contact for more information or support</w:t>
      </w:r>
    </w:p>
    <w:p w:rsidR="00560BA2" w:rsidRPr="00560BA2" w:rsidRDefault="00560BA2" w:rsidP="00CF118E">
      <w:pPr>
        <w:numPr>
          <w:ilvl w:val="0"/>
          <w:numId w:val="41"/>
        </w:numPr>
        <w:rPr>
          <w:rFonts w:ascii="Garamond" w:hAnsi="Garamond"/>
          <w:sz w:val="24"/>
          <w:szCs w:val="24"/>
        </w:rPr>
      </w:pPr>
      <w:proofErr w:type="gramStart"/>
      <w:r w:rsidRPr="00560BA2">
        <w:rPr>
          <w:rFonts w:ascii="Garamond" w:hAnsi="Garamond"/>
          <w:sz w:val="24"/>
          <w:szCs w:val="24"/>
        </w:rPr>
        <w:t>what</w:t>
      </w:r>
      <w:proofErr w:type="gramEnd"/>
      <w:r w:rsidRPr="00560BA2">
        <w:rPr>
          <w:rFonts w:ascii="Garamond" w:hAnsi="Garamond"/>
          <w:sz w:val="24"/>
          <w:szCs w:val="24"/>
        </w:rPr>
        <w:t xml:space="preserve"> will happen if these tasks are not accomplished (e.g., and unsatisfactory rating for the next semester, termination from the program, etc.)</w:t>
      </w:r>
    </w:p>
    <w:p w:rsidR="00560BA2" w:rsidRPr="00560BA2" w:rsidRDefault="00560BA2" w:rsidP="00560BA2">
      <w:pPr>
        <w:rPr>
          <w:rFonts w:ascii="Garamond" w:hAnsi="Garamond"/>
          <w:sz w:val="24"/>
          <w:szCs w:val="24"/>
        </w:rPr>
      </w:pPr>
    </w:p>
    <w:p w:rsidR="00560BA2" w:rsidRDefault="00560BA2" w:rsidP="00560BA2">
      <w:pPr>
        <w:rPr>
          <w:rFonts w:ascii="Garamond" w:hAnsi="Garamond"/>
          <w:sz w:val="24"/>
          <w:szCs w:val="24"/>
        </w:rPr>
      </w:pPr>
      <w:r w:rsidRPr="00560BA2">
        <w:rPr>
          <w:rFonts w:ascii="Garamond" w:hAnsi="Garamond"/>
          <w:sz w:val="24"/>
          <w:szCs w:val="24"/>
        </w:rPr>
        <w:t>If a student receives a marginal and an unsatisfactory or two unsatisfactory ratings in succession, the department will:</w:t>
      </w:r>
    </w:p>
    <w:p w:rsidR="00E51925" w:rsidRPr="00560BA2" w:rsidRDefault="00E51925" w:rsidP="00560BA2">
      <w:pPr>
        <w:rPr>
          <w:rFonts w:ascii="Garamond" w:hAnsi="Garamond"/>
          <w:sz w:val="24"/>
          <w:szCs w:val="24"/>
        </w:rPr>
      </w:pPr>
    </w:p>
    <w:p w:rsidR="00560BA2" w:rsidRPr="00560BA2" w:rsidRDefault="00560BA2" w:rsidP="00560BA2">
      <w:pPr>
        <w:rPr>
          <w:rFonts w:ascii="Garamond" w:hAnsi="Garamond"/>
          <w:sz w:val="24"/>
          <w:szCs w:val="24"/>
        </w:rPr>
      </w:pPr>
      <w:r w:rsidRPr="00560BA2">
        <w:rPr>
          <w:rFonts w:ascii="Garamond" w:hAnsi="Garamond"/>
          <w:sz w:val="24"/>
          <w:szCs w:val="24"/>
        </w:rPr>
        <w:t xml:space="preserve">Terminate the student’s program at the conclusion of the </w:t>
      </w:r>
      <w:r w:rsidRPr="00E51925">
        <w:rPr>
          <w:rFonts w:ascii="Garamond" w:hAnsi="Garamond"/>
          <w:sz w:val="24"/>
          <w:szCs w:val="24"/>
        </w:rPr>
        <w:t xml:space="preserve">semester </w:t>
      </w:r>
      <w:r w:rsidR="00E51925" w:rsidRPr="00E51925">
        <w:rPr>
          <w:rFonts w:ascii="Garamond" w:hAnsi="Garamond"/>
          <w:sz w:val="24"/>
          <w:szCs w:val="24"/>
        </w:rPr>
        <w:t xml:space="preserve">or submit </w:t>
      </w:r>
      <w:r w:rsidRPr="00560BA2">
        <w:rPr>
          <w:rFonts w:ascii="Garamond" w:hAnsi="Garamond"/>
          <w:sz w:val="24"/>
          <w:szCs w:val="24"/>
        </w:rPr>
        <w:t>a petition to Graduate Studies making a convincing case that the student be given another semester to demonstrate satisfactory progress.  A copy of a contract listing student and faculty responsibilities and a time line should be attached.</w:t>
      </w:r>
    </w:p>
    <w:p w:rsidR="00560BA2" w:rsidRPr="00560BA2" w:rsidRDefault="00560BA2" w:rsidP="00560BA2">
      <w:pPr>
        <w:rPr>
          <w:rFonts w:ascii="Garamond" w:hAnsi="Garamond"/>
          <w:sz w:val="24"/>
          <w:szCs w:val="24"/>
        </w:rPr>
      </w:pPr>
    </w:p>
    <w:p w:rsidR="00560BA2" w:rsidRPr="00560BA2" w:rsidRDefault="00560BA2" w:rsidP="00560BA2">
      <w:pPr>
        <w:rPr>
          <w:rFonts w:ascii="Garamond" w:hAnsi="Garamond"/>
          <w:sz w:val="24"/>
          <w:szCs w:val="24"/>
        </w:rPr>
      </w:pPr>
      <w:r w:rsidRPr="00560BA2">
        <w:rPr>
          <w:rFonts w:ascii="Garamond" w:hAnsi="Garamond"/>
          <w:sz w:val="24"/>
          <w:szCs w:val="24"/>
        </w:rPr>
        <w:t>If a student receives marginal rating in one semester and is not making satisfactory progress in the next semester, the student should be rated as making unsatisfactory progress.  In other words, a student should not be rated as making marginal progress in two sequential semesters.  Failing to correct marginal progress is unsatisfactory.</w:t>
      </w:r>
    </w:p>
    <w:p w:rsidR="00207882" w:rsidRDefault="00207882" w:rsidP="00207882"/>
    <w:p w:rsidR="00CF1DC6" w:rsidRPr="000F60AC" w:rsidRDefault="00CF1DC6" w:rsidP="00CF1DC6">
      <w:pPr>
        <w:jc w:val="center"/>
        <w:rPr>
          <w:rFonts w:ascii="Garamond" w:hAnsi="Garamond" w:cs="Book Antiqua"/>
          <w:sz w:val="18"/>
          <w:szCs w:val="18"/>
        </w:rPr>
      </w:pPr>
    </w:p>
    <w:p w:rsidR="00D01F79" w:rsidRDefault="00D01F79" w:rsidP="00D307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center"/>
        <w:outlineLvl w:val="1"/>
        <w:rPr>
          <w:rFonts w:ascii="Garamond" w:hAnsi="Garamond"/>
          <w:b/>
          <w:bCs/>
          <w:sz w:val="32"/>
          <w:szCs w:val="32"/>
        </w:rPr>
      </w:pPr>
      <w:bookmarkStart w:id="265" w:name="_Toc44306963"/>
      <w:bookmarkStart w:id="266" w:name="_Toc44307498"/>
      <w:bookmarkStart w:id="267" w:name="_Toc44307579"/>
      <w:bookmarkStart w:id="268" w:name="_Toc110734524"/>
      <w:bookmarkStart w:id="269" w:name="_Toc110735327"/>
    </w:p>
    <w:p w:rsidR="00D01F79" w:rsidRDefault="00D01F79" w:rsidP="00D307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center"/>
        <w:outlineLvl w:val="1"/>
        <w:rPr>
          <w:rFonts w:ascii="Garamond" w:hAnsi="Garamond"/>
          <w:b/>
          <w:bCs/>
          <w:sz w:val="32"/>
          <w:szCs w:val="32"/>
        </w:rPr>
      </w:pPr>
    </w:p>
    <w:p w:rsidR="00D01F79" w:rsidRDefault="00D01F79" w:rsidP="00D307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center"/>
        <w:outlineLvl w:val="1"/>
        <w:rPr>
          <w:rFonts w:ascii="Garamond" w:hAnsi="Garamond"/>
          <w:b/>
          <w:bCs/>
          <w:sz w:val="32"/>
          <w:szCs w:val="32"/>
        </w:rPr>
      </w:pPr>
    </w:p>
    <w:p w:rsidR="00D01F79" w:rsidRDefault="00D01F79" w:rsidP="00D307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center"/>
        <w:outlineLvl w:val="1"/>
        <w:rPr>
          <w:rFonts w:ascii="Garamond" w:hAnsi="Garamond"/>
          <w:b/>
          <w:bCs/>
          <w:sz w:val="32"/>
          <w:szCs w:val="32"/>
        </w:rPr>
      </w:pPr>
    </w:p>
    <w:p w:rsidR="00D01F79" w:rsidRDefault="00D01F79" w:rsidP="00D307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center"/>
        <w:outlineLvl w:val="1"/>
        <w:rPr>
          <w:rFonts w:ascii="Garamond" w:hAnsi="Garamond"/>
          <w:b/>
          <w:bCs/>
          <w:sz w:val="32"/>
          <w:szCs w:val="32"/>
        </w:rPr>
      </w:pPr>
    </w:p>
    <w:p w:rsidR="00D01F79" w:rsidRDefault="00D01F79" w:rsidP="00D307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center"/>
        <w:outlineLvl w:val="1"/>
        <w:rPr>
          <w:rFonts w:ascii="Garamond" w:hAnsi="Garamond"/>
          <w:b/>
          <w:bCs/>
          <w:sz w:val="32"/>
          <w:szCs w:val="32"/>
        </w:rPr>
      </w:pPr>
    </w:p>
    <w:p w:rsidR="00671FF9" w:rsidRPr="00CF1DC6" w:rsidRDefault="00AF6A14" w:rsidP="00AB1793">
      <w:pPr>
        <w:pStyle w:val="Heading1"/>
      </w:pPr>
      <w:r>
        <w:br w:type="page"/>
      </w:r>
      <w:bookmarkStart w:id="270" w:name="_Toc239866961"/>
      <w:bookmarkStart w:id="271" w:name="_Toc239867146"/>
      <w:r w:rsidR="00CF1DC6" w:rsidRPr="00CF1DC6">
        <w:t>COMPREHENSIVE EXAMS</w:t>
      </w:r>
      <w:bookmarkEnd w:id="265"/>
      <w:bookmarkEnd w:id="266"/>
      <w:bookmarkEnd w:id="267"/>
      <w:bookmarkEnd w:id="268"/>
      <w:bookmarkEnd w:id="269"/>
      <w:bookmarkEnd w:id="270"/>
      <w:bookmarkEnd w:id="271"/>
      <w:r w:rsidR="00CF1DC6" w:rsidRPr="00CF1DC6">
        <w:t xml:space="preserve"> </w:t>
      </w:r>
      <w:r w:rsidR="001A2B77" w:rsidRPr="00CF1DC6">
        <w:fldChar w:fldCharType="begin"/>
      </w:r>
      <w:r w:rsidR="00671FF9" w:rsidRPr="00CF1DC6">
        <w:instrText>tc "</w:instrText>
      </w:r>
      <w:bookmarkStart w:id="272" w:name="_Toc10964106"/>
      <w:r w:rsidR="00671FF9" w:rsidRPr="00CF1DC6">
        <w:instrText>Written Comprehensive Exams</w:instrText>
      </w:r>
      <w:bookmarkEnd w:id="272"/>
      <w:r w:rsidR="00671FF9" w:rsidRPr="00CF1DC6">
        <w:instrText xml:space="preserve"> " \l 2</w:instrText>
      </w:r>
      <w:r w:rsidR="001A2B77" w:rsidRPr="00CF1DC6">
        <w:fldChar w:fldCharType="end"/>
      </w:r>
    </w:p>
    <w:p w:rsidR="00671FF9" w:rsidRPr="00CF1DC6" w:rsidRDefault="00671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32"/>
          <w:szCs w:val="32"/>
        </w:rPr>
      </w:pPr>
    </w:p>
    <w:p w:rsidR="00E6358B" w:rsidRPr="000F60AC" w:rsidRDefault="00653420" w:rsidP="00E635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b/>
          <w:bCs/>
          <w:sz w:val="24"/>
          <w:szCs w:val="24"/>
          <w:u w:val="single"/>
        </w:rPr>
      </w:pPr>
      <w:r w:rsidRPr="000F60AC">
        <w:rPr>
          <w:rFonts w:ascii="Garamond" w:hAnsi="Garamond"/>
          <w:sz w:val="24"/>
          <w:szCs w:val="24"/>
        </w:rPr>
        <w:t>C</w:t>
      </w:r>
      <w:r w:rsidR="00671FF9" w:rsidRPr="000F60AC">
        <w:rPr>
          <w:rFonts w:ascii="Garamond" w:hAnsi="Garamond"/>
          <w:sz w:val="24"/>
          <w:szCs w:val="24"/>
        </w:rPr>
        <w:t xml:space="preserve">omprehensive examinations are required to demonstrate </w:t>
      </w:r>
      <w:r w:rsidR="000270B4" w:rsidRPr="000F60AC">
        <w:rPr>
          <w:rFonts w:ascii="Garamond" w:hAnsi="Garamond"/>
          <w:sz w:val="24"/>
          <w:szCs w:val="24"/>
        </w:rPr>
        <w:t>student</w:t>
      </w:r>
      <w:r w:rsidR="000270B4">
        <w:rPr>
          <w:rFonts w:ascii="Garamond" w:hAnsi="Garamond"/>
          <w:sz w:val="24"/>
          <w:szCs w:val="24"/>
        </w:rPr>
        <w:t>s’</w:t>
      </w:r>
      <w:r w:rsidR="00D76A07">
        <w:rPr>
          <w:rFonts w:ascii="Garamond" w:hAnsi="Garamond"/>
          <w:sz w:val="24"/>
          <w:szCs w:val="24"/>
        </w:rPr>
        <w:t xml:space="preserve"> </w:t>
      </w:r>
      <w:r w:rsidR="00671FF9" w:rsidRPr="000F60AC">
        <w:rPr>
          <w:rFonts w:ascii="Garamond" w:hAnsi="Garamond"/>
          <w:sz w:val="24"/>
          <w:szCs w:val="24"/>
        </w:rPr>
        <w:t xml:space="preserve">knowledge of </w:t>
      </w:r>
      <w:r w:rsidR="00E6358B" w:rsidRPr="000F60AC">
        <w:rPr>
          <w:rFonts w:ascii="Garamond" w:hAnsi="Garamond"/>
          <w:sz w:val="24"/>
          <w:szCs w:val="24"/>
        </w:rPr>
        <w:t>program’s</w:t>
      </w:r>
      <w:r w:rsidR="000F525F">
        <w:rPr>
          <w:rFonts w:ascii="Garamond" w:hAnsi="Garamond"/>
          <w:sz w:val="24"/>
          <w:szCs w:val="24"/>
        </w:rPr>
        <w:t xml:space="preserve"> </w:t>
      </w:r>
      <w:r w:rsidR="00671FF9" w:rsidRPr="000F60AC">
        <w:rPr>
          <w:rFonts w:ascii="Garamond" w:hAnsi="Garamond"/>
          <w:sz w:val="24"/>
          <w:szCs w:val="24"/>
        </w:rPr>
        <w:t>primary content</w:t>
      </w:r>
      <w:r w:rsidR="00EA198F" w:rsidRPr="000F60AC">
        <w:rPr>
          <w:rFonts w:ascii="Garamond" w:hAnsi="Garamond"/>
          <w:sz w:val="24"/>
          <w:szCs w:val="24"/>
        </w:rPr>
        <w:t>.</w:t>
      </w:r>
      <w:r w:rsidR="000F525F">
        <w:rPr>
          <w:rFonts w:ascii="Garamond" w:hAnsi="Garamond"/>
          <w:sz w:val="24"/>
          <w:szCs w:val="24"/>
        </w:rPr>
        <w:t xml:space="preserve"> </w:t>
      </w:r>
      <w:r w:rsidR="00E6358B" w:rsidRPr="000F60AC">
        <w:rPr>
          <w:rFonts w:ascii="Garamond" w:hAnsi="Garamond"/>
          <w:sz w:val="24"/>
          <w:szCs w:val="24"/>
        </w:rPr>
        <w:t xml:space="preserve">The BYU SP Program requires </w:t>
      </w:r>
      <w:r w:rsidR="00760CF6" w:rsidRPr="000F60AC">
        <w:rPr>
          <w:rFonts w:ascii="Garamond" w:hAnsi="Garamond"/>
          <w:sz w:val="24"/>
          <w:szCs w:val="24"/>
        </w:rPr>
        <w:t>two</w:t>
      </w:r>
      <w:r w:rsidR="00E6358B" w:rsidRPr="000F60AC">
        <w:rPr>
          <w:rFonts w:ascii="Garamond" w:hAnsi="Garamond"/>
          <w:sz w:val="24"/>
          <w:szCs w:val="24"/>
        </w:rPr>
        <w:t xml:space="preserve"> parts to the comprehensive exams: (a) the </w:t>
      </w:r>
      <w:r w:rsidR="00EA198F" w:rsidRPr="000F60AC">
        <w:rPr>
          <w:rFonts w:ascii="Garamond" w:hAnsi="Garamond"/>
          <w:sz w:val="24"/>
          <w:szCs w:val="24"/>
        </w:rPr>
        <w:t>Praxis series 0400 for school psychologists</w:t>
      </w:r>
      <w:r w:rsidR="00F51261">
        <w:rPr>
          <w:rFonts w:ascii="Garamond" w:hAnsi="Garamond"/>
          <w:sz w:val="24"/>
          <w:szCs w:val="24"/>
        </w:rPr>
        <w:t xml:space="preserve"> </w:t>
      </w:r>
      <w:r w:rsidR="00E6358B" w:rsidRPr="000F60AC">
        <w:rPr>
          <w:rFonts w:ascii="Garamond" w:hAnsi="Garamond"/>
          <w:sz w:val="24"/>
          <w:szCs w:val="24"/>
        </w:rPr>
        <w:t>and</w:t>
      </w:r>
      <w:r w:rsidR="002933FB">
        <w:rPr>
          <w:rFonts w:ascii="Garamond" w:hAnsi="Garamond"/>
          <w:sz w:val="24"/>
          <w:szCs w:val="24"/>
        </w:rPr>
        <w:t xml:space="preserve"> (b)</w:t>
      </w:r>
      <w:r w:rsidR="000F525F">
        <w:rPr>
          <w:rFonts w:ascii="Garamond" w:hAnsi="Garamond"/>
          <w:sz w:val="24"/>
          <w:szCs w:val="24"/>
        </w:rPr>
        <w:t xml:space="preserve"> </w:t>
      </w:r>
      <w:r w:rsidR="00EA198F" w:rsidRPr="000F60AC">
        <w:rPr>
          <w:rFonts w:ascii="Garamond" w:hAnsi="Garamond"/>
          <w:sz w:val="24"/>
          <w:szCs w:val="24"/>
        </w:rPr>
        <w:t xml:space="preserve">a </w:t>
      </w:r>
      <w:r w:rsidR="00671FF9" w:rsidRPr="000F60AC">
        <w:rPr>
          <w:rFonts w:ascii="Garamond" w:hAnsi="Garamond"/>
          <w:sz w:val="24"/>
          <w:szCs w:val="24"/>
        </w:rPr>
        <w:t xml:space="preserve">comprehensive portfolio </w:t>
      </w:r>
      <w:r w:rsidR="002B377A" w:rsidRPr="000F60AC">
        <w:rPr>
          <w:rFonts w:ascii="Garamond" w:hAnsi="Garamond"/>
          <w:sz w:val="24"/>
          <w:szCs w:val="24"/>
        </w:rPr>
        <w:t>demonstrating competency in the 1</w:t>
      </w:r>
      <w:r w:rsidR="0067511A">
        <w:rPr>
          <w:rFonts w:ascii="Garamond" w:hAnsi="Garamond"/>
          <w:sz w:val="24"/>
          <w:szCs w:val="24"/>
        </w:rPr>
        <w:t>0</w:t>
      </w:r>
      <w:r w:rsidR="002B377A" w:rsidRPr="000F60AC">
        <w:rPr>
          <w:rFonts w:ascii="Garamond" w:hAnsi="Garamond"/>
          <w:sz w:val="24"/>
          <w:szCs w:val="24"/>
        </w:rPr>
        <w:t xml:space="preserve"> NASP </w:t>
      </w:r>
      <w:r w:rsidR="00B50833">
        <w:rPr>
          <w:rFonts w:ascii="Garamond" w:hAnsi="Garamond"/>
          <w:sz w:val="24"/>
          <w:szCs w:val="24"/>
        </w:rPr>
        <w:t>a</w:t>
      </w:r>
      <w:r w:rsidR="002B377A" w:rsidRPr="000F60AC">
        <w:rPr>
          <w:rFonts w:ascii="Garamond" w:hAnsi="Garamond"/>
          <w:sz w:val="24"/>
          <w:szCs w:val="24"/>
        </w:rPr>
        <w:t>s</w:t>
      </w:r>
      <w:r w:rsidR="009D526F" w:rsidRPr="000F60AC">
        <w:rPr>
          <w:rFonts w:ascii="Garamond" w:hAnsi="Garamond"/>
          <w:sz w:val="24"/>
          <w:szCs w:val="24"/>
        </w:rPr>
        <w:t xml:space="preserve"> and including</w:t>
      </w:r>
      <w:r w:rsidR="00E6358B" w:rsidRPr="000F60AC">
        <w:rPr>
          <w:rFonts w:ascii="Garamond" w:hAnsi="Garamond"/>
          <w:sz w:val="24"/>
          <w:szCs w:val="24"/>
        </w:rPr>
        <w:t xml:space="preserve"> </w:t>
      </w:r>
      <w:r w:rsidR="00977250" w:rsidRPr="000F60AC">
        <w:rPr>
          <w:rFonts w:ascii="Garamond" w:hAnsi="Garamond"/>
          <w:sz w:val="24"/>
          <w:szCs w:val="24"/>
        </w:rPr>
        <w:t>two</w:t>
      </w:r>
      <w:r w:rsidR="002933FB">
        <w:rPr>
          <w:rFonts w:ascii="Garamond" w:hAnsi="Garamond"/>
          <w:sz w:val="24"/>
          <w:szCs w:val="24"/>
        </w:rPr>
        <w:t xml:space="preserve"> </w:t>
      </w:r>
      <w:r w:rsidR="00D76A07">
        <w:rPr>
          <w:rFonts w:ascii="Garamond" w:hAnsi="Garamond"/>
          <w:sz w:val="24"/>
          <w:szCs w:val="24"/>
        </w:rPr>
        <w:t xml:space="preserve">comprehensive </w:t>
      </w:r>
      <w:r w:rsidR="002933FB">
        <w:rPr>
          <w:rFonts w:ascii="Garamond" w:hAnsi="Garamond"/>
          <w:sz w:val="24"/>
          <w:szCs w:val="24"/>
        </w:rPr>
        <w:t>case studies</w:t>
      </w:r>
      <w:r w:rsidR="00E6358B" w:rsidRPr="000F60AC">
        <w:rPr>
          <w:rFonts w:ascii="Garamond" w:hAnsi="Garamond"/>
          <w:sz w:val="24"/>
          <w:szCs w:val="24"/>
        </w:rPr>
        <w:t>.</w:t>
      </w:r>
      <w:r w:rsidR="008A5722">
        <w:rPr>
          <w:rFonts w:ascii="Garamond" w:hAnsi="Garamond"/>
          <w:sz w:val="24"/>
          <w:szCs w:val="24"/>
        </w:rPr>
        <w:t xml:space="preserve"> One case study must address a behavioral/social-emotional concern and the other an academic problem.</w:t>
      </w:r>
    </w:p>
    <w:p w:rsidR="00E6358B" w:rsidRPr="000F60AC" w:rsidRDefault="00E6358B" w:rsidP="004925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Garamond" w:hAnsi="Garamond"/>
          <w:b/>
          <w:bCs/>
          <w:sz w:val="24"/>
          <w:szCs w:val="24"/>
          <w:u w:val="single"/>
        </w:rPr>
      </w:pPr>
    </w:p>
    <w:p w:rsidR="00A5030E" w:rsidRPr="0008051A" w:rsidRDefault="00AB1793" w:rsidP="0008051A">
      <w:pPr>
        <w:pStyle w:val="Heading2"/>
        <w:jc w:val="center"/>
        <w:rPr>
          <w:sz w:val="32"/>
          <w:szCs w:val="32"/>
        </w:rPr>
      </w:pPr>
      <w:bookmarkStart w:id="273" w:name="_Toc239866962"/>
      <w:bookmarkStart w:id="274" w:name="_Toc239867147"/>
      <w:r w:rsidRPr="0008051A">
        <w:rPr>
          <w:sz w:val="32"/>
          <w:szCs w:val="32"/>
        </w:rPr>
        <w:t>Final Comprehensive Evaluation</w:t>
      </w:r>
      <w:bookmarkEnd w:id="273"/>
      <w:bookmarkEnd w:id="274"/>
    </w:p>
    <w:p w:rsidR="00EE000D" w:rsidRDefault="00EE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bCs/>
          <w:sz w:val="24"/>
          <w:szCs w:val="24"/>
        </w:rPr>
      </w:pPr>
    </w:p>
    <w:p w:rsidR="00671FF9" w:rsidRPr="000F60AC" w:rsidRDefault="00A503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bCs/>
          <w:sz w:val="24"/>
          <w:szCs w:val="24"/>
        </w:rPr>
        <w:t xml:space="preserve">Students demonstrate competency during internship by completing the </w:t>
      </w:r>
      <w:r w:rsidR="00671FF9" w:rsidRPr="000F60AC">
        <w:rPr>
          <w:rFonts w:ascii="Garamond" w:hAnsi="Garamond"/>
          <w:bCs/>
          <w:sz w:val="24"/>
          <w:szCs w:val="24"/>
        </w:rPr>
        <w:t>foll</w:t>
      </w:r>
      <w:r w:rsidRPr="000F60AC">
        <w:rPr>
          <w:rFonts w:ascii="Garamond" w:hAnsi="Garamond"/>
          <w:bCs/>
          <w:sz w:val="24"/>
          <w:szCs w:val="24"/>
        </w:rPr>
        <w:t xml:space="preserve">owing requirements: </w:t>
      </w:r>
    </w:p>
    <w:p w:rsidR="00D96F04" w:rsidRPr="008D1C77" w:rsidRDefault="00671FF9" w:rsidP="00AB1793">
      <w:pPr>
        <w:pStyle w:val="Heading2"/>
      </w:pPr>
      <w:bookmarkStart w:id="275" w:name="_Toc239866963"/>
      <w:bookmarkStart w:id="276" w:name="_Toc239867148"/>
      <w:r w:rsidRPr="008D1C77">
        <w:t>1.</w:t>
      </w:r>
      <w:r w:rsidR="0008051A">
        <w:t xml:space="preserve"> </w:t>
      </w:r>
      <w:r w:rsidRPr="008D1C77">
        <w:t>Praxis Series Test 0400</w:t>
      </w:r>
      <w:r w:rsidR="00D96F04" w:rsidRPr="008D1C77">
        <w:t>: School Psychology</w:t>
      </w:r>
      <w:r w:rsidR="00A5030E" w:rsidRPr="008D1C77">
        <w:t>:</w:t>
      </w:r>
      <w:bookmarkEnd w:id="275"/>
      <w:bookmarkEnd w:id="276"/>
      <w:r w:rsidRPr="008D1C77">
        <w:t xml:space="preserve"> </w:t>
      </w:r>
    </w:p>
    <w:p w:rsidR="00D96F04" w:rsidRPr="00DD22EC" w:rsidRDefault="00A5030E" w:rsidP="00D96F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Stud</w:t>
      </w:r>
      <w:r w:rsidR="00EA130C">
        <w:rPr>
          <w:rFonts w:ascii="Garamond" w:hAnsi="Garamond"/>
          <w:sz w:val="24"/>
          <w:szCs w:val="24"/>
        </w:rPr>
        <w:t xml:space="preserve">ents must score at or above 165 </w:t>
      </w:r>
      <w:r w:rsidRPr="000F60AC">
        <w:rPr>
          <w:rFonts w:ascii="Garamond" w:hAnsi="Garamond"/>
          <w:sz w:val="24"/>
          <w:szCs w:val="24"/>
        </w:rPr>
        <w:t>on the Praxis School Psychology exam</w:t>
      </w:r>
      <w:r w:rsidR="001026B6" w:rsidRPr="000F60AC">
        <w:rPr>
          <w:rFonts w:ascii="Garamond" w:hAnsi="Garamond"/>
          <w:sz w:val="24"/>
          <w:szCs w:val="24"/>
        </w:rPr>
        <w:t xml:space="preserve"> (the score set by NASP)</w:t>
      </w:r>
      <w:r w:rsidRPr="000F60AC">
        <w:rPr>
          <w:rFonts w:ascii="Garamond" w:hAnsi="Garamond"/>
          <w:sz w:val="24"/>
          <w:szCs w:val="24"/>
        </w:rPr>
        <w:t>.</w:t>
      </w:r>
      <w:r w:rsidR="00671FF9" w:rsidRPr="000F60AC">
        <w:rPr>
          <w:rFonts w:ascii="Garamond" w:hAnsi="Garamond"/>
          <w:sz w:val="24"/>
          <w:szCs w:val="24"/>
        </w:rPr>
        <w:t xml:space="preserve"> Educational Testing Service</w:t>
      </w:r>
      <w:r w:rsidR="00D96F04" w:rsidRPr="000F60AC">
        <w:rPr>
          <w:rFonts w:ascii="Garamond" w:hAnsi="Garamond"/>
          <w:sz w:val="24"/>
          <w:szCs w:val="24"/>
        </w:rPr>
        <w:t xml:space="preserve"> (ETS)</w:t>
      </w:r>
      <w:r w:rsidR="00671FF9" w:rsidRPr="000F60AC">
        <w:rPr>
          <w:rFonts w:ascii="Garamond" w:hAnsi="Garamond"/>
          <w:sz w:val="24"/>
          <w:szCs w:val="24"/>
        </w:rPr>
        <w:t xml:space="preserve"> administers this examination.</w:t>
      </w:r>
      <w:r w:rsidR="000F525F">
        <w:rPr>
          <w:rFonts w:ascii="Garamond" w:hAnsi="Garamond"/>
          <w:sz w:val="24"/>
          <w:szCs w:val="24"/>
        </w:rPr>
        <w:t xml:space="preserve"> </w:t>
      </w:r>
      <w:r w:rsidR="00D96F04" w:rsidRPr="000F60AC">
        <w:rPr>
          <w:rFonts w:ascii="Garamond" w:hAnsi="Garamond"/>
          <w:sz w:val="24"/>
          <w:szCs w:val="24"/>
        </w:rPr>
        <w:t xml:space="preserve">The School Psychology Praxis, a two-hour </w:t>
      </w:r>
      <w:proofErr w:type="gramStart"/>
      <w:r w:rsidR="00D96F04" w:rsidRPr="000F60AC">
        <w:rPr>
          <w:rFonts w:ascii="Garamond" w:hAnsi="Garamond"/>
          <w:sz w:val="24"/>
          <w:szCs w:val="24"/>
        </w:rPr>
        <w:t>multiple choice</w:t>
      </w:r>
      <w:proofErr w:type="gramEnd"/>
      <w:r w:rsidR="00D96F04" w:rsidRPr="000F60AC">
        <w:rPr>
          <w:rFonts w:ascii="Garamond" w:hAnsi="Garamond"/>
          <w:sz w:val="24"/>
          <w:szCs w:val="24"/>
        </w:rPr>
        <w:t xml:space="preserve"> exam, is given 6 times each year: September, November, January, March, April, and June. </w:t>
      </w:r>
      <w:r w:rsidR="00D76A07">
        <w:rPr>
          <w:rFonts w:ascii="Garamond" w:hAnsi="Garamond"/>
          <w:sz w:val="24"/>
          <w:szCs w:val="24"/>
        </w:rPr>
        <w:t>S</w:t>
      </w:r>
      <w:r w:rsidR="00D96F04" w:rsidRPr="000F60AC">
        <w:rPr>
          <w:rFonts w:ascii="Garamond" w:hAnsi="Garamond"/>
          <w:sz w:val="24"/>
          <w:szCs w:val="24"/>
        </w:rPr>
        <w:t xml:space="preserve">tudents </w:t>
      </w:r>
      <w:r w:rsidR="00E6358B" w:rsidRPr="000F60AC">
        <w:rPr>
          <w:rFonts w:ascii="Garamond" w:hAnsi="Garamond"/>
          <w:sz w:val="24"/>
          <w:szCs w:val="24"/>
        </w:rPr>
        <w:t>must</w:t>
      </w:r>
      <w:r w:rsidR="00D96F04" w:rsidRPr="000F60AC">
        <w:rPr>
          <w:rFonts w:ascii="Garamond" w:hAnsi="Garamond"/>
          <w:sz w:val="24"/>
          <w:szCs w:val="24"/>
        </w:rPr>
        <w:t xml:space="preserve"> register for the Praxis exam so their scores can be </w:t>
      </w:r>
      <w:r w:rsidR="00D96F04" w:rsidRPr="00DD22EC">
        <w:rPr>
          <w:rFonts w:ascii="Garamond" w:hAnsi="Garamond"/>
          <w:sz w:val="24"/>
          <w:szCs w:val="24"/>
        </w:rPr>
        <w:t>reported to the Program prior to June 1</w:t>
      </w:r>
      <w:r w:rsidR="00A936A0">
        <w:rPr>
          <w:rFonts w:ascii="Garamond" w:hAnsi="Garamond"/>
          <w:sz w:val="24"/>
          <w:szCs w:val="24"/>
        </w:rPr>
        <w:t>; students are required to take the Praxis Exam by November 1 of their internship year</w:t>
      </w:r>
      <w:r w:rsidR="00D96F04" w:rsidRPr="00DD22EC">
        <w:rPr>
          <w:rFonts w:ascii="Garamond" w:hAnsi="Garamond"/>
          <w:sz w:val="24"/>
          <w:szCs w:val="24"/>
        </w:rPr>
        <w:t>.</w:t>
      </w:r>
      <w:r w:rsidR="000F525F">
        <w:rPr>
          <w:rFonts w:ascii="Garamond" w:hAnsi="Garamond"/>
          <w:sz w:val="24"/>
          <w:szCs w:val="24"/>
        </w:rPr>
        <w:t xml:space="preserve"> </w:t>
      </w:r>
      <w:r w:rsidR="00D96F04" w:rsidRPr="00DD22EC">
        <w:rPr>
          <w:rFonts w:ascii="Garamond" w:hAnsi="Garamond"/>
          <w:sz w:val="24"/>
          <w:szCs w:val="24"/>
        </w:rPr>
        <w:t xml:space="preserve">Additional information is available on these websites: </w:t>
      </w:r>
    </w:p>
    <w:p w:rsidR="00D96F04" w:rsidRDefault="00D96F04" w:rsidP="00D96F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DD22EC">
        <w:rPr>
          <w:rFonts w:ascii="Garamond" w:hAnsi="Garamond"/>
          <w:sz w:val="24"/>
          <w:szCs w:val="24"/>
        </w:rPr>
        <w:t xml:space="preserve"> </w:t>
      </w:r>
      <w:hyperlink r:id="rId38" w:history="1">
        <w:r w:rsidR="00843217" w:rsidRPr="008A30D0">
          <w:rPr>
            <w:rStyle w:val="Hyperlink"/>
            <w:rFonts w:ascii="Garamond" w:hAnsi="Garamond"/>
            <w:sz w:val="24"/>
            <w:szCs w:val="24"/>
          </w:rPr>
          <w:t>http://www.ets.org/praxis/prxnasp.html</w:t>
        </w:r>
      </w:hyperlink>
      <w:r w:rsidR="00843217">
        <w:rPr>
          <w:rFonts w:ascii="Garamond" w:hAnsi="Garamond"/>
          <w:sz w:val="24"/>
          <w:szCs w:val="24"/>
        </w:rPr>
        <w:t xml:space="preserve"> </w:t>
      </w:r>
      <w:r w:rsidRPr="00DD22EC">
        <w:rPr>
          <w:rFonts w:ascii="Garamond" w:hAnsi="Garamond"/>
          <w:sz w:val="24"/>
          <w:szCs w:val="24"/>
        </w:rPr>
        <w:t>or</w:t>
      </w:r>
      <w:r w:rsidR="000F525F">
        <w:rPr>
          <w:rFonts w:ascii="Garamond" w:hAnsi="Garamond"/>
          <w:sz w:val="24"/>
          <w:szCs w:val="24"/>
        </w:rPr>
        <w:t xml:space="preserve"> </w:t>
      </w:r>
      <w:hyperlink r:id="rId39" w:history="1">
        <w:r w:rsidR="00EA3C4F" w:rsidRPr="007B51C4">
          <w:rPr>
            <w:rStyle w:val="Hyperlink"/>
            <w:rFonts w:ascii="Garamond" w:hAnsi="Garamond"/>
            <w:sz w:val="24"/>
            <w:szCs w:val="24"/>
          </w:rPr>
          <w:t>http://www.ets.org/praxis/prxreg.html</w:t>
        </w:r>
      </w:hyperlink>
    </w:p>
    <w:p w:rsidR="00EA3C4F" w:rsidRDefault="00EA3C4F" w:rsidP="00D96F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A5030E" w:rsidRPr="008D1C77" w:rsidRDefault="009D526F" w:rsidP="00AB1793">
      <w:pPr>
        <w:pStyle w:val="Heading2"/>
      </w:pPr>
      <w:bookmarkStart w:id="277" w:name="_Toc239866964"/>
      <w:bookmarkStart w:id="278" w:name="_Toc239867149"/>
      <w:r w:rsidRPr="008D1C77">
        <w:t>2</w:t>
      </w:r>
      <w:r w:rsidR="00A5030E" w:rsidRPr="008D1C77">
        <w:t xml:space="preserve">. </w:t>
      </w:r>
      <w:r w:rsidR="00442BD5" w:rsidRPr="00442BD5">
        <w:t xml:space="preserve">Internship </w:t>
      </w:r>
      <w:r w:rsidR="00A5030E" w:rsidRPr="008D1C77">
        <w:t>Portfolio:</w:t>
      </w:r>
      <w:bookmarkEnd w:id="277"/>
      <w:bookmarkEnd w:id="278"/>
    </w:p>
    <w:p w:rsidR="0011114F" w:rsidRPr="00450881" w:rsidRDefault="0011114F" w:rsidP="0011114F">
      <w:pPr>
        <w:tabs>
          <w:tab w:val="left" w:pos="0"/>
        </w:tabs>
        <w:rPr>
          <w:rFonts w:ascii="Garamond" w:hAnsi="Garamond"/>
          <w:sz w:val="24"/>
          <w:szCs w:val="24"/>
        </w:rPr>
      </w:pPr>
      <w:r w:rsidRPr="000F60AC">
        <w:rPr>
          <w:rFonts w:ascii="Garamond" w:hAnsi="Garamond"/>
          <w:sz w:val="24"/>
          <w:szCs w:val="24"/>
        </w:rPr>
        <w:t>The comprehensive final project is a</w:t>
      </w:r>
      <w:r w:rsidR="00442BD5">
        <w:rPr>
          <w:rFonts w:ascii="Garamond" w:hAnsi="Garamond"/>
          <w:sz w:val="24"/>
          <w:szCs w:val="24"/>
        </w:rPr>
        <w:t>n internship</w:t>
      </w:r>
      <w:r w:rsidRPr="000F60AC">
        <w:rPr>
          <w:rFonts w:ascii="Garamond" w:hAnsi="Garamond"/>
          <w:sz w:val="24"/>
          <w:szCs w:val="24"/>
        </w:rPr>
        <w:t xml:space="preserve"> </w:t>
      </w:r>
      <w:proofErr w:type="gramStart"/>
      <w:r w:rsidRPr="000F60AC">
        <w:rPr>
          <w:rFonts w:ascii="Garamond" w:hAnsi="Garamond"/>
          <w:sz w:val="24"/>
          <w:szCs w:val="24"/>
        </w:rPr>
        <w:t>portfolio documenting</w:t>
      </w:r>
      <w:proofErr w:type="gramEnd"/>
      <w:r w:rsidRPr="000F60AC">
        <w:rPr>
          <w:rFonts w:ascii="Garamond" w:hAnsi="Garamond"/>
          <w:sz w:val="24"/>
          <w:szCs w:val="24"/>
        </w:rPr>
        <w:t xml:space="preserve"> competency in 1</w:t>
      </w:r>
      <w:r w:rsidR="0067511A">
        <w:rPr>
          <w:rFonts w:ascii="Garamond" w:hAnsi="Garamond"/>
          <w:sz w:val="24"/>
          <w:szCs w:val="24"/>
        </w:rPr>
        <w:t>0</w:t>
      </w:r>
      <w:r w:rsidRPr="000F60AC">
        <w:rPr>
          <w:rFonts w:ascii="Garamond" w:hAnsi="Garamond"/>
          <w:sz w:val="24"/>
          <w:szCs w:val="24"/>
        </w:rPr>
        <w:t xml:space="preserve"> NASP training domains. Although each intern participates in semester evaluations conducted by university faculty and intern site supervisors, in addition to formal summative evaluations, the intern is required to document experiences </w:t>
      </w:r>
      <w:r w:rsidR="00B50833">
        <w:rPr>
          <w:rFonts w:ascii="Garamond" w:hAnsi="Garamond"/>
          <w:sz w:val="24"/>
          <w:szCs w:val="24"/>
        </w:rPr>
        <w:t xml:space="preserve">and competencies </w:t>
      </w:r>
      <w:r w:rsidRPr="000F60AC">
        <w:rPr>
          <w:rFonts w:ascii="Garamond" w:hAnsi="Garamond"/>
          <w:sz w:val="24"/>
          <w:szCs w:val="24"/>
        </w:rPr>
        <w:t>in each of the 1</w:t>
      </w:r>
      <w:r w:rsidR="0067511A">
        <w:rPr>
          <w:rFonts w:ascii="Garamond" w:hAnsi="Garamond"/>
          <w:sz w:val="24"/>
          <w:szCs w:val="24"/>
        </w:rPr>
        <w:t>0</w:t>
      </w:r>
      <w:r w:rsidRPr="000F60AC">
        <w:rPr>
          <w:rFonts w:ascii="Garamond" w:hAnsi="Garamond"/>
          <w:sz w:val="24"/>
          <w:szCs w:val="24"/>
        </w:rPr>
        <w:t xml:space="preserve"> domains listed in the internship syllabus. These domains are based on the NASP program training standards</w:t>
      </w:r>
      <w:r w:rsidR="00B50833">
        <w:rPr>
          <w:rFonts w:ascii="Garamond" w:hAnsi="Garamond"/>
          <w:sz w:val="24"/>
          <w:szCs w:val="24"/>
        </w:rPr>
        <w:t xml:space="preserve"> and practice model</w:t>
      </w:r>
      <w:r w:rsidRPr="000F60AC">
        <w:rPr>
          <w:rFonts w:ascii="Garamond" w:hAnsi="Garamond"/>
          <w:sz w:val="24"/>
          <w:szCs w:val="24"/>
        </w:rPr>
        <w:t>. The purpose of the portfolio is to provide tangible e</w:t>
      </w:r>
      <w:r w:rsidR="00B50833">
        <w:rPr>
          <w:rFonts w:ascii="Garamond" w:hAnsi="Garamond"/>
          <w:sz w:val="24"/>
          <w:szCs w:val="24"/>
        </w:rPr>
        <w:t>vidence of the intern’s work,</w:t>
      </w:r>
      <w:r w:rsidRPr="000F60AC">
        <w:rPr>
          <w:rFonts w:ascii="Garamond" w:hAnsi="Garamond"/>
          <w:sz w:val="24"/>
          <w:szCs w:val="24"/>
        </w:rPr>
        <w:t xml:space="preserve"> experiences</w:t>
      </w:r>
      <w:r w:rsidR="00B50833">
        <w:rPr>
          <w:rFonts w:ascii="Garamond" w:hAnsi="Garamond"/>
          <w:sz w:val="24"/>
          <w:szCs w:val="24"/>
        </w:rPr>
        <w:t>, and competencies</w:t>
      </w:r>
      <w:r w:rsidRPr="000F60AC">
        <w:rPr>
          <w:rFonts w:ascii="Garamond" w:hAnsi="Garamond"/>
          <w:sz w:val="24"/>
          <w:szCs w:val="24"/>
        </w:rPr>
        <w:t xml:space="preserve"> over the course of their training, particularly during their internship year. Additionally, the portfolio must include </w:t>
      </w:r>
      <w:r w:rsidRPr="000371D5">
        <w:rPr>
          <w:rFonts w:ascii="Garamond" w:hAnsi="Garamond"/>
          <w:b/>
          <w:bCs/>
          <w:sz w:val="24"/>
          <w:szCs w:val="24"/>
        </w:rPr>
        <w:t>two</w:t>
      </w:r>
      <w:r w:rsidRPr="000F60AC">
        <w:rPr>
          <w:rFonts w:ascii="Garamond" w:hAnsi="Garamond"/>
          <w:sz w:val="24"/>
          <w:szCs w:val="24"/>
        </w:rPr>
        <w:t xml:space="preserve"> case studies</w:t>
      </w:r>
      <w:r w:rsidR="00843217">
        <w:rPr>
          <w:rFonts w:ascii="Garamond" w:hAnsi="Garamond"/>
          <w:sz w:val="24"/>
          <w:szCs w:val="24"/>
        </w:rPr>
        <w:t xml:space="preserve"> completed </w:t>
      </w:r>
      <w:r w:rsidR="00843217" w:rsidRPr="00843217">
        <w:rPr>
          <w:rFonts w:ascii="Garamond" w:hAnsi="Garamond"/>
          <w:b/>
          <w:sz w:val="24"/>
          <w:szCs w:val="24"/>
        </w:rPr>
        <w:t>during</w:t>
      </w:r>
      <w:r w:rsidR="00843217">
        <w:rPr>
          <w:rFonts w:ascii="Garamond" w:hAnsi="Garamond"/>
          <w:sz w:val="24"/>
          <w:szCs w:val="24"/>
        </w:rPr>
        <w:t xml:space="preserve"> internship year,</w:t>
      </w:r>
      <w:r w:rsidR="0065793D">
        <w:rPr>
          <w:rFonts w:ascii="Garamond" w:hAnsi="Garamond"/>
          <w:sz w:val="24"/>
          <w:szCs w:val="24"/>
        </w:rPr>
        <w:t xml:space="preserve"> one that</w:t>
      </w:r>
      <w:r w:rsidR="00B50833">
        <w:rPr>
          <w:rFonts w:ascii="Garamond" w:hAnsi="Garamond"/>
          <w:sz w:val="24"/>
          <w:szCs w:val="24"/>
        </w:rPr>
        <w:t xml:space="preserve"> documents facilitation of positive change for a child with an academic problem and one for a child with a </w:t>
      </w:r>
      <w:r w:rsidR="00EE1EE6">
        <w:rPr>
          <w:rFonts w:ascii="Garamond" w:hAnsi="Garamond"/>
          <w:sz w:val="24"/>
          <w:szCs w:val="24"/>
        </w:rPr>
        <w:t>behavioral/social-emotional concern</w:t>
      </w:r>
      <w:r w:rsidRPr="000F60AC">
        <w:rPr>
          <w:rFonts w:ascii="Garamond" w:hAnsi="Garamond"/>
          <w:sz w:val="24"/>
          <w:szCs w:val="24"/>
        </w:rPr>
        <w:t>. This allows students to demonstrate knowledge and professional expertise in collaborating with families, schools, and community-based professionals.</w:t>
      </w:r>
      <w:r w:rsidR="000F525F">
        <w:rPr>
          <w:rFonts w:ascii="Garamond" w:hAnsi="Garamond"/>
          <w:sz w:val="24"/>
          <w:szCs w:val="24"/>
        </w:rPr>
        <w:t xml:space="preserve"> </w:t>
      </w:r>
      <w:r w:rsidRPr="000F60AC">
        <w:rPr>
          <w:rFonts w:ascii="Garamond" w:hAnsi="Garamond"/>
          <w:sz w:val="24"/>
          <w:szCs w:val="24"/>
        </w:rPr>
        <w:t>The case study requires students to design, implement, and evaluate an intervention that effectively responds to the educational and mental health needs of a child or youth.</w:t>
      </w:r>
      <w:r w:rsidR="000F525F">
        <w:rPr>
          <w:rFonts w:ascii="Garamond" w:hAnsi="Garamond"/>
          <w:sz w:val="24"/>
          <w:szCs w:val="24"/>
        </w:rPr>
        <w:t xml:space="preserve"> </w:t>
      </w:r>
      <w:r w:rsidR="000214B9">
        <w:rPr>
          <w:rFonts w:ascii="Garamond" w:hAnsi="Garamond"/>
          <w:sz w:val="24"/>
          <w:szCs w:val="24"/>
        </w:rPr>
        <w:t xml:space="preserve">Students are also required to complete a program evaluation in one of their internship schools.  </w:t>
      </w:r>
      <w:r w:rsidR="0094274C">
        <w:rPr>
          <w:rFonts w:ascii="Garamond" w:hAnsi="Garamond"/>
          <w:sz w:val="24"/>
          <w:szCs w:val="24"/>
        </w:rPr>
        <w:t xml:space="preserve">Students should use the </w:t>
      </w:r>
      <w:r w:rsidR="00B84E8D">
        <w:rPr>
          <w:rFonts w:ascii="Garamond" w:hAnsi="Garamond"/>
          <w:sz w:val="24"/>
          <w:szCs w:val="24"/>
        </w:rPr>
        <w:t>Program E</w:t>
      </w:r>
      <w:r w:rsidR="00976FB7">
        <w:rPr>
          <w:rFonts w:ascii="Garamond" w:hAnsi="Garamond"/>
          <w:sz w:val="24"/>
          <w:szCs w:val="24"/>
        </w:rPr>
        <w:t>valuation Project Summary form</w:t>
      </w:r>
      <w:r w:rsidR="000214B9">
        <w:rPr>
          <w:rFonts w:ascii="Garamond" w:hAnsi="Garamond"/>
          <w:sz w:val="24"/>
          <w:szCs w:val="24"/>
        </w:rPr>
        <w:t xml:space="preserve">. </w:t>
      </w:r>
      <w:r w:rsidR="009867BE">
        <w:rPr>
          <w:rFonts w:ascii="Garamond" w:hAnsi="Garamond"/>
          <w:sz w:val="24"/>
          <w:szCs w:val="24"/>
        </w:rPr>
        <w:t>Ultimately, the case studies, program evaluation,</w:t>
      </w:r>
      <w:r w:rsidRPr="000F60AC">
        <w:rPr>
          <w:rFonts w:ascii="Garamond" w:hAnsi="Garamond"/>
          <w:sz w:val="24"/>
          <w:szCs w:val="24"/>
        </w:rPr>
        <w:t xml:space="preserve"> and the portfolio demonstrate that the intern competencies lead to positive change for children. Case studies must follow the NASP guidelines.</w:t>
      </w:r>
      <w:r w:rsidR="008A5722">
        <w:rPr>
          <w:rFonts w:ascii="Garamond" w:hAnsi="Garamond"/>
          <w:sz w:val="24"/>
          <w:szCs w:val="24"/>
        </w:rPr>
        <w:t xml:space="preserve"> One case study must address an academic problem and the other a behavioral/social-emotional problem.</w:t>
      </w:r>
      <w:r w:rsidR="000F525F">
        <w:rPr>
          <w:rFonts w:ascii="Garamond" w:hAnsi="Garamond"/>
          <w:sz w:val="24"/>
          <w:szCs w:val="24"/>
        </w:rPr>
        <w:t xml:space="preserve"> </w:t>
      </w:r>
      <w:r w:rsidRPr="000F60AC">
        <w:rPr>
          <w:rFonts w:ascii="Garamond" w:hAnsi="Garamond"/>
          <w:sz w:val="24"/>
          <w:szCs w:val="24"/>
        </w:rPr>
        <w:t xml:space="preserve">The </w:t>
      </w:r>
      <w:r w:rsidRPr="00DD22EC">
        <w:rPr>
          <w:rFonts w:ascii="Garamond" w:hAnsi="Garamond"/>
          <w:sz w:val="24"/>
          <w:szCs w:val="24"/>
        </w:rPr>
        <w:t>following</w:t>
      </w:r>
      <w:r w:rsidR="000F525F">
        <w:rPr>
          <w:rFonts w:ascii="Garamond" w:hAnsi="Garamond"/>
          <w:sz w:val="24"/>
          <w:szCs w:val="24"/>
        </w:rPr>
        <w:t xml:space="preserve"> </w:t>
      </w:r>
      <w:r w:rsidRPr="00DD22EC">
        <w:rPr>
          <w:rFonts w:ascii="Garamond" w:hAnsi="Garamond"/>
          <w:sz w:val="24"/>
          <w:szCs w:val="24"/>
        </w:rPr>
        <w:t xml:space="preserve">NASP website clearly outlines the format for a case study: </w:t>
      </w:r>
      <w:hyperlink r:id="rId40" w:history="1">
        <w:r w:rsidR="00843217" w:rsidRPr="008A30D0">
          <w:rPr>
            <w:rStyle w:val="Hyperlink"/>
            <w:rFonts w:ascii="Garamond" w:hAnsi="Garamond"/>
            <w:sz w:val="24"/>
            <w:szCs w:val="24"/>
          </w:rPr>
          <w:t>http://www.nasponline.org/certification/casestudytips.aspx</w:t>
        </w:r>
      </w:hyperlink>
      <w:r w:rsidR="00843217">
        <w:rPr>
          <w:rFonts w:ascii="Garamond" w:hAnsi="Garamond"/>
          <w:sz w:val="24"/>
          <w:szCs w:val="24"/>
        </w:rPr>
        <w:t>.</w:t>
      </w:r>
      <w:r w:rsidR="008D5606">
        <w:rPr>
          <w:rFonts w:ascii="Garamond" w:hAnsi="Garamond"/>
          <w:sz w:val="24"/>
          <w:szCs w:val="24"/>
        </w:rPr>
        <w:t xml:space="preserve"> </w:t>
      </w:r>
      <w:r w:rsidR="00B50833">
        <w:rPr>
          <w:rFonts w:ascii="Garamond" w:hAnsi="Garamond"/>
          <w:sz w:val="24"/>
          <w:szCs w:val="24"/>
        </w:rPr>
        <w:t xml:space="preserve">Students are also required to include the effect sizes using their data points in both case studies. </w:t>
      </w:r>
      <w:proofErr w:type="gramStart"/>
      <w:r w:rsidR="008D5606">
        <w:rPr>
          <w:rFonts w:ascii="Garamond" w:hAnsi="Garamond"/>
          <w:sz w:val="24"/>
          <w:szCs w:val="24"/>
        </w:rPr>
        <w:t>At least two psycho-educational reports will be reviewed by faculty</w:t>
      </w:r>
      <w:proofErr w:type="gramEnd"/>
      <w:r w:rsidR="008D5606">
        <w:rPr>
          <w:rFonts w:ascii="Garamond" w:hAnsi="Garamond"/>
          <w:sz w:val="24"/>
          <w:szCs w:val="24"/>
        </w:rPr>
        <w:t xml:space="preserve">. Students </w:t>
      </w:r>
      <w:r w:rsidR="008D5606" w:rsidRPr="00D103E5">
        <w:rPr>
          <w:rFonts w:ascii="Garamond" w:hAnsi="Garamond"/>
          <w:i/>
          <w:sz w:val="24"/>
          <w:szCs w:val="24"/>
        </w:rPr>
        <w:t>must</w:t>
      </w:r>
      <w:r w:rsidR="008D5606">
        <w:rPr>
          <w:rFonts w:ascii="Garamond" w:hAnsi="Garamond"/>
          <w:sz w:val="24"/>
          <w:szCs w:val="24"/>
        </w:rPr>
        <w:t xml:space="preserve"> organize these reports using the </w:t>
      </w:r>
      <w:r w:rsidR="00D103E5">
        <w:rPr>
          <w:rFonts w:ascii="Garamond" w:hAnsi="Garamond"/>
          <w:sz w:val="24"/>
          <w:szCs w:val="24"/>
        </w:rPr>
        <w:t xml:space="preserve">program </w:t>
      </w:r>
      <w:r w:rsidR="008D5606">
        <w:rPr>
          <w:rFonts w:ascii="Garamond" w:hAnsi="Garamond"/>
          <w:sz w:val="24"/>
          <w:szCs w:val="24"/>
        </w:rPr>
        <w:t xml:space="preserve">template for reports, which is found in this handbook. Students are encouraged to include multiple reports so that reviewers will have a sense of student’s skills in multiple domains. </w:t>
      </w:r>
    </w:p>
    <w:p w:rsidR="009D526F" w:rsidRDefault="009D526F" w:rsidP="009D526F">
      <w:pPr>
        <w:tabs>
          <w:tab w:val="left" w:pos="0"/>
        </w:tabs>
        <w:rPr>
          <w:rFonts w:ascii="Garamond" w:hAnsi="Garamond"/>
          <w:sz w:val="24"/>
          <w:szCs w:val="24"/>
        </w:rPr>
      </w:pPr>
      <w:r w:rsidRPr="000F60AC">
        <w:rPr>
          <w:rFonts w:ascii="Garamond" w:hAnsi="Garamond"/>
          <w:sz w:val="24"/>
          <w:szCs w:val="24"/>
        </w:rPr>
        <w:t xml:space="preserve"> </w:t>
      </w:r>
    </w:p>
    <w:p w:rsidR="00CB0780" w:rsidRPr="000F60AC" w:rsidRDefault="00CB0780" w:rsidP="009D526F">
      <w:pPr>
        <w:tabs>
          <w:tab w:val="left" w:pos="0"/>
        </w:tabs>
        <w:rPr>
          <w:rFonts w:ascii="Garamond" w:hAnsi="Garamond"/>
          <w:sz w:val="24"/>
          <w:szCs w:val="24"/>
        </w:rPr>
      </w:pPr>
    </w:p>
    <w:p w:rsidR="000371D5" w:rsidRDefault="000371D5" w:rsidP="000371D5">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outlineLvl w:val="0"/>
        <w:rPr>
          <w:rFonts w:ascii="Garamond" w:hAnsi="Garamond"/>
          <w:b/>
          <w:bCs/>
          <w:sz w:val="24"/>
          <w:szCs w:val="24"/>
        </w:rPr>
      </w:pPr>
      <w:bookmarkStart w:id="279" w:name="_Toc44306972"/>
      <w:bookmarkStart w:id="280" w:name="_Toc44307507"/>
      <w:bookmarkStart w:id="281" w:name="_Toc44307588"/>
      <w:bookmarkStart w:id="282" w:name="_Toc110734532"/>
      <w:bookmarkStart w:id="283" w:name="_Toc110735335"/>
    </w:p>
    <w:p w:rsidR="00671FF9" w:rsidRPr="000371D5" w:rsidRDefault="000371D5" w:rsidP="00AB1793">
      <w:pPr>
        <w:pStyle w:val="Heading1"/>
      </w:pPr>
      <w:bookmarkStart w:id="284" w:name="_Toc239866965"/>
      <w:bookmarkStart w:id="285" w:name="_Toc239867150"/>
      <w:r>
        <w:t>G</w:t>
      </w:r>
      <w:r w:rsidR="00671FF9" w:rsidRPr="000371D5">
        <w:t>RADUATION</w:t>
      </w:r>
      <w:bookmarkEnd w:id="284"/>
      <w:bookmarkEnd w:id="285"/>
      <w:r w:rsidR="00671FF9" w:rsidRPr="000371D5">
        <w:t xml:space="preserve"> </w:t>
      </w:r>
      <w:bookmarkEnd w:id="279"/>
      <w:bookmarkEnd w:id="280"/>
      <w:bookmarkEnd w:id="281"/>
      <w:bookmarkEnd w:id="282"/>
      <w:bookmarkEnd w:id="283"/>
    </w:p>
    <w:p w:rsidR="00671FF9" w:rsidRPr="00450881" w:rsidRDefault="00671FF9" w:rsidP="00AB1793">
      <w:pPr>
        <w:pStyle w:val="Heading2"/>
      </w:pPr>
      <w:bookmarkStart w:id="286" w:name="_Toc44306973"/>
      <w:bookmarkStart w:id="287" w:name="_Toc44307508"/>
      <w:bookmarkStart w:id="288" w:name="_Toc44307589"/>
      <w:bookmarkStart w:id="289" w:name="_Toc110734533"/>
      <w:bookmarkStart w:id="290" w:name="_Toc110735336"/>
      <w:bookmarkStart w:id="291" w:name="_Toc239866966"/>
      <w:bookmarkStart w:id="292" w:name="_Toc239867151"/>
      <w:r w:rsidRPr="00450881">
        <w:t>Application for Graduation</w:t>
      </w:r>
      <w:bookmarkEnd w:id="286"/>
      <w:bookmarkEnd w:id="287"/>
      <w:bookmarkEnd w:id="288"/>
      <w:bookmarkEnd w:id="289"/>
      <w:bookmarkEnd w:id="290"/>
      <w:bookmarkEnd w:id="291"/>
      <w:bookmarkEnd w:id="292"/>
      <w:r w:rsidR="001A2B77" w:rsidRPr="00450881">
        <w:fldChar w:fldCharType="begin"/>
      </w:r>
      <w:r w:rsidRPr="00450881">
        <w:instrText>tc "</w:instrText>
      </w:r>
      <w:bookmarkStart w:id="293" w:name="_Toc10964116"/>
      <w:r w:rsidRPr="00450881">
        <w:instrText>Application for Graduation</w:instrText>
      </w:r>
      <w:bookmarkEnd w:id="293"/>
      <w:r w:rsidRPr="00450881">
        <w:instrText xml:space="preserve"> " \l 2</w:instrText>
      </w:r>
      <w:r w:rsidR="001A2B77" w:rsidRPr="00450881">
        <w:fldChar w:fldCharType="end"/>
      </w:r>
    </w:p>
    <w:p w:rsidR="00F30027" w:rsidRDefault="00CC6722" w:rsidP="00512BBD">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Students</w:t>
      </w:r>
      <w:r w:rsidR="00671FF9" w:rsidRPr="000F60AC">
        <w:rPr>
          <w:rFonts w:ascii="Garamond" w:hAnsi="Garamond"/>
          <w:sz w:val="24"/>
          <w:szCs w:val="24"/>
        </w:rPr>
        <w:t xml:space="preserve"> must apply for graduation toward the middle of </w:t>
      </w:r>
      <w:r w:rsidRPr="000F60AC">
        <w:rPr>
          <w:rFonts w:ascii="Garamond" w:hAnsi="Garamond"/>
          <w:sz w:val="24"/>
          <w:szCs w:val="24"/>
        </w:rPr>
        <w:t>their</w:t>
      </w:r>
      <w:r w:rsidR="0013209A">
        <w:rPr>
          <w:rFonts w:ascii="Garamond" w:hAnsi="Garamond"/>
          <w:sz w:val="24"/>
          <w:szCs w:val="24"/>
        </w:rPr>
        <w:t xml:space="preserve"> final semester (or at least two week in advance of the date of their Thesis Defense.)</w:t>
      </w:r>
      <w:r w:rsidR="00512BBD">
        <w:rPr>
          <w:rFonts w:ascii="Garamond" w:hAnsi="Garamond"/>
          <w:sz w:val="24"/>
          <w:szCs w:val="24"/>
        </w:rPr>
        <w:t xml:space="preserve">  </w:t>
      </w:r>
    </w:p>
    <w:p w:rsidR="00671FF9" w:rsidRPr="000F60AC" w:rsidRDefault="00671FF9">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671FF9" w:rsidRDefault="00671FF9">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During the fina</w:t>
      </w:r>
      <w:r w:rsidR="003874B9" w:rsidRPr="000F60AC">
        <w:rPr>
          <w:rFonts w:ascii="Garamond" w:hAnsi="Garamond"/>
          <w:sz w:val="24"/>
          <w:szCs w:val="24"/>
        </w:rPr>
        <w:t xml:space="preserve">l semester prior to graduation, students </w:t>
      </w:r>
      <w:r w:rsidRPr="000F60AC">
        <w:rPr>
          <w:rFonts w:ascii="Garamond" w:hAnsi="Garamond"/>
          <w:sz w:val="24"/>
          <w:szCs w:val="24"/>
        </w:rPr>
        <w:t>must either register or pay an equivalent registration fee to the Office of Graduate Studies for at least 2 semester hours of credit.</w:t>
      </w:r>
      <w:r w:rsidR="000F525F">
        <w:rPr>
          <w:rFonts w:ascii="Garamond" w:hAnsi="Garamond"/>
          <w:sz w:val="24"/>
          <w:szCs w:val="24"/>
        </w:rPr>
        <w:t xml:space="preserve"> </w:t>
      </w:r>
      <w:r w:rsidRPr="000F60AC">
        <w:rPr>
          <w:rFonts w:ascii="Garamond" w:hAnsi="Garamond"/>
          <w:sz w:val="24"/>
          <w:szCs w:val="24"/>
        </w:rPr>
        <w:t xml:space="preserve">Typically, </w:t>
      </w:r>
      <w:r w:rsidR="003874B9" w:rsidRPr="000F60AC">
        <w:rPr>
          <w:rFonts w:ascii="Garamond" w:hAnsi="Garamond"/>
          <w:sz w:val="24"/>
          <w:szCs w:val="24"/>
        </w:rPr>
        <w:t>students</w:t>
      </w:r>
      <w:r w:rsidRPr="000F60AC">
        <w:rPr>
          <w:rFonts w:ascii="Garamond" w:hAnsi="Garamond"/>
          <w:sz w:val="24"/>
          <w:szCs w:val="24"/>
        </w:rPr>
        <w:t xml:space="preserve"> will earn these credits by registering for the last hours of the “</w:t>
      </w:r>
      <w:r w:rsidR="00954B8B" w:rsidRPr="000F60AC">
        <w:rPr>
          <w:rFonts w:ascii="Garamond" w:hAnsi="Garamond"/>
          <w:sz w:val="24"/>
          <w:szCs w:val="24"/>
        </w:rPr>
        <w:t>SP</w:t>
      </w:r>
      <w:r w:rsidRPr="000F60AC">
        <w:rPr>
          <w:rFonts w:ascii="Garamond" w:hAnsi="Garamond"/>
          <w:sz w:val="24"/>
          <w:szCs w:val="24"/>
        </w:rPr>
        <w:t xml:space="preserve"> Internship” (CPSE </w:t>
      </w:r>
      <w:r w:rsidR="00196F65">
        <w:rPr>
          <w:rFonts w:ascii="Garamond" w:hAnsi="Garamond"/>
          <w:sz w:val="24"/>
          <w:szCs w:val="24"/>
        </w:rPr>
        <w:t>688</w:t>
      </w:r>
      <w:r w:rsidRPr="000F60AC">
        <w:rPr>
          <w:rFonts w:ascii="Garamond" w:hAnsi="Garamond"/>
          <w:sz w:val="24"/>
          <w:szCs w:val="24"/>
        </w:rPr>
        <w:t>R)</w:t>
      </w:r>
      <w:r w:rsidR="0065793D">
        <w:rPr>
          <w:rFonts w:ascii="Garamond" w:hAnsi="Garamond"/>
          <w:sz w:val="24"/>
          <w:szCs w:val="24"/>
        </w:rPr>
        <w:t xml:space="preserve"> during spring term</w:t>
      </w:r>
      <w:r w:rsidRPr="000F60AC">
        <w:rPr>
          <w:rFonts w:ascii="Garamond" w:hAnsi="Garamond"/>
          <w:sz w:val="24"/>
          <w:szCs w:val="24"/>
        </w:rPr>
        <w:t>.</w:t>
      </w:r>
    </w:p>
    <w:p w:rsidR="00D103E5" w:rsidRDefault="00D103E5">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D103E5" w:rsidRDefault="00D103E5">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1D357A">
        <w:rPr>
          <w:rFonts w:ascii="Garamond" w:hAnsi="Garamond"/>
          <w:sz w:val="24"/>
          <w:szCs w:val="24"/>
        </w:rPr>
        <w:t xml:space="preserve">Typically, students graduate in August </w:t>
      </w:r>
      <w:r w:rsidR="0065793D">
        <w:rPr>
          <w:rFonts w:ascii="Garamond" w:hAnsi="Garamond"/>
          <w:sz w:val="24"/>
          <w:szCs w:val="24"/>
        </w:rPr>
        <w:t>at the end of summer t</w:t>
      </w:r>
      <w:r w:rsidR="00CA161F" w:rsidRPr="001D357A">
        <w:rPr>
          <w:rFonts w:ascii="Garamond" w:hAnsi="Garamond"/>
          <w:sz w:val="24"/>
          <w:szCs w:val="24"/>
        </w:rPr>
        <w:t xml:space="preserve">erm </w:t>
      </w:r>
      <w:r w:rsidRPr="001D357A">
        <w:rPr>
          <w:rFonts w:ascii="Garamond" w:hAnsi="Garamond"/>
          <w:sz w:val="24"/>
          <w:szCs w:val="24"/>
        </w:rPr>
        <w:t>after completing their internship in May or Jun</w:t>
      </w:r>
      <w:r w:rsidR="00CA161F" w:rsidRPr="001D357A">
        <w:rPr>
          <w:rFonts w:ascii="Garamond" w:hAnsi="Garamond"/>
          <w:sz w:val="24"/>
          <w:szCs w:val="24"/>
        </w:rPr>
        <w:t xml:space="preserve">e. </w:t>
      </w:r>
      <w:r w:rsidR="00BC72F1" w:rsidRPr="001D357A">
        <w:rPr>
          <w:rFonts w:ascii="Garamond" w:hAnsi="Garamond"/>
          <w:sz w:val="24"/>
          <w:szCs w:val="24"/>
        </w:rPr>
        <w:t>For August graduation, d</w:t>
      </w:r>
      <w:r w:rsidRPr="001D357A">
        <w:rPr>
          <w:rFonts w:ascii="Garamond" w:hAnsi="Garamond"/>
          <w:sz w:val="24"/>
          <w:szCs w:val="24"/>
        </w:rPr>
        <w:t xml:space="preserve">egrees are generally posted on transcripts in September. However, students who intend to seek a </w:t>
      </w:r>
      <w:r w:rsidR="00CA161F" w:rsidRPr="001D357A">
        <w:rPr>
          <w:rFonts w:ascii="Garamond" w:hAnsi="Garamond"/>
          <w:sz w:val="24"/>
          <w:szCs w:val="24"/>
        </w:rPr>
        <w:t xml:space="preserve">school psychology </w:t>
      </w:r>
      <w:r w:rsidRPr="001D357A">
        <w:rPr>
          <w:rFonts w:ascii="Garamond" w:hAnsi="Garamond"/>
          <w:sz w:val="24"/>
          <w:szCs w:val="24"/>
        </w:rPr>
        <w:t>credential outside of Utah are encouraged to complete all gr</w:t>
      </w:r>
      <w:r w:rsidR="00CA161F" w:rsidRPr="001D357A">
        <w:rPr>
          <w:rFonts w:ascii="Garamond" w:hAnsi="Garamond"/>
          <w:sz w:val="24"/>
          <w:szCs w:val="24"/>
        </w:rPr>
        <w:t xml:space="preserve">aduation requirements </w:t>
      </w:r>
      <w:r w:rsidR="00BC72F1" w:rsidRPr="001D357A">
        <w:rPr>
          <w:rFonts w:ascii="Garamond" w:hAnsi="Garamond"/>
          <w:sz w:val="24"/>
          <w:szCs w:val="24"/>
        </w:rPr>
        <w:t xml:space="preserve">for </w:t>
      </w:r>
      <w:r w:rsidR="0065793D">
        <w:rPr>
          <w:rFonts w:ascii="Garamond" w:hAnsi="Garamond"/>
          <w:sz w:val="24"/>
          <w:szCs w:val="24"/>
        </w:rPr>
        <w:t>s</w:t>
      </w:r>
      <w:r w:rsidR="00CA161F" w:rsidRPr="001D357A">
        <w:rPr>
          <w:rFonts w:ascii="Garamond" w:hAnsi="Garamond"/>
          <w:sz w:val="24"/>
          <w:szCs w:val="24"/>
        </w:rPr>
        <w:t>pri</w:t>
      </w:r>
      <w:r w:rsidR="0065793D">
        <w:rPr>
          <w:rFonts w:ascii="Garamond" w:hAnsi="Garamond"/>
          <w:sz w:val="24"/>
          <w:szCs w:val="24"/>
        </w:rPr>
        <w:t>ng t</w:t>
      </w:r>
      <w:r w:rsidR="00CA161F" w:rsidRPr="001D357A">
        <w:rPr>
          <w:rFonts w:ascii="Garamond" w:hAnsi="Garamond"/>
          <w:sz w:val="24"/>
          <w:szCs w:val="24"/>
        </w:rPr>
        <w:t>erm</w:t>
      </w:r>
      <w:r w:rsidR="00C444D8">
        <w:rPr>
          <w:rFonts w:ascii="Garamond" w:hAnsi="Garamond"/>
          <w:sz w:val="24"/>
          <w:szCs w:val="24"/>
        </w:rPr>
        <w:t xml:space="preserve"> (June graduation)</w:t>
      </w:r>
      <w:r w:rsidR="00BC72F1" w:rsidRPr="001D357A">
        <w:rPr>
          <w:rFonts w:ascii="Garamond" w:hAnsi="Garamond"/>
          <w:sz w:val="24"/>
          <w:szCs w:val="24"/>
        </w:rPr>
        <w:t xml:space="preserve"> so their degree can usually be posted in July.</w:t>
      </w:r>
      <w:r w:rsidR="00BC72F1">
        <w:rPr>
          <w:rFonts w:ascii="Garamond" w:hAnsi="Garamond"/>
          <w:sz w:val="24"/>
          <w:szCs w:val="24"/>
        </w:rPr>
        <w:t xml:space="preserve"> </w:t>
      </w:r>
    </w:p>
    <w:p w:rsidR="000371D5" w:rsidRPr="000F60AC" w:rsidRDefault="000371D5">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671FF9" w:rsidRPr="008D1C77" w:rsidRDefault="001A2B77" w:rsidP="00C444D8">
      <w:pPr>
        <w:pStyle w:val="Heading1"/>
      </w:pPr>
      <w:r w:rsidRPr="008D1C77">
        <w:fldChar w:fldCharType="begin"/>
      </w:r>
      <w:r w:rsidR="00671FF9" w:rsidRPr="008D1C77">
        <w:instrText>tc "</w:instrText>
      </w:r>
      <w:bookmarkStart w:id="294" w:name="_Toc10964117"/>
      <w:r w:rsidR="00671FF9" w:rsidRPr="008D1C77">
        <w:instrText>Application for Graduation Form</w:instrText>
      </w:r>
      <w:bookmarkEnd w:id="294"/>
      <w:r w:rsidR="00671FF9" w:rsidRPr="008D1C77">
        <w:instrText xml:space="preserve"> " \l 3</w:instrText>
      </w:r>
      <w:r w:rsidRPr="008D1C77">
        <w:fldChar w:fldCharType="end"/>
      </w:r>
      <w:bookmarkStart w:id="295" w:name="_Toc239866967"/>
      <w:bookmarkStart w:id="296" w:name="_Toc239867152"/>
      <w:r w:rsidR="00C444D8">
        <w:rPr>
          <w:bCs/>
        </w:rPr>
        <w:t>LICENSURE PROCESS</w:t>
      </w:r>
      <w:bookmarkEnd w:id="295"/>
      <w:bookmarkEnd w:id="296"/>
      <w:r w:rsidRPr="008D1C77">
        <w:rPr>
          <w:bCs/>
        </w:rPr>
        <w:fldChar w:fldCharType="begin"/>
      </w:r>
      <w:r w:rsidR="00671FF9" w:rsidRPr="008D1C77">
        <w:rPr>
          <w:bCs/>
        </w:rPr>
        <w:instrText>tc "</w:instrText>
      </w:r>
      <w:bookmarkStart w:id="297" w:name="_Toc10964118"/>
      <w:r w:rsidR="00671FF9" w:rsidRPr="008D1C77">
        <w:rPr>
          <w:bCs/>
        </w:rPr>
        <w:instrText>ENDORSEMENT POLICY</w:instrText>
      </w:r>
      <w:bookmarkEnd w:id="297"/>
      <w:r w:rsidR="00671FF9" w:rsidRPr="008D1C77">
        <w:rPr>
          <w:bCs/>
        </w:rPr>
        <w:instrText>"</w:instrText>
      </w:r>
      <w:r w:rsidRPr="008D1C77">
        <w:rPr>
          <w:bCs/>
        </w:rPr>
        <w:fldChar w:fldCharType="end"/>
      </w:r>
    </w:p>
    <w:p w:rsidR="00671FF9" w:rsidRPr="00450881" w:rsidRDefault="001365B1" w:rsidP="00AB1793">
      <w:pPr>
        <w:pStyle w:val="Heading2"/>
      </w:pPr>
      <w:bookmarkStart w:id="298" w:name="_Toc44306975"/>
      <w:bookmarkStart w:id="299" w:name="_Toc44307510"/>
      <w:bookmarkStart w:id="300" w:name="_Toc44307591"/>
      <w:bookmarkStart w:id="301" w:name="_Toc110734535"/>
      <w:bookmarkStart w:id="302" w:name="_Toc110735338"/>
      <w:bookmarkStart w:id="303" w:name="_Toc239866968"/>
      <w:bookmarkStart w:id="304" w:name="_Toc239867153"/>
      <w:r w:rsidRPr="00450881">
        <w:t xml:space="preserve">Utah </w:t>
      </w:r>
      <w:r w:rsidR="00671FF9" w:rsidRPr="00450881">
        <w:t>Licensure as School Psychologists</w:t>
      </w:r>
      <w:bookmarkEnd w:id="298"/>
      <w:bookmarkEnd w:id="299"/>
      <w:bookmarkEnd w:id="300"/>
      <w:bookmarkEnd w:id="301"/>
      <w:bookmarkEnd w:id="302"/>
      <w:bookmarkEnd w:id="303"/>
      <w:bookmarkEnd w:id="304"/>
      <w:r w:rsidR="00671FF9" w:rsidRPr="00450881">
        <w:t xml:space="preserve"> </w:t>
      </w:r>
      <w:r w:rsidR="001A2B77" w:rsidRPr="00450881">
        <w:fldChar w:fldCharType="begin"/>
      </w:r>
      <w:r w:rsidR="00671FF9" w:rsidRPr="00450881">
        <w:instrText>tc "</w:instrText>
      </w:r>
      <w:bookmarkStart w:id="305" w:name="_Toc10964119"/>
      <w:r w:rsidR="00671FF9" w:rsidRPr="00450881">
        <w:instrText>Licensure as School Counselors and School Psychologists</w:instrText>
      </w:r>
      <w:bookmarkEnd w:id="305"/>
      <w:r w:rsidR="00671FF9" w:rsidRPr="00450881">
        <w:instrText xml:space="preserve"> " \l 2</w:instrText>
      </w:r>
      <w:r w:rsidR="001A2B77" w:rsidRPr="00450881">
        <w:fldChar w:fldCharType="end"/>
      </w:r>
    </w:p>
    <w:p w:rsidR="00671FF9" w:rsidRPr="000F60AC" w:rsidRDefault="00671FF9" w:rsidP="00C444D8">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ascii="Garamond" w:hAnsi="Garamond"/>
          <w:sz w:val="24"/>
          <w:szCs w:val="24"/>
        </w:rPr>
      </w:pPr>
      <w:r w:rsidRPr="000F60AC">
        <w:rPr>
          <w:rFonts w:ascii="Garamond" w:hAnsi="Garamond"/>
          <w:sz w:val="24"/>
          <w:szCs w:val="24"/>
        </w:rPr>
        <w:t>Students who successfully complete the program should apply for the appropriate credentials.</w:t>
      </w:r>
      <w:r w:rsidR="000F525F">
        <w:rPr>
          <w:rFonts w:ascii="Garamond" w:hAnsi="Garamond"/>
          <w:sz w:val="24"/>
          <w:szCs w:val="24"/>
        </w:rPr>
        <w:t xml:space="preserve"> </w:t>
      </w:r>
      <w:r w:rsidR="00D76A07" w:rsidRPr="000F60AC">
        <w:rPr>
          <w:rFonts w:ascii="Garamond" w:hAnsi="Garamond"/>
          <w:sz w:val="24"/>
          <w:szCs w:val="24"/>
        </w:rPr>
        <w:t>Student</w:t>
      </w:r>
      <w:r w:rsidR="00D76A07">
        <w:rPr>
          <w:rFonts w:ascii="Garamond" w:hAnsi="Garamond"/>
          <w:sz w:val="24"/>
          <w:szCs w:val="24"/>
        </w:rPr>
        <w:t>s</w:t>
      </w:r>
      <w:r w:rsidR="00D76A07" w:rsidRPr="000F60AC">
        <w:rPr>
          <w:rFonts w:ascii="Garamond" w:hAnsi="Garamond"/>
          <w:sz w:val="24"/>
          <w:szCs w:val="24"/>
        </w:rPr>
        <w:t xml:space="preserve"> initiate th</w:t>
      </w:r>
      <w:r w:rsidR="00D76A07">
        <w:rPr>
          <w:rFonts w:ascii="Garamond" w:hAnsi="Garamond"/>
          <w:sz w:val="24"/>
          <w:szCs w:val="24"/>
        </w:rPr>
        <w:t>is</w:t>
      </w:r>
      <w:r w:rsidR="00D76A07" w:rsidRPr="000F60AC">
        <w:rPr>
          <w:rFonts w:ascii="Garamond" w:hAnsi="Garamond"/>
          <w:sz w:val="24"/>
          <w:szCs w:val="24"/>
        </w:rPr>
        <w:t xml:space="preserve"> process.</w:t>
      </w:r>
      <w:r w:rsidR="00D76A07">
        <w:rPr>
          <w:rFonts w:ascii="Garamond" w:hAnsi="Garamond"/>
          <w:sz w:val="24"/>
          <w:szCs w:val="24"/>
        </w:rPr>
        <w:t xml:space="preserve"> </w:t>
      </w:r>
      <w:r w:rsidRPr="000F60AC">
        <w:rPr>
          <w:rFonts w:ascii="Garamond" w:hAnsi="Garamond"/>
          <w:sz w:val="24"/>
          <w:szCs w:val="24"/>
        </w:rPr>
        <w:t xml:space="preserve">When </w:t>
      </w:r>
      <w:r w:rsidR="003E471C" w:rsidRPr="000F60AC">
        <w:rPr>
          <w:rFonts w:ascii="Garamond" w:hAnsi="Garamond"/>
          <w:sz w:val="24"/>
          <w:szCs w:val="24"/>
        </w:rPr>
        <w:t>students have</w:t>
      </w:r>
      <w:r w:rsidRPr="000F60AC">
        <w:rPr>
          <w:rFonts w:ascii="Garamond" w:hAnsi="Garamond"/>
          <w:sz w:val="24"/>
          <w:szCs w:val="24"/>
        </w:rPr>
        <w:t xml:space="preserve"> successfully complete</w:t>
      </w:r>
      <w:r w:rsidR="003E471C" w:rsidRPr="000F60AC">
        <w:rPr>
          <w:rFonts w:ascii="Garamond" w:hAnsi="Garamond"/>
          <w:sz w:val="24"/>
          <w:szCs w:val="24"/>
        </w:rPr>
        <w:t>d</w:t>
      </w:r>
      <w:r w:rsidRPr="000F60AC">
        <w:rPr>
          <w:rFonts w:ascii="Garamond" w:hAnsi="Garamond"/>
          <w:sz w:val="24"/>
          <w:szCs w:val="24"/>
        </w:rPr>
        <w:t xml:space="preserve"> all </w:t>
      </w:r>
      <w:r w:rsidR="00C444D8">
        <w:rPr>
          <w:rFonts w:ascii="Garamond" w:hAnsi="Garamond"/>
          <w:sz w:val="24"/>
          <w:szCs w:val="24"/>
        </w:rPr>
        <w:t xml:space="preserve">program requirements, </w:t>
      </w:r>
      <w:r w:rsidR="003E471C" w:rsidRPr="000F60AC">
        <w:rPr>
          <w:rFonts w:ascii="Garamond" w:hAnsi="Garamond"/>
          <w:sz w:val="24"/>
          <w:szCs w:val="24"/>
        </w:rPr>
        <w:t>they</w:t>
      </w:r>
      <w:r w:rsidRPr="000F60AC">
        <w:rPr>
          <w:rFonts w:ascii="Garamond" w:hAnsi="Garamond"/>
          <w:sz w:val="24"/>
          <w:szCs w:val="24"/>
        </w:rPr>
        <w:t xml:space="preserve"> may apply for</w:t>
      </w:r>
      <w:r w:rsidR="007046EB">
        <w:rPr>
          <w:rFonts w:ascii="Garamond" w:hAnsi="Garamond"/>
          <w:sz w:val="24"/>
          <w:szCs w:val="24"/>
        </w:rPr>
        <w:t xml:space="preserve"> </w:t>
      </w:r>
      <w:r w:rsidR="00C444D8">
        <w:rPr>
          <w:rFonts w:ascii="Garamond" w:hAnsi="Garamond"/>
          <w:sz w:val="24"/>
          <w:szCs w:val="24"/>
        </w:rPr>
        <w:t>licensure</w:t>
      </w:r>
      <w:r w:rsidR="00170398">
        <w:rPr>
          <w:rFonts w:ascii="Garamond" w:hAnsi="Garamond"/>
          <w:sz w:val="24"/>
          <w:szCs w:val="24"/>
        </w:rPr>
        <w:t xml:space="preserve"> through the Utah State Office of </w:t>
      </w:r>
      <w:r w:rsidR="007046EB">
        <w:rPr>
          <w:rFonts w:ascii="Garamond" w:hAnsi="Garamond"/>
          <w:sz w:val="24"/>
          <w:szCs w:val="24"/>
        </w:rPr>
        <w:t>Education</w:t>
      </w:r>
      <w:r w:rsidRPr="000F60AC">
        <w:rPr>
          <w:rFonts w:ascii="Garamond" w:hAnsi="Garamond"/>
          <w:sz w:val="24"/>
          <w:szCs w:val="24"/>
        </w:rPr>
        <w:t>.</w:t>
      </w:r>
      <w:r w:rsidR="000F525F">
        <w:rPr>
          <w:rFonts w:ascii="Garamond" w:hAnsi="Garamond"/>
          <w:sz w:val="24"/>
          <w:szCs w:val="24"/>
        </w:rPr>
        <w:t xml:space="preserve"> </w:t>
      </w:r>
      <w:r w:rsidR="003E471C" w:rsidRPr="000F60AC">
        <w:rPr>
          <w:rFonts w:ascii="Garamond" w:hAnsi="Garamond"/>
          <w:sz w:val="24"/>
          <w:szCs w:val="24"/>
        </w:rPr>
        <w:t>The student’s</w:t>
      </w:r>
      <w:r w:rsidRPr="000F60AC">
        <w:rPr>
          <w:rFonts w:ascii="Garamond" w:hAnsi="Garamond"/>
          <w:sz w:val="24"/>
          <w:szCs w:val="24"/>
        </w:rPr>
        <w:t xml:space="preserve"> diploma and transcript reflect that </w:t>
      </w:r>
      <w:r w:rsidR="003E471C" w:rsidRPr="000F60AC">
        <w:rPr>
          <w:rFonts w:ascii="Garamond" w:hAnsi="Garamond"/>
          <w:sz w:val="24"/>
          <w:szCs w:val="24"/>
        </w:rPr>
        <w:t>they have</w:t>
      </w:r>
      <w:r w:rsidRPr="000F60AC">
        <w:rPr>
          <w:rFonts w:ascii="Garamond" w:hAnsi="Garamond"/>
          <w:sz w:val="24"/>
          <w:szCs w:val="24"/>
        </w:rPr>
        <w:t xml:space="preserve"> received a</w:t>
      </w:r>
      <w:r w:rsidR="003E471C" w:rsidRPr="000F60AC">
        <w:rPr>
          <w:rFonts w:ascii="Garamond" w:hAnsi="Garamond"/>
          <w:sz w:val="24"/>
          <w:szCs w:val="24"/>
        </w:rPr>
        <w:t>n</w:t>
      </w:r>
      <w:r w:rsidRPr="000F60AC">
        <w:rPr>
          <w:rFonts w:ascii="Garamond" w:hAnsi="Garamond"/>
          <w:sz w:val="24"/>
          <w:szCs w:val="24"/>
        </w:rPr>
        <w:t xml:space="preserve"> </w:t>
      </w:r>
      <w:r w:rsidR="007B4EE1" w:rsidRPr="000F60AC">
        <w:rPr>
          <w:rFonts w:ascii="Garamond" w:hAnsi="Garamond"/>
          <w:sz w:val="24"/>
          <w:szCs w:val="24"/>
        </w:rPr>
        <w:t>Educational Specialist</w:t>
      </w:r>
      <w:r w:rsidRPr="000F60AC">
        <w:rPr>
          <w:rFonts w:ascii="Garamond" w:hAnsi="Garamond"/>
          <w:sz w:val="24"/>
          <w:szCs w:val="24"/>
        </w:rPr>
        <w:t xml:space="preserve"> degree with a major in </w:t>
      </w:r>
      <w:r w:rsidR="00407569" w:rsidRPr="000F60AC">
        <w:rPr>
          <w:rFonts w:ascii="Garamond" w:hAnsi="Garamond"/>
          <w:sz w:val="24"/>
          <w:szCs w:val="24"/>
        </w:rPr>
        <w:t>School Psychology</w:t>
      </w:r>
      <w:r w:rsidRPr="000F60AC">
        <w:rPr>
          <w:rFonts w:ascii="Garamond" w:hAnsi="Garamond"/>
          <w:sz w:val="24"/>
          <w:szCs w:val="24"/>
        </w:rPr>
        <w:t xml:space="preserve"> in the Department of Counseling Psychology and Special Education, David O</w:t>
      </w:r>
      <w:r w:rsidR="003E471C" w:rsidRPr="000F60AC">
        <w:rPr>
          <w:rFonts w:ascii="Garamond" w:hAnsi="Garamond"/>
          <w:sz w:val="24"/>
          <w:szCs w:val="24"/>
        </w:rPr>
        <w:t xml:space="preserve">. McKay School of Education at </w:t>
      </w:r>
      <w:r w:rsidRPr="000F60AC">
        <w:rPr>
          <w:rFonts w:ascii="Garamond" w:hAnsi="Garamond"/>
          <w:sz w:val="24"/>
          <w:szCs w:val="24"/>
        </w:rPr>
        <w:t>Brigham Young University.</w:t>
      </w:r>
    </w:p>
    <w:p w:rsidR="00671FF9" w:rsidRPr="000F60AC" w:rsidRDefault="00671FF9">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ascii="Garamond" w:hAnsi="Garamond"/>
          <w:sz w:val="24"/>
          <w:szCs w:val="24"/>
        </w:rPr>
      </w:pPr>
    </w:p>
    <w:p w:rsidR="00671FF9" w:rsidRPr="000F60AC" w:rsidRDefault="00671FF9" w:rsidP="0015381F">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ascii="Garamond" w:hAnsi="Garamond"/>
          <w:sz w:val="24"/>
          <w:szCs w:val="24"/>
        </w:rPr>
      </w:pPr>
      <w:r w:rsidRPr="000F60AC">
        <w:rPr>
          <w:rFonts w:ascii="Garamond" w:hAnsi="Garamond"/>
          <w:sz w:val="24"/>
          <w:szCs w:val="24"/>
        </w:rPr>
        <w:t xml:space="preserve">The process to obtain </w:t>
      </w:r>
      <w:r w:rsidR="00C444D8">
        <w:rPr>
          <w:rFonts w:ascii="Garamond" w:hAnsi="Garamond"/>
          <w:sz w:val="24"/>
          <w:szCs w:val="24"/>
        </w:rPr>
        <w:t>licensure</w:t>
      </w:r>
      <w:r w:rsidR="00C444D8" w:rsidRPr="000F60AC">
        <w:rPr>
          <w:rFonts w:ascii="Garamond" w:hAnsi="Garamond"/>
          <w:sz w:val="24"/>
          <w:szCs w:val="24"/>
        </w:rPr>
        <w:t xml:space="preserve"> </w:t>
      </w:r>
      <w:r w:rsidRPr="000F60AC">
        <w:rPr>
          <w:rFonts w:ascii="Garamond" w:hAnsi="Garamond"/>
          <w:sz w:val="24"/>
          <w:szCs w:val="24"/>
        </w:rPr>
        <w:t xml:space="preserve">should begin with our </w:t>
      </w:r>
      <w:r w:rsidR="0015381F">
        <w:rPr>
          <w:rFonts w:ascii="Garamond" w:hAnsi="Garamond"/>
          <w:sz w:val="24"/>
          <w:szCs w:val="24"/>
        </w:rPr>
        <w:t xml:space="preserve">Graduate </w:t>
      </w:r>
      <w:r w:rsidRPr="000F60AC">
        <w:rPr>
          <w:rFonts w:ascii="Garamond" w:hAnsi="Garamond"/>
          <w:sz w:val="24"/>
          <w:szCs w:val="24"/>
        </w:rPr>
        <w:t>Secretary.</w:t>
      </w:r>
      <w:r w:rsidR="000F525F">
        <w:rPr>
          <w:rFonts w:ascii="Garamond" w:hAnsi="Garamond"/>
          <w:sz w:val="24"/>
          <w:szCs w:val="24"/>
        </w:rPr>
        <w:t xml:space="preserve"> </w:t>
      </w:r>
      <w:r w:rsidRPr="000F60AC">
        <w:rPr>
          <w:rFonts w:ascii="Garamond" w:hAnsi="Garamond"/>
          <w:sz w:val="24"/>
          <w:szCs w:val="24"/>
        </w:rPr>
        <w:t xml:space="preserve">She will provide </w:t>
      </w:r>
      <w:r w:rsidR="003E471C" w:rsidRPr="000F60AC">
        <w:rPr>
          <w:rFonts w:ascii="Garamond" w:hAnsi="Garamond"/>
          <w:sz w:val="24"/>
          <w:szCs w:val="24"/>
        </w:rPr>
        <w:t>students</w:t>
      </w:r>
      <w:r w:rsidRPr="000F60AC">
        <w:rPr>
          <w:rFonts w:ascii="Garamond" w:hAnsi="Garamond"/>
          <w:sz w:val="24"/>
          <w:szCs w:val="24"/>
        </w:rPr>
        <w:t xml:space="preserve"> with the necessary application </w:t>
      </w:r>
      <w:r w:rsidR="00C444D8">
        <w:rPr>
          <w:rFonts w:ascii="Garamond" w:hAnsi="Garamond"/>
          <w:sz w:val="24"/>
          <w:szCs w:val="24"/>
        </w:rPr>
        <w:t>instructions</w:t>
      </w:r>
      <w:r w:rsidRPr="000F60AC">
        <w:rPr>
          <w:rFonts w:ascii="Garamond" w:hAnsi="Garamond"/>
          <w:sz w:val="24"/>
          <w:szCs w:val="24"/>
        </w:rPr>
        <w:t>.</w:t>
      </w:r>
      <w:r w:rsidR="000F525F">
        <w:rPr>
          <w:rFonts w:ascii="Garamond" w:hAnsi="Garamond"/>
          <w:sz w:val="24"/>
          <w:szCs w:val="24"/>
        </w:rPr>
        <w:t xml:space="preserve"> </w:t>
      </w:r>
      <w:r w:rsidR="00C444D8">
        <w:rPr>
          <w:rFonts w:ascii="Garamond" w:hAnsi="Garamond"/>
          <w:sz w:val="24"/>
          <w:szCs w:val="24"/>
        </w:rPr>
        <w:t>Students will need to submit an official copy of all university coursework resulting in both the bachelor’s and specialist degrees and must have current FBI/BCI fingerprint clearance.</w:t>
      </w:r>
    </w:p>
    <w:p w:rsidR="00671FF9" w:rsidRPr="000F60AC" w:rsidRDefault="00671FF9">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ascii="Garamond" w:hAnsi="Garamond"/>
          <w:sz w:val="24"/>
          <w:szCs w:val="24"/>
        </w:rPr>
      </w:pPr>
    </w:p>
    <w:p w:rsidR="00A96455" w:rsidRDefault="0015381F">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ascii="Garamond" w:hAnsi="Garamond"/>
          <w:sz w:val="24"/>
          <w:szCs w:val="24"/>
        </w:rPr>
      </w:pPr>
      <w:r>
        <w:rPr>
          <w:rFonts w:ascii="Garamond" w:hAnsi="Garamond"/>
          <w:sz w:val="24"/>
          <w:szCs w:val="24"/>
        </w:rPr>
        <w:t xml:space="preserve"> The McKay School of Education Student Services Office will contact the students with instructions for going online at the Utah State Office of Education to complete the licensure process. </w:t>
      </w:r>
    </w:p>
    <w:p w:rsidR="00BC72F1" w:rsidRDefault="00BC72F1">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ascii="Garamond" w:hAnsi="Garamond"/>
          <w:sz w:val="24"/>
          <w:szCs w:val="24"/>
        </w:rPr>
      </w:pPr>
    </w:p>
    <w:p w:rsidR="00BC72F1" w:rsidRPr="000F60AC" w:rsidRDefault="00BC72F1">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ascii="Garamond" w:hAnsi="Garamond"/>
          <w:sz w:val="24"/>
          <w:szCs w:val="24"/>
        </w:rPr>
      </w:pPr>
      <w:r w:rsidRPr="001D357A">
        <w:rPr>
          <w:rFonts w:ascii="Garamond" w:hAnsi="Garamond"/>
          <w:sz w:val="24"/>
          <w:szCs w:val="24"/>
        </w:rPr>
        <w:t xml:space="preserve">Students seeking credentialing in other states are strongly encouraged to complete all graduation requirements during their final Spring Term </w:t>
      </w:r>
      <w:r w:rsidR="0015381F">
        <w:rPr>
          <w:rFonts w:ascii="Garamond" w:hAnsi="Garamond"/>
          <w:sz w:val="24"/>
          <w:szCs w:val="24"/>
        </w:rPr>
        <w:t xml:space="preserve">(June Graduation) </w:t>
      </w:r>
      <w:r w:rsidRPr="001D357A">
        <w:rPr>
          <w:rFonts w:ascii="Garamond" w:hAnsi="Garamond"/>
          <w:sz w:val="24"/>
          <w:szCs w:val="24"/>
        </w:rPr>
        <w:t xml:space="preserve">so that their </w:t>
      </w:r>
      <w:r w:rsidR="009E110C" w:rsidRPr="001D357A">
        <w:rPr>
          <w:rFonts w:ascii="Garamond" w:hAnsi="Garamond"/>
          <w:sz w:val="24"/>
          <w:szCs w:val="24"/>
        </w:rPr>
        <w:t xml:space="preserve">degree can </w:t>
      </w:r>
      <w:r w:rsidR="00D05A17" w:rsidRPr="001D357A">
        <w:rPr>
          <w:rFonts w:ascii="Garamond" w:hAnsi="Garamond"/>
          <w:sz w:val="24"/>
          <w:szCs w:val="24"/>
        </w:rPr>
        <w:t>typically be</w:t>
      </w:r>
      <w:r w:rsidR="009E110C" w:rsidRPr="001D357A">
        <w:rPr>
          <w:rFonts w:ascii="Garamond" w:hAnsi="Garamond"/>
          <w:sz w:val="24"/>
          <w:szCs w:val="24"/>
        </w:rPr>
        <w:t xml:space="preserve"> posted </w:t>
      </w:r>
      <w:r w:rsidR="00D05A17" w:rsidRPr="001D357A">
        <w:rPr>
          <w:rFonts w:ascii="Garamond" w:hAnsi="Garamond"/>
          <w:sz w:val="24"/>
          <w:szCs w:val="24"/>
        </w:rPr>
        <w:t>in July.</w:t>
      </w:r>
    </w:p>
    <w:p w:rsidR="00671FF9" w:rsidRPr="00450881" w:rsidRDefault="00671FF9" w:rsidP="00AB1793">
      <w:pPr>
        <w:pStyle w:val="Heading2"/>
      </w:pPr>
      <w:bookmarkStart w:id="306" w:name="_Toc44306977"/>
      <w:bookmarkStart w:id="307" w:name="_Toc44307512"/>
      <w:bookmarkStart w:id="308" w:name="_Toc44307593"/>
      <w:bookmarkStart w:id="309" w:name="_Toc110734536"/>
      <w:bookmarkStart w:id="310" w:name="_Toc110735339"/>
      <w:bookmarkStart w:id="311" w:name="_Toc239866969"/>
      <w:bookmarkStart w:id="312" w:name="_Toc239867154"/>
      <w:r w:rsidRPr="00450881">
        <w:t>Credential and Practice Caution</w:t>
      </w:r>
      <w:bookmarkEnd w:id="306"/>
      <w:bookmarkEnd w:id="307"/>
      <w:bookmarkEnd w:id="308"/>
      <w:bookmarkEnd w:id="309"/>
      <w:bookmarkEnd w:id="310"/>
      <w:bookmarkEnd w:id="311"/>
      <w:bookmarkEnd w:id="312"/>
      <w:r w:rsidRPr="00450881">
        <w:t xml:space="preserve"> </w:t>
      </w:r>
      <w:r w:rsidR="001A2B77" w:rsidRPr="00450881">
        <w:fldChar w:fldCharType="begin"/>
      </w:r>
      <w:r w:rsidRPr="00450881">
        <w:instrText>tc "</w:instrText>
      </w:r>
      <w:bookmarkStart w:id="313" w:name="_Toc10964121"/>
      <w:r w:rsidRPr="00450881">
        <w:instrText>Credential and Practice Caution</w:instrText>
      </w:r>
      <w:bookmarkEnd w:id="313"/>
      <w:r w:rsidRPr="00450881">
        <w:instrText xml:space="preserve"> " \l 2</w:instrText>
      </w:r>
      <w:r w:rsidR="001A2B77" w:rsidRPr="00450881">
        <w:fldChar w:fldCharType="end"/>
      </w:r>
    </w:p>
    <w:p w:rsidR="00671FF9" w:rsidRPr="000F60AC" w:rsidRDefault="00671FF9">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ascii="Garamond" w:hAnsi="Garamond"/>
          <w:sz w:val="24"/>
          <w:szCs w:val="24"/>
        </w:rPr>
      </w:pPr>
    </w:p>
    <w:p w:rsidR="001130B2" w:rsidRDefault="00671FF9">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cs="Goudy Old Style"/>
        </w:rPr>
      </w:pPr>
      <w:r w:rsidRPr="000F60AC">
        <w:rPr>
          <w:rFonts w:ascii="Garamond" w:hAnsi="Garamond"/>
          <w:sz w:val="24"/>
          <w:szCs w:val="24"/>
        </w:rPr>
        <w:t>It is</w:t>
      </w:r>
      <w:r w:rsidR="00453C13" w:rsidRPr="000F60AC">
        <w:rPr>
          <w:rFonts w:ascii="Garamond" w:hAnsi="Garamond"/>
          <w:sz w:val="24"/>
          <w:szCs w:val="24"/>
        </w:rPr>
        <w:t xml:space="preserve"> important to recognize that </w:t>
      </w:r>
      <w:r w:rsidRPr="000F60AC">
        <w:rPr>
          <w:rFonts w:ascii="Garamond" w:hAnsi="Garamond"/>
          <w:sz w:val="24"/>
          <w:szCs w:val="24"/>
        </w:rPr>
        <w:t xml:space="preserve">faculty </w:t>
      </w:r>
      <w:r w:rsidR="00766FB8">
        <w:rPr>
          <w:rFonts w:ascii="Garamond" w:hAnsi="Garamond"/>
          <w:sz w:val="24"/>
          <w:szCs w:val="24"/>
        </w:rPr>
        <w:t xml:space="preserve">members </w:t>
      </w:r>
      <w:r w:rsidR="0064627E" w:rsidRPr="000F60AC">
        <w:rPr>
          <w:rFonts w:ascii="Garamond" w:hAnsi="Garamond"/>
          <w:sz w:val="24"/>
          <w:szCs w:val="24"/>
        </w:rPr>
        <w:t>do not issue a license for practicing school psychology. The faculty “</w:t>
      </w:r>
      <w:r w:rsidRPr="000F60AC">
        <w:rPr>
          <w:rFonts w:ascii="Garamond" w:hAnsi="Garamond"/>
          <w:sz w:val="24"/>
          <w:szCs w:val="24"/>
        </w:rPr>
        <w:t>endorse</w:t>
      </w:r>
      <w:r w:rsidR="0064627E" w:rsidRPr="000F60AC">
        <w:rPr>
          <w:rFonts w:ascii="Garamond" w:hAnsi="Garamond"/>
          <w:sz w:val="24"/>
          <w:szCs w:val="24"/>
        </w:rPr>
        <w:t>s”</w:t>
      </w:r>
      <w:r w:rsidRPr="000F60AC">
        <w:rPr>
          <w:rFonts w:ascii="Garamond" w:hAnsi="Garamond"/>
          <w:sz w:val="24"/>
          <w:szCs w:val="24"/>
        </w:rPr>
        <w:t xml:space="preserve"> </w:t>
      </w:r>
      <w:r w:rsidR="002E36A3" w:rsidRPr="000F60AC">
        <w:rPr>
          <w:rFonts w:ascii="Garamond" w:hAnsi="Garamond"/>
          <w:sz w:val="24"/>
          <w:szCs w:val="24"/>
        </w:rPr>
        <w:t>students</w:t>
      </w:r>
      <w:r w:rsidRPr="000F60AC">
        <w:rPr>
          <w:rFonts w:ascii="Garamond" w:hAnsi="Garamond"/>
          <w:sz w:val="24"/>
          <w:szCs w:val="24"/>
        </w:rPr>
        <w:t xml:space="preserve"> for </w:t>
      </w:r>
      <w:r w:rsidR="0064627E" w:rsidRPr="000F60AC">
        <w:rPr>
          <w:rFonts w:ascii="Garamond" w:hAnsi="Garamond"/>
          <w:sz w:val="24"/>
          <w:szCs w:val="24"/>
        </w:rPr>
        <w:t xml:space="preserve">the </w:t>
      </w:r>
      <w:r w:rsidRPr="000F60AC">
        <w:rPr>
          <w:rFonts w:ascii="Garamond" w:hAnsi="Garamond"/>
          <w:sz w:val="24"/>
          <w:szCs w:val="24"/>
        </w:rPr>
        <w:t>credential</w:t>
      </w:r>
      <w:r w:rsidR="0064627E" w:rsidRPr="000F60AC">
        <w:rPr>
          <w:rFonts w:ascii="Garamond" w:hAnsi="Garamond"/>
          <w:sz w:val="24"/>
          <w:szCs w:val="24"/>
        </w:rPr>
        <w:t>.</w:t>
      </w:r>
      <w:r w:rsidR="000F525F">
        <w:rPr>
          <w:rFonts w:ascii="Garamond" w:hAnsi="Garamond"/>
          <w:sz w:val="24"/>
          <w:szCs w:val="24"/>
        </w:rPr>
        <w:t xml:space="preserve"> </w:t>
      </w:r>
      <w:r w:rsidR="0064627E" w:rsidRPr="000F60AC">
        <w:rPr>
          <w:rFonts w:ascii="Garamond" w:hAnsi="Garamond"/>
          <w:sz w:val="24"/>
          <w:szCs w:val="24"/>
        </w:rPr>
        <w:t>The faculty endorse</w:t>
      </w:r>
      <w:r w:rsidR="00106E9E">
        <w:rPr>
          <w:rFonts w:ascii="Garamond" w:hAnsi="Garamond"/>
          <w:sz w:val="24"/>
          <w:szCs w:val="24"/>
        </w:rPr>
        <w:t>s</w:t>
      </w:r>
      <w:r w:rsidR="0064627E" w:rsidRPr="000F60AC">
        <w:rPr>
          <w:rFonts w:ascii="Garamond" w:hAnsi="Garamond"/>
          <w:sz w:val="24"/>
          <w:szCs w:val="24"/>
        </w:rPr>
        <w:t xml:space="preserve"> </w:t>
      </w:r>
      <w:r w:rsidR="002E36A3" w:rsidRPr="000F60AC">
        <w:rPr>
          <w:rFonts w:ascii="Garamond" w:hAnsi="Garamond"/>
          <w:sz w:val="24"/>
          <w:szCs w:val="24"/>
        </w:rPr>
        <w:t>student</w:t>
      </w:r>
      <w:r w:rsidR="0064627E" w:rsidRPr="000F60AC">
        <w:rPr>
          <w:rFonts w:ascii="Garamond" w:hAnsi="Garamond"/>
          <w:sz w:val="24"/>
          <w:szCs w:val="24"/>
        </w:rPr>
        <w:t xml:space="preserve">s who </w:t>
      </w:r>
      <w:r w:rsidRPr="000F60AC">
        <w:rPr>
          <w:rFonts w:ascii="Garamond" w:hAnsi="Garamond"/>
          <w:sz w:val="24"/>
          <w:szCs w:val="24"/>
        </w:rPr>
        <w:t>qualif</w:t>
      </w:r>
      <w:r w:rsidR="0064627E" w:rsidRPr="000F60AC">
        <w:rPr>
          <w:rFonts w:ascii="Garamond" w:hAnsi="Garamond"/>
          <w:sz w:val="24"/>
          <w:szCs w:val="24"/>
        </w:rPr>
        <w:t xml:space="preserve">y, based on successful completion and graduation from the program. This includes successful completion of </w:t>
      </w:r>
      <w:r w:rsidRPr="000F60AC">
        <w:rPr>
          <w:rFonts w:ascii="Garamond" w:hAnsi="Garamond"/>
          <w:sz w:val="24"/>
          <w:szCs w:val="24"/>
        </w:rPr>
        <w:t>course work, supervised experience, and demonstrated competence.</w:t>
      </w:r>
      <w:r w:rsidR="000F525F">
        <w:rPr>
          <w:rFonts w:ascii="Garamond" w:hAnsi="Garamond"/>
          <w:sz w:val="24"/>
          <w:szCs w:val="24"/>
        </w:rPr>
        <w:t xml:space="preserve"> </w:t>
      </w:r>
    </w:p>
    <w:p w:rsidR="001130B2" w:rsidRDefault="001130B2">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cs="Goudy Old Style"/>
        </w:rPr>
      </w:pPr>
    </w:p>
    <w:p w:rsidR="001130B2" w:rsidRDefault="001130B2">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cs="Goudy Old Style"/>
        </w:rPr>
      </w:pPr>
    </w:p>
    <w:p w:rsidR="001130B2" w:rsidRDefault="001130B2">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cs="Goudy Old Style"/>
        </w:rPr>
      </w:pPr>
    </w:p>
    <w:p w:rsidR="001130B2" w:rsidRDefault="001130B2">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1080"/>
        <w:rPr>
          <w:rFonts w:cs="CG Times"/>
          <w:sz w:val="16"/>
          <w:szCs w:val="16"/>
        </w:rPr>
      </w:pPr>
    </w:p>
    <w:p w:rsidR="0096750C" w:rsidRPr="006C2ED2" w:rsidRDefault="00942989" w:rsidP="00A81B2D">
      <w:pPr>
        <w:pStyle w:val="Heading1"/>
      </w:pPr>
      <w:bookmarkStart w:id="314" w:name="_Toc239866970"/>
      <w:bookmarkStart w:id="315" w:name="_Toc239867155"/>
      <w:r w:rsidRPr="00942989">
        <w:t>THESIS GUIDELINES</w:t>
      </w:r>
      <w:bookmarkEnd w:id="314"/>
      <w:bookmarkEnd w:id="315"/>
      <w:r w:rsidRPr="00942989">
        <w:t xml:space="preserve"> </w:t>
      </w:r>
    </w:p>
    <w:p w:rsidR="009B5C09" w:rsidRDefault="00410306" w:rsidP="00170398">
      <w:pPr>
        <w:rPr>
          <w:rFonts w:ascii="Garamond" w:hAnsi="Garamond"/>
          <w:sz w:val="24"/>
          <w:szCs w:val="24"/>
        </w:rPr>
      </w:pPr>
      <w:r w:rsidRPr="000F60AC">
        <w:rPr>
          <w:rFonts w:ascii="Garamond" w:hAnsi="Garamond"/>
          <w:sz w:val="24"/>
          <w:szCs w:val="24"/>
        </w:rPr>
        <w:t xml:space="preserve">As part of the program, all students are required to complete a thesis. Students are required to complete 6 hours of “thesis credit” prior to internship year. </w:t>
      </w:r>
      <w:r w:rsidR="00736D15">
        <w:rPr>
          <w:rFonts w:ascii="Garamond" w:hAnsi="Garamond"/>
          <w:sz w:val="24"/>
          <w:szCs w:val="24"/>
        </w:rPr>
        <w:t xml:space="preserve">Before </w:t>
      </w:r>
      <w:r w:rsidR="00002DA5">
        <w:rPr>
          <w:rFonts w:ascii="Garamond" w:hAnsi="Garamond"/>
          <w:sz w:val="24"/>
          <w:szCs w:val="24"/>
        </w:rPr>
        <w:t xml:space="preserve">interviewing for </w:t>
      </w:r>
      <w:r w:rsidR="00736D15">
        <w:rPr>
          <w:rFonts w:ascii="Garamond" w:hAnsi="Garamond"/>
          <w:sz w:val="24"/>
          <w:szCs w:val="24"/>
        </w:rPr>
        <w:t xml:space="preserve">an internship position, students must successfully defend their thesis prospectus. </w:t>
      </w:r>
      <w:r w:rsidRPr="000F60AC">
        <w:rPr>
          <w:rFonts w:ascii="Garamond" w:hAnsi="Garamond"/>
          <w:sz w:val="24"/>
          <w:szCs w:val="24"/>
        </w:rPr>
        <w:t>A thesis class, 69</w:t>
      </w:r>
      <w:r w:rsidR="00727DD3" w:rsidRPr="000F60AC">
        <w:rPr>
          <w:rFonts w:ascii="Garamond" w:hAnsi="Garamond"/>
          <w:sz w:val="24"/>
          <w:szCs w:val="24"/>
        </w:rPr>
        <w:t>9</w:t>
      </w:r>
      <w:r w:rsidRPr="000F60AC">
        <w:rPr>
          <w:rFonts w:ascii="Garamond" w:hAnsi="Garamond"/>
          <w:sz w:val="24"/>
          <w:szCs w:val="24"/>
        </w:rPr>
        <w:t xml:space="preserve">-R, is provided to support students in writing their prospectus, completing research, and writing their thesis. </w:t>
      </w:r>
      <w:r w:rsidR="009147C6" w:rsidRPr="000F60AC">
        <w:rPr>
          <w:rFonts w:ascii="Garamond" w:hAnsi="Garamond"/>
          <w:sz w:val="24"/>
          <w:szCs w:val="24"/>
        </w:rPr>
        <w:t xml:space="preserve">Each student also selects a chair and </w:t>
      </w:r>
      <w:r w:rsidR="009B5C09">
        <w:rPr>
          <w:rFonts w:ascii="Garamond" w:hAnsi="Garamond"/>
          <w:sz w:val="24"/>
          <w:szCs w:val="24"/>
        </w:rPr>
        <w:t xml:space="preserve">two </w:t>
      </w:r>
      <w:r w:rsidR="009147C6" w:rsidRPr="000F60AC">
        <w:rPr>
          <w:rFonts w:ascii="Garamond" w:hAnsi="Garamond"/>
          <w:sz w:val="24"/>
          <w:szCs w:val="24"/>
        </w:rPr>
        <w:t xml:space="preserve">committee members for their thesis committee. </w:t>
      </w:r>
      <w:r w:rsidR="0052757A" w:rsidRPr="000F60AC">
        <w:rPr>
          <w:rFonts w:ascii="Garamond" w:hAnsi="Garamond"/>
          <w:sz w:val="24"/>
          <w:szCs w:val="24"/>
        </w:rPr>
        <w:t>The Chair must be a member of the CPSE Department and the committee members must have graduate faculty status.</w:t>
      </w:r>
      <w:r w:rsidR="008A5722">
        <w:rPr>
          <w:rFonts w:ascii="Garamond" w:hAnsi="Garamond"/>
          <w:sz w:val="24"/>
          <w:szCs w:val="24"/>
        </w:rPr>
        <w:t xml:space="preserve"> One member of your committee must be from outside the CPSE department.</w:t>
      </w:r>
      <w:r w:rsidR="0052757A" w:rsidRPr="000F60AC">
        <w:rPr>
          <w:rFonts w:ascii="Garamond" w:hAnsi="Garamond"/>
          <w:sz w:val="24"/>
          <w:szCs w:val="24"/>
        </w:rPr>
        <w:t xml:space="preserve"> </w:t>
      </w:r>
      <w:r w:rsidR="009B5C09">
        <w:rPr>
          <w:rFonts w:ascii="Garamond" w:hAnsi="Garamond"/>
          <w:sz w:val="24"/>
          <w:szCs w:val="24"/>
        </w:rPr>
        <w:t xml:space="preserve">Your chair and the program graduate coordinator will guide you through the process of writing your thesis prospectus and the final manuscript after you have collected and analyzed your data. Two forms </w:t>
      </w:r>
      <w:r w:rsidR="008321BE">
        <w:rPr>
          <w:rFonts w:ascii="Garamond" w:hAnsi="Garamond"/>
          <w:sz w:val="24"/>
          <w:szCs w:val="24"/>
        </w:rPr>
        <w:t>(Thesis Prospectus Approval Form</w:t>
      </w:r>
      <w:r w:rsidR="003E18A8">
        <w:rPr>
          <w:rFonts w:ascii="Garamond" w:hAnsi="Garamond"/>
          <w:sz w:val="24"/>
          <w:szCs w:val="24"/>
        </w:rPr>
        <w:t xml:space="preserve"> </w:t>
      </w:r>
      <w:r w:rsidR="008321BE">
        <w:rPr>
          <w:rFonts w:ascii="Garamond" w:hAnsi="Garamond"/>
          <w:sz w:val="24"/>
          <w:szCs w:val="24"/>
        </w:rPr>
        <w:t>and the Co</w:t>
      </w:r>
      <w:r w:rsidR="00A867DD">
        <w:rPr>
          <w:rFonts w:ascii="Garamond" w:hAnsi="Garamond"/>
          <w:sz w:val="24"/>
          <w:szCs w:val="24"/>
        </w:rPr>
        <w:t>-</w:t>
      </w:r>
      <w:r w:rsidR="008321BE">
        <w:rPr>
          <w:rFonts w:ascii="Garamond" w:hAnsi="Garamond"/>
          <w:sz w:val="24"/>
          <w:szCs w:val="24"/>
        </w:rPr>
        <w:t>authorship Agreement</w:t>
      </w:r>
      <w:r w:rsidR="003E18A8">
        <w:rPr>
          <w:rFonts w:ascii="Garamond" w:hAnsi="Garamond"/>
          <w:sz w:val="24"/>
          <w:szCs w:val="24"/>
        </w:rPr>
        <w:t xml:space="preserve"> Form </w:t>
      </w:r>
      <w:r w:rsidR="00170398">
        <w:rPr>
          <w:rFonts w:ascii="Garamond" w:hAnsi="Garamond"/>
          <w:sz w:val="24"/>
          <w:szCs w:val="24"/>
        </w:rPr>
        <w:t xml:space="preserve">found in Appendix D </w:t>
      </w:r>
      <w:r w:rsidR="009B5C09">
        <w:rPr>
          <w:rFonts w:ascii="Garamond" w:hAnsi="Garamond"/>
          <w:sz w:val="24"/>
          <w:szCs w:val="24"/>
        </w:rPr>
        <w:t>are required to be completed as you successfully defend your prospectus. Students, not faculty, are responsible for the accurate completion of the appropriate forms. Students also are responsible for delivering the completed forms to the appropriate campus person or office.</w:t>
      </w:r>
    </w:p>
    <w:p w:rsidR="009B5C09" w:rsidRDefault="009B5C09" w:rsidP="000659A2">
      <w:pPr>
        <w:rPr>
          <w:rFonts w:ascii="Garamond" w:hAnsi="Garamond"/>
          <w:sz w:val="24"/>
          <w:szCs w:val="24"/>
        </w:rPr>
      </w:pPr>
    </w:p>
    <w:p w:rsidR="00F9077F" w:rsidRDefault="009B5C09" w:rsidP="00F9077F">
      <w:pPr>
        <w:pStyle w:val="Heading1"/>
      </w:pPr>
      <w:bookmarkStart w:id="316" w:name="_Toc239866971"/>
      <w:bookmarkStart w:id="317" w:name="_Toc239867156"/>
      <w:r>
        <w:rPr>
          <w:sz w:val="24"/>
          <w:szCs w:val="24"/>
        </w:rPr>
        <w:t>When you are ready to defend your final thesis, follow these guidelines and procedures:</w:t>
      </w:r>
      <w:bookmarkStart w:id="318" w:name="_Toc297021917"/>
      <w:r w:rsidR="00F9077F" w:rsidRPr="00F9077F">
        <w:t xml:space="preserve"> </w:t>
      </w:r>
      <w:r w:rsidR="00F9077F" w:rsidRPr="006B7166">
        <w:t>Thesis</w:t>
      </w:r>
      <w:r w:rsidR="00F9077F">
        <w:t>/Dissertation</w:t>
      </w:r>
      <w:r w:rsidR="00F9077F" w:rsidRPr="006B7166">
        <w:t xml:space="preserve"> Defense</w:t>
      </w:r>
      <w:r w:rsidR="00F9077F">
        <w:t xml:space="preserve"> Procedures</w:t>
      </w:r>
      <w:bookmarkEnd w:id="316"/>
      <w:bookmarkEnd w:id="317"/>
      <w:bookmarkEnd w:id="318"/>
    </w:p>
    <w:p w:rsidR="00F9077F" w:rsidRDefault="00F9077F" w:rsidP="00F9077F">
      <w:pPr>
        <w:ind w:right="-450"/>
        <w:rPr>
          <w:b/>
          <w:sz w:val="24"/>
          <w:szCs w:val="24"/>
        </w:rPr>
      </w:pPr>
    </w:p>
    <w:p w:rsidR="00F9077F" w:rsidRPr="00FB2A3F" w:rsidRDefault="00F9077F" w:rsidP="00F9077F">
      <w:pPr>
        <w:ind w:right="-450"/>
        <w:rPr>
          <w:rFonts w:ascii="Garamond" w:hAnsi="Garamond"/>
          <w:b/>
          <w:sz w:val="24"/>
          <w:szCs w:val="24"/>
        </w:rPr>
      </w:pPr>
      <w:r w:rsidRPr="00FB2A3F">
        <w:rPr>
          <w:rFonts w:ascii="Garamond" w:hAnsi="Garamond"/>
          <w:b/>
          <w:sz w:val="24"/>
          <w:szCs w:val="24"/>
        </w:rPr>
        <w:t>Prior to the Defense Meeting</w:t>
      </w:r>
    </w:p>
    <w:p w:rsidR="00F9077F" w:rsidRPr="00FB2A3F" w:rsidRDefault="00F9077F" w:rsidP="00F9077F">
      <w:pPr>
        <w:autoSpaceDE/>
        <w:autoSpaceDN/>
        <w:adjustRightInd/>
        <w:ind w:right="-450"/>
        <w:jc w:val="center"/>
        <w:rPr>
          <w:rFonts w:ascii="Garamond" w:hAnsi="Garamond"/>
          <w:b/>
          <w:sz w:val="24"/>
          <w:szCs w:val="24"/>
        </w:rPr>
      </w:pPr>
    </w:p>
    <w:p w:rsidR="00F9077F" w:rsidRPr="00FB2A3F" w:rsidRDefault="00F9077F" w:rsidP="00F9077F">
      <w:pPr>
        <w:autoSpaceDE/>
        <w:autoSpaceDN/>
        <w:adjustRightInd/>
        <w:ind w:right="36"/>
        <w:rPr>
          <w:rFonts w:ascii="Garamond" w:hAnsi="Garamond"/>
          <w:sz w:val="24"/>
          <w:szCs w:val="24"/>
        </w:rPr>
      </w:pPr>
      <w:r w:rsidRPr="00FB2A3F">
        <w:rPr>
          <w:rFonts w:ascii="Garamond" w:hAnsi="Garamond"/>
          <w:sz w:val="24"/>
          <w:szCs w:val="24"/>
        </w:rPr>
        <w:t>Prior to the defense meeting, the student has worked substantially with his/her chair and has provided draft copies of the completed thesis to the chair and possibly to the committee members for feedback. The candidate has also completed the following tasks:</w:t>
      </w:r>
    </w:p>
    <w:p w:rsidR="00F9077F" w:rsidRPr="006B7166" w:rsidRDefault="00F9077F" w:rsidP="00F9077F">
      <w:pPr>
        <w:autoSpaceDE/>
        <w:autoSpaceDN/>
        <w:adjustRightInd/>
        <w:ind w:right="-45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644"/>
        <w:gridCol w:w="3222"/>
      </w:tblGrid>
      <w:tr w:rsidR="00F9077F" w:rsidRPr="00FB2A3F" w:rsidTr="00F9077F">
        <w:tc>
          <w:tcPr>
            <w:tcW w:w="1712" w:type="pct"/>
          </w:tcPr>
          <w:p w:rsidR="00F9077F" w:rsidRPr="00FB2A3F" w:rsidRDefault="00F9077F" w:rsidP="00F9077F">
            <w:pPr>
              <w:autoSpaceDE/>
              <w:autoSpaceDN/>
              <w:adjustRightInd/>
              <w:jc w:val="center"/>
              <w:rPr>
                <w:rFonts w:ascii="Garamond" w:hAnsi="Garamond"/>
                <w:b/>
                <w:bCs/>
                <w:sz w:val="24"/>
                <w:szCs w:val="24"/>
              </w:rPr>
            </w:pPr>
            <w:r w:rsidRPr="00FB2A3F">
              <w:rPr>
                <w:rFonts w:ascii="Garamond" w:hAnsi="Garamond"/>
                <w:b/>
                <w:bCs/>
                <w:sz w:val="24"/>
                <w:szCs w:val="24"/>
              </w:rPr>
              <w:t>Prior to Scheduling the Defense</w:t>
            </w:r>
          </w:p>
        </w:tc>
        <w:tc>
          <w:tcPr>
            <w:tcW w:w="1745" w:type="pct"/>
          </w:tcPr>
          <w:p w:rsidR="00F9077F" w:rsidRPr="00FB2A3F" w:rsidRDefault="00F9077F" w:rsidP="00F9077F">
            <w:pPr>
              <w:autoSpaceDE/>
              <w:autoSpaceDN/>
              <w:adjustRightInd/>
              <w:ind w:right="-41"/>
              <w:jc w:val="center"/>
              <w:rPr>
                <w:rFonts w:ascii="Garamond" w:hAnsi="Garamond"/>
                <w:b/>
                <w:bCs/>
                <w:sz w:val="24"/>
                <w:szCs w:val="24"/>
              </w:rPr>
            </w:pPr>
            <w:r w:rsidRPr="00FB2A3F">
              <w:rPr>
                <w:rFonts w:ascii="Garamond" w:hAnsi="Garamond"/>
                <w:b/>
                <w:bCs/>
                <w:sz w:val="24"/>
                <w:szCs w:val="24"/>
              </w:rPr>
              <w:t xml:space="preserve">3 Weeks Prior </w:t>
            </w:r>
          </w:p>
          <w:p w:rsidR="00F9077F" w:rsidRPr="00FB2A3F" w:rsidRDefault="00F9077F" w:rsidP="00F9077F">
            <w:pPr>
              <w:autoSpaceDE/>
              <w:autoSpaceDN/>
              <w:adjustRightInd/>
              <w:ind w:right="-41"/>
              <w:jc w:val="center"/>
              <w:rPr>
                <w:rFonts w:ascii="Garamond" w:hAnsi="Garamond"/>
                <w:b/>
                <w:bCs/>
                <w:sz w:val="24"/>
                <w:szCs w:val="24"/>
              </w:rPr>
            </w:pPr>
            <w:proofErr w:type="gramStart"/>
            <w:r w:rsidRPr="00FB2A3F">
              <w:rPr>
                <w:rFonts w:ascii="Garamond" w:hAnsi="Garamond"/>
                <w:b/>
                <w:bCs/>
                <w:sz w:val="24"/>
                <w:szCs w:val="24"/>
              </w:rPr>
              <w:t>to</w:t>
            </w:r>
            <w:proofErr w:type="gramEnd"/>
            <w:r w:rsidRPr="00FB2A3F">
              <w:rPr>
                <w:rFonts w:ascii="Garamond" w:hAnsi="Garamond"/>
                <w:b/>
                <w:bCs/>
                <w:sz w:val="24"/>
                <w:szCs w:val="24"/>
              </w:rPr>
              <w:t xml:space="preserve"> the Defense</w:t>
            </w:r>
          </w:p>
        </w:tc>
        <w:tc>
          <w:tcPr>
            <w:tcW w:w="1543" w:type="pct"/>
          </w:tcPr>
          <w:p w:rsidR="00F9077F" w:rsidRPr="00FB2A3F" w:rsidRDefault="00F9077F" w:rsidP="00F9077F">
            <w:pPr>
              <w:autoSpaceDE/>
              <w:autoSpaceDN/>
              <w:adjustRightInd/>
              <w:jc w:val="center"/>
              <w:rPr>
                <w:rFonts w:ascii="Garamond" w:hAnsi="Garamond"/>
                <w:b/>
                <w:bCs/>
                <w:sz w:val="24"/>
                <w:szCs w:val="24"/>
              </w:rPr>
            </w:pPr>
            <w:r w:rsidRPr="00FB2A3F">
              <w:rPr>
                <w:rFonts w:ascii="Garamond" w:hAnsi="Garamond"/>
                <w:b/>
                <w:bCs/>
                <w:i/>
                <w:iCs/>
                <w:sz w:val="24"/>
                <w:szCs w:val="24"/>
              </w:rPr>
              <w:t>No later than</w:t>
            </w:r>
            <w:r w:rsidRPr="00FB2A3F">
              <w:rPr>
                <w:rFonts w:ascii="Garamond" w:hAnsi="Garamond"/>
                <w:b/>
                <w:bCs/>
                <w:sz w:val="24"/>
                <w:szCs w:val="24"/>
              </w:rPr>
              <w:t xml:space="preserve"> 2 Weeks Prior to the Defense </w:t>
            </w:r>
          </w:p>
          <w:p w:rsidR="00F9077F" w:rsidRPr="00FB2A3F" w:rsidRDefault="00F9077F" w:rsidP="00F9077F">
            <w:pPr>
              <w:autoSpaceDE/>
              <w:autoSpaceDN/>
              <w:adjustRightInd/>
              <w:jc w:val="center"/>
              <w:rPr>
                <w:rFonts w:ascii="Garamond" w:hAnsi="Garamond"/>
                <w:b/>
                <w:bCs/>
                <w:sz w:val="24"/>
                <w:szCs w:val="24"/>
              </w:rPr>
            </w:pPr>
          </w:p>
        </w:tc>
      </w:tr>
      <w:tr w:rsidR="00F9077F" w:rsidRPr="00FB2A3F" w:rsidTr="00F9077F">
        <w:tc>
          <w:tcPr>
            <w:tcW w:w="1712" w:type="pct"/>
          </w:tcPr>
          <w:p w:rsidR="00F9077F" w:rsidRPr="00FB2A3F" w:rsidRDefault="00F9077F" w:rsidP="00CF118E">
            <w:pPr>
              <w:widowControl w:val="0"/>
              <w:numPr>
                <w:ilvl w:val="0"/>
                <w:numId w:val="53"/>
              </w:numPr>
              <w:autoSpaceDE/>
              <w:autoSpaceDN/>
              <w:adjustRightInd/>
              <w:spacing w:before="120"/>
              <w:ind w:left="360"/>
              <w:contextualSpacing/>
              <w:rPr>
                <w:rFonts w:ascii="Garamond" w:hAnsi="Garamond"/>
                <w:sz w:val="24"/>
                <w:szCs w:val="24"/>
              </w:rPr>
            </w:pPr>
            <w:r w:rsidRPr="00FB2A3F">
              <w:rPr>
                <w:rFonts w:ascii="Garamond" w:hAnsi="Garamond"/>
                <w:sz w:val="24"/>
                <w:szCs w:val="24"/>
              </w:rPr>
              <w:t>Check to make sure the following documents are signed and in your file in Diane’s office:</w:t>
            </w:r>
          </w:p>
          <w:p w:rsidR="00F9077F" w:rsidRPr="00FB2A3F" w:rsidRDefault="00F9077F" w:rsidP="00CF118E">
            <w:pPr>
              <w:widowControl w:val="0"/>
              <w:numPr>
                <w:ilvl w:val="0"/>
                <w:numId w:val="54"/>
              </w:numPr>
              <w:autoSpaceDE/>
              <w:autoSpaceDN/>
              <w:adjustRightInd/>
              <w:spacing w:before="120"/>
              <w:ind w:left="630" w:hanging="270"/>
              <w:rPr>
                <w:rFonts w:ascii="Garamond" w:hAnsi="Garamond"/>
                <w:i/>
                <w:iCs/>
                <w:sz w:val="24"/>
                <w:szCs w:val="24"/>
              </w:rPr>
            </w:pPr>
            <w:r w:rsidRPr="00FB2A3F">
              <w:rPr>
                <w:rFonts w:ascii="Garamond" w:hAnsi="Garamond"/>
                <w:i/>
                <w:iCs/>
                <w:sz w:val="24"/>
                <w:szCs w:val="24"/>
              </w:rPr>
              <w:t>Approved Prospectus Form</w:t>
            </w:r>
          </w:p>
          <w:p w:rsidR="00F9077F" w:rsidRPr="00FB2A3F" w:rsidRDefault="00F9077F" w:rsidP="00CF118E">
            <w:pPr>
              <w:widowControl w:val="0"/>
              <w:numPr>
                <w:ilvl w:val="0"/>
                <w:numId w:val="54"/>
              </w:numPr>
              <w:autoSpaceDE/>
              <w:autoSpaceDN/>
              <w:adjustRightInd/>
              <w:spacing w:before="120"/>
              <w:ind w:left="630" w:hanging="270"/>
              <w:rPr>
                <w:rFonts w:ascii="Garamond" w:hAnsi="Garamond"/>
                <w:i/>
                <w:iCs/>
                <w:sz w:val="24"/>
                <w:szCs w:val="24"/>
              </w:rPr>
            </w:pPr>
            <w:r w:rsidRPr="00FB2A3F">
              <w:rPr>
                <w:rFonts w:ascii="Garamond" w:hAnsi="Garamond"/>
                <w:i/>
                <w:iCs/>
                <w:sz w:val="24"/>
                <w:szCs w:val="24"/>
              </w:rPr>
              <w:t>Co-Authorship Agreement Form</w:t>
            </w:r>
          </w:p>
          <w:p w:rsidR="00F9077F" w:rsidRPr="00FB2A3F" w:rsidRDefault="00F9077F" w:rsidP="00CF118E">
            <w:pPr>
              <w:widowControl w:val="0"/>
              <w:numPr>
                <w:ilvl w:val="0"/>
                <w:numId w:val="54"/>
              </w:numPr>
              <w:autoSpaceDE/>
              <w:autoSpaceDN/>
              <w:adjustRightInd/>
              <w:spacing w:before="120"/>
              <w:ind w:left="630" w:hanging="270"/>
              <w:rPr>
                <w:rFonts w:ascii="Garamond" w:hAnsi="Garamond"/>
                <w:i/>
                <w:iCs/>
                <w:sz w:val="24"/>
                <w:szCs w:val="24"/>
              </w:rPr>
            </w:pPr>
            <w:r w:rsidRPr="00FB2A3F">
              <w:rPr>
                <w:rFonts w:ascii="Garamond" w:hAnsi="Garamond"/>
                <w:i/>
                <w:iCs/>
                <w:sz w:val="24"/>
                <w:szCs w:val="24"/>
              </w:rPr>
              <w:t>IRB Approval Form</w:t>
            </w:r>
          </w:p>
          <w:p w:rsidR="00F9077F" w:rsidRPr="00FB2A3F" w:rsidRDefault="00F9077F" w:rsidP="00F9077F">
            <w:pPr>
              <w:widowControl w:val="0"/>
              <w:autoSpaceDE/>
              <w:autoSpaceDN/>
              <w:adjustRightInd/>
              <w:spacing w:before="120"/>
              <w:ind w:left="360"/>
              <w:contextualSpacing/>
              <w:rPr>
                <w:rFonts w:ascii="Garamond" w:hAnsi="Garamond"/>
                <w:sz w:val="24"/>
                <w:szCs w:val="24"/>
              </w:rPr>
            </w:pPr>
          </w:p>
          <w:p w:rsidR="00F9077F" w:rsidRPr="00FB2A3F" w:rsidRDefault="00F9077F" w:rsidP="00CF118E">
            <w:pPr>
              <w:widowControl w:val="0"/>
              <w:numPr>
                <w:ilvl w:val="0"/>
                <w:numId w:val="53"/>
              </w:numPr>
              <w:autoSpaceDE/>
              <w:autoSpaceDN/>
              <w:adjustRightInd/>
              <w:spacing w:before="120"/>
              <w:ind w:left="360"/>
              <w:contextualSpacing/>
              <w:rPr>
                <w:rFonts w:ascii="Garamond" w:hAnsi="Garamond"/>
                <w:sz w:val="24"/>
                <w:szCs w:val="24"/>
              </w:rPr>
            </w:pPr>
            <w:r w:rsidRPr="00FB2A3F">
              <w:rPr>
                <w:rFonts w:ascii="Garamond" w:hAnsi="Garamond"/>
                <w:sz w:val="24"/>
                <w:szCs w:val="24"/>
              </w:rPr>
              <w:t>Apply for graduation (see University deadlines).</w:t>
            </w:r>
          </w:p>
          <w:p w:rsidR="00F9077F" w:rsidRPr="00FB2A3F" w:rsidRDefault="00F9077F" w:rsidP="00F9077F">
            <w:pPr>
              <w:widowControl w:val="0"/>
              <w:autoSpaceDE/>
              <w:autoSpaceDN/>
              <w:adjustRightInd/>
              <w:spacing w:before="120"/>
              <w:ind w:left="360"/>
              <w:contextualSpacing/>
              <w:rPr>
                <w:rFonts w:ascii="Garamond" w:hAnsi="Garamond"/>
                <w:sz w:val="24"/>
                <w:szCs w:val="24"/>
              </w:rPr>
            </w:pPr>
          </w:p>
          <w:p w:rsidR="00F9077F" w:rsidRPr="00FB2A3F" w:rsidRDefault="00F9077F" w:rsidP="00CF118E">
            <w:pPr>
              <w:widowControl w:val="0"/>
              <w:numPr>
                <w:ilvl w:val="0"/>
                <w:numId w:val="53"/>
              </w:numPr>
              <w:autoSpaceDE/>
              <w:autoSpaceDN/>
              <w:adjustRightInd/>
              <w:spacing w:before="120"/>
              <w:ind w:left="360"/>
              <w:contextualSpacing/>
              <w:rPr>
                <w:rFonts w:ascii="Garamond" w:hAnsi="Garamond"/>
                <w:sz w:val="24"/>
                <w:szCs w:val="24"/>
              </w:rPr>
            </w:pPr>
            <w:r w:rsidRPr="00FB2A3F">
              <w:rPr>
                <w:rFonts w:ascii="Garamond" w:hAnsi="Garamond"/>
                <w:sz w:val="24"/>
                <w:szCs w:val="24"/>
              </w:rPr>
              <w:t xml:space="preserve">You may want to schedule a “data review” meeting with your committee after having collected your data and before holding your thesis defense. Consult with your chair regarding this option. </w:t>
            </w:r>
          </w:p>
          <w:p w:rsidR="00F9077F" w:rsidRPr="00FB2A3F" w:rsidRDefault="00F9077F" w:rsidP="00F9077F">
            <w:pPr>
              <w:widowControl w:val="0"/>
              <w:autoSpaceDE/>
              <w:autoSpaceDN/>
              <w:adjustRightInd/>
              <w:spacing w:before="120"/>
              <w:ind w:left="360"/>
              <w:contextualSpacing/>
              <w:rPr>
                <w:rFonts w:ascii="Garamond" w:hAnsi="Garamond"/>
                <w:sz w:val="24"/>
                <w:szCs w:val="24"/>
              </w:rPr>
            </w:pPr>
          </w:p>
          <w:p w:rsidR="00F9077F" w:rsidRPr="00FB2A3F" w:rsidRDefault="00F9077F" w:rsidP="00CF118E">
            <w:pPr>
              <w:widowControl w:val="0"/>
              <w:numPr>
                <w:ilvl w:val="0"/>
                <w:numId w:val="53"/>
              </w:numPr>
              <w:autoSpaceDE/>
              <w:autoSpaceDN/>
              <w:adjustRightInd/>
              <w:spacing w:before="120"/>
              <w:ind w:left="360"/>
              <w:contextualSpacing/>
              <w:rPr>
                <w:rFonts w:ascii="Garamond" w:hAnsi="Garamond"/>
                <w:sz w:val="24"/>
                <w:szCs w:val="24"/>
              </w:rPr>
            </w:pPr>
            <w:r w:rsidRPr="00FB2A3F">
              <w:rPr>
                <w:rFonts w:ascii="Garamond" w:hAnsi="Garamond"/>
                <w:sz w:val="24"/>
                <w:szCs w:val="24"/>
              </w:rPr>
              <w:t>You may also want to schedule a tentative date/time for your defense with your committee. Inform the program director of this date.</w:t>
            </w:r>
          </w:p>
        </w:tc>
        <w:tc>
          <w:tcPr>
            <w:tcW w:w="1745" w:type="pct"/>
          </w:tcPr>
          <w:p w:rsidR="00F9077F" w:rsidRPr="00FB2A3F" w:rsidRDefault="00F9077F" w:rsidP="00CF118E">
            <w:pPr>
              <w:widowControl w:val="0"/>
              <w:numPr>
                <w:ilvl w:val="0"/>
                <w:numId w:val="51"/>
              </w:numPr>
              <w:autoSpaceDE/>
              <w:autoSpaceDN/>
              <w:adjustRightInd/>
              <w:spacing w:before="120"/>
              <w:ind w:left="321" w:hanging="270"/>
              <w:contextualSpacing/>
              <w:rPr>
                <w:rFonts w:ascii="Garamond" w:hAnsi="Garamond"/>
                <w:sz w:val="24"/>
                <w:szCs w:val="24"/>
              </w:rPr>
            </w:pPr>
            <w:r w:rsidRPr="00FB2A3F">
              <w:rPr>
                <w:rFonts w:ascii="Garamond" w:hAnsi="Garamond"/>
                <w:sz w:val="24"/>
                <w:szCs w:val="24"/>
              </w:rPr>
              <w:t>Provide each committee member and the program director with a paper or digital copy of your thesis.</w:t>
            </w:r>
          </w:p>
          <w:p w:rsidR="00F9077F" w:rsidRPr="00FB2A3F" w:rsidRDefault="00F9077F" w:rsidP="00F9077F">
            <w:pPr>
              <w:widowControl w:val="0"/>
              <w:autoSpaceDE/>
              <w:autoSpaceDN/>
              <w:adjustRightInd/>
              <w:spacing w:before="120"/>
              <w:ind w:left="321"/>
              <w:contextualSpacing/>
              <w:rPr>
                <w:rFonts w:ascii="Garamond" w:hAnsi="Garamond"/>
                <w:sz w:val="24"/>
                <w:szCs w:val="24"/>
              </w:rPr>
            </w:pPr>
          </w:p>
          <w:p w:rsidR="00F9077F" w:rsidRPr="00FB2A3F" w:rsidRDefault="00F9077F" w:rsidP="00CF118E">
            <w:pPr>
              <w:widowControl w:val="0"/>
              <w:numPr>
                <w:ilvl w:val="0"/>
                <w:numId w:val="51"/>
              </w:numPr>
              <w:autoSpaceDE/>
              <w:autoSpaceDN/>
              <w:adjustRightInd/>
              <w:spacing w:before="120"/>
              <w:ind w:left="321" w:hanging="270"/>
              <w:contextualSpacing/>
              <w:rPr>
                <w:rFonts w:ascii="Garamond" w:hAnsi="Garamond"/>
                <w:sz w:val="24"/>
                <w:szCs w:val="24"/>
              </w:rPr>
            </w:pPr>
            <w:r w:rsidRPr="00FB2A3F">
              <w:rPr>
                <w:rFonts w:ascii="Garamond" w:hAnsi="Garamond"/>
                <w:sz w:val="24"/>
                <w:szCs w:val="24"/>
              </w:rPr>
              <w:t xml:space="preserve">Your advisory committee has no more than one week to review your thesis and sign </w:t>
            </w:r>
            <w:r w:rsidRPr="00FB2A3F">
              <w:rPr>
                <w:rFonts w:ascii="Garamond" w:hAnsi="Garamond"/>
                <w:i/>
                <w:iCs/>
                <w:sz w:val="24"/>
                <w:szCs w:val="24"/>
              </w:rPr>
              <w:t>Form 8c: Department Scheduling of Final Oral Exam</w:t>
            </w:r>
            <w:r w:rsidRPr="00FB2A3F">
              <w:rPr>
                <w:rFonts w:ascii="Garamond" w:hAnsi="Garamond"/>
                <w:sz w:val="24"/>
                <w:szCs w:val="24"/>
              </w:rPr>
              <w:t xml:space="preserve">, verifying your readiness to defend your thesis. </w:t>
            </w:r>
          </w:p>
          <w:p w:rsidR="00F9077F" w:rsidRPr="00FB2A3F" w:rsidRDefault="00F9077F" w:rsidP="00F9077F">
            <w:pPr>
              <w:autoSpaceDE/>
              <w:autoSpaceDN/>
              <w:adjustRightInd/>
              <w:ind w:left="720"/>
              <w:contextualSpacing/>
              <w:rPr>
                <w:rFonts w:ascii="Garamond" w:hAnsi="Garamond"/>
                <w:sz w:val="24"/>
                <w:szCs w:val="24"/>
              </w:rPr>
            </w:pPr>
          </w:p>
          <w:p w:rsidR="00F9077F" w:rsidRPr="00FB2A3F" w:rsidRDefault="00F9077F" w:rsidP="00CF118E">
            <w:pPr>
              <w:widowControl w:val="0"/>
              <w:numPr>
                <w:ilvl w:val="0"/>
                <w:numId w:val="51"/>
              </w:numPr>
              <w:autoSpaceDE/>
              <w:autoSpaceDN/>
              <w:adjustRightInd/>
              <w:spacing w:before="120"/>
              <w:ind w:left="321" w:hanging="270"/>
              <w:contextualSpacing/>
              <w:rPr>
                <w:rFonts w:ascii="Garamond" w:hAnsi="Garamond"/>
                <w:sz w:val="24"/>
                <w:szCs w:val="24"/>
              </w:rPr>
            </w:pPr>
            <w:r w:rsidRPr="00FB2A3F">
              <w:rPr>
                <w:rFonts w:ascii="Garamond" w:hAnsi="Garamond"/>
                <w:sz w:val="24"/>
                <w:szCs w:val="24"/>
              </w:rPr>
              <w:t xml:space="preserve">Collect signatures on </w:t>
            </w:r>
            <w:r w:rsidRPr="00FB2A3F">
              <w:rPr>
                <w:rFonts w:ascii="Garamond" w:hAnsi="Garamond"/>
                <w:i/>
                <w:iCs/>
                <w:sz w:val="24"/>
                <w:szCs w:val="24"/>
              </w:rPr>
              <w:t>Form 8c</w:t>
            </w:r>
            <w:r w:rsidRPr="00FB2A3F">
              <w:rPr>
                <w:rFonts w:ascii="Garamond" w:hAnsi="Garamond"/>
                <w:sz w:val="24"/>
                <w:szCs w:val="24"/>
              </w:rPr>
              <w:t xml:space="preserve"> and give the signed form to your program director, </w:t>
            </w:r>
            <w:proofErr w:type="gramStart"/>
            <w:r w:rsidRPr="00FB2A3F">
              <w:rPr>
                <w:rFonts w:ascii="Garamond" w:hAnsi="Garamond"/>
                <w:sz w:val="24"/>
                <w:szCs w:val="24"/>
              </w:rPr>
              <w:t>who</w:t>
            </w:r>
            <w:proofErr w:type="gramEnd"/>
            <w:r w:rsidRPr="00FB2A3F">
              <w:rPr>
                <w:rFonts w:ascii="Garamond" w:hAnsi="Garamond"/>
                <w:sz w:val="24"/>
                <w:szCs w:val="24"/>
              </w:rPr>
              <w:t xml:space="preserve"> will verify that the format, citations, bibliographic style, and illustrative materials fulfill university style requirements. The program director must sign this no later than 2 weeks prior to your defense date.  Allow one week for the program direct</w:t>
            </w:r>
            <w:r w:rsidR="00B46218">
              <w:rPr>
                <w:rFonts w:ascii="Garamond" w:hAnsi="Garamond"/>
                <w:sz w:val="24"/>
                <w:szCs w:val="24"/>
              </w:rPr>
              <w:t>or to review before signing the</w:t>
            </w:r>
            <w:r w:rsidRPr="00FB2A3F">
              <w:rPr>
                <w:rFonts w:ascii="Garamond" w:hAnsi="Garamond"/>
                <w:sz w:val="24"/>
                <w:szCs w:val="24"/>
              </w:rPr>
              <w:t xml:space="preserve"> 8C form and three weeks before the proposed defense date</w:t>
            </w:r>
          </w:p>
          <w:p w:rsidR="00F9077F" w:rsidRPr="00FB2A3F" w:rsidRDefault="00F9077F" w:rsidP="00F9077F">
            <w:pPr>
              <w:widowControl w:val="0"/>
              <w:autoSpaceDE/>
              <w:autoSpaceDN/>
              <w:adjustRightInd/>
              <w:spacing w:before="120"/>
              <w:ind w:left="321"/>
              <w:contextualSpacing/>
              <w:rPr>
                <w:rFonts w:ascii="Garamond" w:hAnsi="Garamond"/>
                <w:sz w:val="24"/>
                <w:szCs w:val="24"/>
              </w:rPr>
            </w:pPr>
          </w:p>
          <w:p w:rsidR="00F9077F" w:rsidRPr="00FB2A3F" w:rsidRDefault="00F9077F" w:rsidP="00CF118E">
            <w:pPr>
              <w:widowControl w:val="0"/>
              <w:numPr>
                <w:ilvl w:val="0"/>
                <w:numId w:val="51"/>
              </w:numPr>
              <w:autoSpaceDE/>
              <w:autoSpaceDN/>
              <w:adjustRightInd/>
              <w:spacing w:before="120"/>
              <w:ind w:left="321" w:hanging="270"/>
              <w:contextualSpacing/>
              <w:rPr>
                <w:rFonts w:ascii="Garamond" w:hAnsi="Garamond"/>
                <w:sz w:val="24"/>
                <w:szCs w:val="24"/>
              </w:rPr>
            </w:pPr>
            <w:r w:rsidRPr="00FB2A3F">
              <w:rPr>
                <w:rFonts w:ascii="Garamond" w:hAnsi="Garamond"/>
                <w:sz w:val="24"/>
                <w:szCs w:val="24"/>
              </w:rPr>
              <w:t>If you are required to make changes, you must make and have them approved 2 weeks prior to the defense date.</w:t>
            </w:r>
          </w:p>
          <w:p w:rsidR="00F9077F" w:rsidRPr="00FB2A3F" w:rsidRDefault="00F9077F" w:rsidP="00F9077F">
            <w:pPr>
              <w:autoSpaceDE/>
              <w:autoSpaceDN/>
              <w:adjustRightInd/>
              <w:ind w:left="51"/>
              <w:rPr>
                <w:rFonts w:ascii="Garamond" w:hAnsi="Garamond"/>
                <w:sz w:val="24"/>
                <w:szCs w:val="24"/>
              </w:rPr>
            </w:pPr>
          </w:p>
        </w:tc>
        <w:tc>
          <w:tcPr>
            <w:tcW w:w="1543" w:type="pct"/>
          </w:tcPr>
          <w:p w:rsidR="00F9077F" w:rsidRPr="00FB2A3F" w:rsidRDefault="00F9077F" w:rsidP="00CF118E">
            <w:pPr>
              <w:widowControl w:val="0"/>
              <w:numPr>
                <w:ilvl w:val="0"/>
                <w:numId w:val="52"/>
              </w:numPr>
              <w:autoSpaceDE/>
              <w:autoSpaceDN/>
              <w:adjustRightInd/>
              <w:spacing w:before="120"/>
              <w:ind w:left="399"/>
              <w:contextualSpacing/>
              <w:rPr>
                <w:rFonts w:ascii="Garamond" w:hAnsi="Garamond"/>
                <w:sz w:val="24"/>
                <w:szCs w:val="24"/>
              </w:rPr>
            </w:pPr>
            <w:r w:rsidRPr="00FB2A3F">
              <w:rPr>
                <w:rFonts w:ascii="Garamond" w:hAnsi="Garamond"/>
                <w:sz w:val="24"/>
                <w:szCs w:val="24"/>
              </w:rPr>
              <w:t xml:space="preserve">Obtain </w:t>
            </w:r>
            <w:r w:rsidRPr="00FB2A3F">
              <w:rPr>
                <w:rFonts w:ascii="Garamond" w:hAnsi="Garamond"/>
                <w:i/>
                <w:iCs/>
                <w:sz w:val="24"/>
                <w:szCs w:val="24"/>
              </w:rPr>
              <w:t>Form 8c</w:t>
            </w:r>
            <w:r w:rsidRPr="00FB2A3F">
              <w:rPr>
                <w:rFonts w:ascii="Garamond" w:hAnsi="Garamond"/>
                <w:sz w:val="24"/>
                <w:szCs w:val="24"/>
              </w:rPr>
              <w:t xml:space="preserve"> from your program director.</w:t>
            </w:r>
          </w:p>
          <w:p w:rsidR="00F9077F" w:rsidRPr="00FB2A3F" w:rsidRDefault="00F9077F" w:rsidP="00F9077F">
            <w:pPr>
              <w:widowControl w:val="0"/>
              <w:autoSpaceDE/>
              <w:autoSpaceDN/>
              <w:adjustRightInd/>
              <w:spacing w:before="120"/>
              <w:ind w:left="399"/>
              <w:contextualSpacing/>
              <w:rPr>
                <w:rFonts w:ascii="Garamond" w:hAnsi="Garamond"/>
                <w:sz w:val="24"/>
                <w:szCs w:val="24"/>
              </w:rPr>
            </w:pPr>
          </w:p>
          <w:p w:rsidR="00F9077F" w:rsidRPr="00FB2A3F" w:rsidRDefault="00F9077F" w:rsidP="00CF118E">
            <w:pPr>
              <w:widowControl w:val="0"/>
              <w:numPr>
                <w:ilvl w:val="0"/>
                <w:numId w:val="52"/>
              </w:numPr>
              <w:autoSpaceDE/>
              <w:autoSpaceDN/>
              <w:adjustRightInd/>
              <w:spacing w:before="120"/>
              <w:ind w:left="399"/>
              <w:contextualSpacing/>
              <w:rPr>
                <w:rFonts w:ascii="Garamond" w:hAnsi="Garamond"/>
                <w:sz w:val="24"/>
                <w:szCs w:val="24"/>
              </w:rPr>
            </w:pPr>
            <w:r w:rsidRPr="00FB2A3F">
              <w:rPr>
                <w:rFonts w:ascii="Garamond" w:hAnsi="Garamond"/>
                <w:sz w:val="24"/>
                <w:szCs w:val="24"/>
              </w:rPr>
              <w:t xml:space="preserve">Schedule a room with the front desk secretary and give the signed </w:t>
            </w:r>
            <w:r w:rsidRPr="00FB2A3F">
              <w:rPr>
                <w:rFonts w:ascii="Garamond" w:hAnsi="Garamond"/>
                <w:i/>
                <w:iCs/>
                <w:sz w:val="24"/>
                <w:szCs w:val="24"/>
              </w:rPr>
              <w:t>Form 8c</w:t>
            </w:r>
            <w:r w:rsidRPr="00FB2A3F">
              <w:rPr>
                <w:rFonts w:ascii="Garamond" w:hAnsi="Garamond"/>
                <w:sz w:val="24"/>
                <w:szCs w:val="24"/>
              </w:rPr>
              <w:t xml:space="preserve"> to Diane</w:t>
            </w:r>
            <w:r w:rsidRPr="00FB2A3F">
              <w:rPr>
                <w:rFonts w:ascii="Garamond" w:hAnsi="Garamond"/>
                <w:b/>
                <w:bCs/>
                <w:sz w:val="24"/>
                <w:szCs w:val="24"/>
              </w:rPr>
              <w:t xml:space="preserve"> no later</w:t>
            </w:r>
            <w:r w:rsidRPr="00FB2A3F">
              <w:rPr>
                <w:rFonts w:ascii="Garamond" w:hAnsi="Garamond"/>
                <w:sz w:val="24"/>
                <w:szCs w:val="24"/>
              </w:rPr>
              <w:t xml:space="preserve"> than 2 weeks prior to the defense date.</w:t>
            </w:r>
          </w:p>
          <w:p w:rsidR="00F9077F" w:rsidRPr="00FB2A3F" w:rsidRDefault="00F9077F" w:rsidP="00F9077F">
            <w:pPr>
              <w:widowControl w:val="0"/>
              <w:autoSpaceDE/>
              <w:autoSpaceDN/>
              <w:adjustRightInd/>
              <w:spacing w:before="120"/>
              <w:ind w:left="399"/>
              <w:contextualSpacing/>
              <w:rPr>
                <w:rFonts w:ascii="Garamond" w:hAnsi="Garamond"/>
                <w:sz w:val="24"/>
                <w:szCs w:val="24"/>
              </w:rPr>
            </w:pPr>
          </w:p>
          <w:p w:rsidR="00F9077F" w:rsidRPr="00FB2A3F" w:rsidRDefault="00F9077F" w:rsidP="00CF118E">
            <w:pPr>
              <w:widowControl w:val="0"/>
              <w:numPr>
                <w:ilvl w:val="0"/>
                <w:numId w:val="52"/>
              </w:numPr>
              <w:autoSpaceDE/>
              <w:autoSpaceDN/>
              <w:adjustRightInd/>
              <w:spacing w:before="120"/>
              <w:ind w:left="399"/>
              <w:contextualSpacing/>
              <w:rPr>
                <w:rFonts w:ascii="Garamond" w:hAnsi="Garamond"/>
                <w:sz w:val="24"/>
                <w:szCs w:val="24"/>
              </w:rPr>
            </w:pPr>
            <w:r w:rsidRPr="00FB2A3F">
              <w:rPr>
                <w:rFonts w:ascii="Garamond" w:hAnsi="Garamond"/>
                <w:sz w:val="24"/>
                <w:szCs w:val="24"/>
              </w:rPr>
              <w:t xml:space="preserve">Diane schedules the thesis defense with the university. </w:t>
            </w:r>
          </w:p>
        </w:tc>
      </w:tr>
    </w:tbl>
    <w:p w:rsidR="00F9077F" w:rsidRPr="006B7166" w:rsidRDefault="00F9077F" w:rsidP="00F9077F">
      <w:pPr>
        <w:autoSpaceDE/>
        <w:autoSpaceDN/>
        <w:adjustRightInd/>
        <w:rPr>
          <w:sz w:val="24"/>
          <w:szCs w:val="24"/>
        </w:rPr>
      </w:pPr>
    </w:p>
    <w:p w:rsidR="009B5C09" w:rsidRDefault="009B5C09" w:rsidP="00C01FDE">
      <w:pPr>
        <w:tabs>
          <w:tab w:val="left" w:pos="2179"/>
        </w:tabs>
        <w:rPr>
          <w:rFonts w:ascii="Garamond" w:hAnsi="Garamond"/>
          <w:sz w:val="24"/>
          <w:szCs w:val="24"/>
        </w:rPr>
      </w:pPr>
    </w:p>
    <w:p w:rsidR="00C01FDE" w:rsidRDefault="00C01FDE" w:rsidP="00C01FDE">
      <w:pPr>
        <w:tabs>
          <w:tab w:val="left" w:pos="2179"/>
        </w:tabs>
        <w:rPr>
          <w:rFonts w:ascii="Garamond" w:hAnsi="Garamond"/>
          <w:sz w:val="24"/>
          <w:szCs w:val="24"/>
        </w:rPr>
      </w:pPr>
      <w:r>
        <w:rPr>
          <w:rFonts w:ascii="Garamond" w:hAnsi="Garamond"/>
          <w:sz w:val="24"/>
          <w:szCs w:val="24"/>
        </w:rPr>
        <w:t>After you have successfully defended your thesis follow these steps:</w:t>
      </w:r>
    </w:p>
    <w:p w:rsidR="00C01FDE" w:rsidRDefault="00AF3884" w:rsidP="00CF118E">
      <w:pPr>
        <w:pStyle w:val="ListParagraph"/>
        <w:numPr>
          <w:ilvl w:val="0"/>
          <w:numId w:val="55"/>
        </w:numPr>
        <w:tabs>
          <w:tab w:val="left" w:pos="2179"/>
        </w:tabs>
        <w:rPr>
          <w:rFonts w:ascii="Garamond" w:hAnsi="Garamond"/>
          <w:sz w:val="24"/>
          <w:szCs w:val="24"/>
        </w:rPr>
      </w:pPr>
      <w:r w:rsidRPr="00AF3884">
        <w:rPr>
          <w:rFonts w:ascii="Garamond" w:hAnsi="Garamond"/>
          <w:sz w:val="24"/>
          <w:szCs w:val="24"/>
        </w:rPr>
        <w:t>Make necessary revisions of thesis.</w:t>
      </w:r>
    </w:p>
    <w:p w:rsidR="00AF3884" w:rsidRDefault="00AF3884" w:rsidP="00CF118E">
      <w:pPr>
        <w:pStyle w:val="ListParagraph"/>
        <w:numPr>
          <w:ilvl w:val="0"/>
          <w:numId w:val="55"/>
        </w:numPr>
        <w:tabs>
          <w:tab w:val="left" w:pos="2179"/>
        </w:tabs>
        <w:rPr>
          <w:rFonts w:ascii="Garamond" w:hAnsi="Garamond"/>
          <w:sz w:val="24"/>
          <w:szCs w:val="24"/>
        </w:rPr>
      </w:pPr>
      <w:r w:rsidRPr="00AF3884">
        <w:rPr>
          <w:rFonts w:ascii="Garamond" w:hAnsi="Garamond"/>
          <w:sz w:val="24"/>
          <w:szCs w:val="24"/>
        </w:rPr>
        <w:t>Submit revised thesis to committee chair (and committee, if necessary) for approval. Make changes as necessary.</w:t>
      </w:r>
    </w:p>
    <w:p w:rsidR="00AF3884" w:rsidRDefault="00AF3884" w:rsidP="00CF118E">
      <w:pPr>
        <w:pStyle w:val="ListParagraph"/>
        <w:numPr>
          <w:ilvl w:val="0"/>
          <w:numId w:val="55"/>
        </w:numPr>
        <w:tabs>
          <w:tab w:val="left" w:pos="2179"/>
        </w:tabs>
        <w:rPr>
          <w:rFonts w:ascii="Garamond" w:hAnsi="Garamond"/>
          <w:sz w:val="24"/>
          <w:szCs w:val="24"/>
        </w:rPr>
      </w:pPr>
      <w:r w:rsidRPr="00AF3884">
        <w:rPr>
          <w:rFonts w:ascii="Garamond" w:hAnsi="Garamond"/>
          <w:sz w:val="24"/>
          <w:szCs w:val="24"/>
        </w:rPr>
        <w:t xml:space="preserve">Submit paper or electronic copy of thesis and signed </w:t>
      </w:r>
      <w:r w:rsidRPr="00AF3884">
        <w:rPr>
          <w:rFonts w:ascii="Garamond" w:hAnsi="Garamond"/>
          <w:i/>
          <w:sz w:val="24"/>
          <w:szCs w:val="24"/>
        </w:rPr>
        <w:t>form 8d: Approval for Submission of Dissertation, Thesis, or Selected Project</w:t>
      </w:r>
      <w:r w:rsidRPr="00AF3884">
        <w:rPr>
          <w:rFonts w:ascii="Garamond" w:hAnsi="Garamond"/>
          <w:sz w:val="24"/>
          <w:szCs w:val="24"/>
        </w:rPr>
        <w:t xml:space="preserve"> to Graduate Coordinator. Make changes as directed.</w:t>
      </w:r>
    </w:p>
    <w:p w:rsidR="00AF3884" w:rsidRDefault="00AF3884" w:rsidP="00CF118E">
      <w:pPr>
        <w:pStyle w:val="ListParagraph"/>
        <w:numPr>
          <w:ilvl w:val="0"/>
          <w:numId w:val="55"/>
        </w:numPr>
        <w:tabs>
          <w:tab w:val="left" w:pos="2179"/>
        </w:tabs>
        <w:rPr>
          <w:rFonts w:ascii="Garamond" w:hAnsi="Garamond"/>
          <w:sz w:val="24"/>
          <w:szCs w:val="24"/>
        </w:rPr>
      </w:pPr>
      <w:r w:rsidRPr="00AF3884">
        <w:rPr>
          <w:rFonts w:ascii="Garamond" w:hAnsi="Garamond"/>
          <w:sz w:val="24"/>
          <w:szCs w:val="24"/>
        </w:rPr>
        <w:t xml:space="preserve">Submit revised paper copy to the Dean of McKay School of Education (Mary Anne Prater or Associate Dean Tina </w:t>
      </w:r>
      <w:proofErr w:type="spellStart"/>
      <w:r w:rsidRPr="00AF3884">
        <w:rPr>
          <w:rFonts w:ascii="Garamond" w:hAnsi="Garamond"/>
          <w:sz w:val="24"/>
          <w:szCs w:val="24"/>
        </w:rPr>
        <w:t>Dyches</w:t>
      </w:r>
      <w:proofErr w:type="spellEnd"/>
      <w:r w:rsidRPr="00AF3884">
        <w:rPr>
          <w:rFonts w:ascii="Garamond" w:hAnsi="Garamond"/>
          <w:sz w:val="24"/>
          <w:szCs w:val="24"/>
        </w:rPr>
        <w:t xml:space="preserve">) for approval. Submit </w:t>
      </w:r>
      <w:r w:rsidRPr="00AF3884">
        <w:rPr>
          <w:rFonts w:ascii="Garamond" w:hAnsi="Garamond"/>
          <w:i/>
          <w:sz w:val="24"/>
          <w:szCs w:val="24"/>
        </w:rPr>
        <w:t>Form 8d.</w:t>
      </w:r>
      <w:r w:rsidRPr="00AF3884">
        <w:rPr>
          <w:rFonts w:ascii="Garamond" w:hAnsi="Garamond"/>
          <w:sz w:val="24"/>
          <w:szCs w:val="24"/>
        </w:rPr>
        <w:t xml:space="preserve"> Make changes as necessary.</w:t>
      </w:r>
    </w:p>
    <w:p w:rsidR="00AF3884" w:rsidRPr="00AF3884" w:rsidRDefault="00AF3884" w:rsidP="00CF118E">
      <w:pPr>
        <w:pStyle w:val="ListParagraph"/>
        <w:numPr>
          <w:ilvl w:val="0"/>
          <w:numId w:val="55"/>
        </w:numPr>
        <w:tabs>
          <w:tab w:val="left" w:pos="2179"/>
        </w:tabs>
        <w:rPr>
          <w:rStyle w:val="Hyperlink"/>
          <w:rFonts w:ascii="Garamond" w:hAnsi="Garamond"/>
          <w:color w:val="auto"/>
          <w:sz w:val="24"/>
          <w:szCs w:val="24"/>
          <w:u w:val="none"/>
        </w:rPr>
      </w:pPr>
      <w:r w:rsidRPr="00AF3884">
        <w:rPr>
          <w:rFonts w:ascii="Garamond" w:hAnsi="Garamond"/>
          <w:sz w:val="24"/>
          <w:szCs w:val="24"/>
        </w:rPr>
        <w:t xml:space="preserve">Submit thesis electronically via ETD website for Graduate Coordinator and Dean’s approval. </w:t>
      </w:r>
      <w:hyperlink r:id="rId41" w:history="1">
        <w:r w:rsidRPr="00AF3884">
          <w:rPr>
            <w:rStyle w:val="Hyperlink"/>
            <w:rFonts w:ascii="Garamond" w:hAnsi="Garamond"/>
            <w:sz w:val="24"/>
            <w:szCs w:val="24"/>
          </w:rPr>
          <w:t>http://etd.byu.edu/</w:t>
        </w:r>
      </w:hyperlink>
    </w:p>
    <w:p w:rsidR="00D0059D" w:rsidRPr="00AF3884" w:rsidRDefault="00AF3884" w:rsidP="00CF118E">
      <w:pPr>
        <w:pStyle w:val="ListParagraph"/>
        <w:numPr>
          <w:ilvl w:val="0"/>
          <w:numId w:val="55"/>
        </w:numPr>
        <w:tabs>
          <w:tab w:val="left" w:pos="2179"/>
        </w:tabs>
        <w:rPr>
          <w:rFonts w:ascii="Garamond" w:hAnsi="Garamond"/>
          <w:sz w:val="24"/>
          <w:szCs w:val="24"/>
        </w:rPr>
      </w:pPr>
      <w:r w:rsidRPr="00AF3884">
        <w:rPr>
          <w:rFonts w:ascii="Garamond" w:hAnsi="Garamond"/>
          <w:sz w:val="24"/>
          <w:szCs w:val="24"/>
        </w:rPr>
        <w:t>Deliver your ADV Form 8d and title page (and UMI confirmation email for doctoral students) to the Library Administration Office, 2060 HBLL, and pay any binding or mailing fees. If you are not having any copies bound, you must still deliver ADV Form 8d, and the title page to the library for validation; then deliver the validated ADV Form 8d to Graduate Studies, 105 FPH.</w:t>
      </w:r>
    </w:p>
    <w:p w:rsidR="00AF3884" w:rsidRPr="0014041D" w:rsidRDefault="00AF3884" w:rsidP="000659A2">
      <w:pPr>
        <w:rPr>
          <w:rFonts w:ascii="Garamond" w:hAnsi="Garamond"/>
          <w:sz w:val="24"/>
          <w:szCs w:val="24"/>
        </w:rPr>
      </w:pPr>
    </w:p>
    <w:p w:rsidR="000659A2" w:rsidRPr="0014041D" w:rsidRDefault="009147C6" w:rsidP="000659A2">
      <w:pPr>
        <w:rPr>
          <w:rFonts w:ascii="Garamond" w:hAnsi="Garamond"/>
          <w:sz w:val="24"/>
          <w:szCs w:val="24"/>
        </w:rPr>
      </w:pPr>
      <w:r w:rsidRPr="0014041D">
        <w:rPr>
          <w:rFonts w:ascii="Garamond" w:hAnsi="Garamond"/>
          <w:sz w:val="24"/>
          <w:szCs w:val="24"/>
        </w:rPr>
        <w:t xml:space="preserve">“T” grades </w:t>
      </w:r>
      <w:r w:rsidR="00736D15" w:rsidRPr="0014041D">
        <w:rPr>
          <w:rFonts w:ascii="Garamond" w:hAnsi="Garamond"/>
          <w:sz w:val="24"/>
          <w:szCs w:val="24"/>
        </w:rPr>
        <w:t xml:space="preserve">for CPSE 699R </w:t>
      </w:r>
      <w:r w:rsidRPr="0014041D">
        <w:rPr>
          <w:rFonts w:ascii="Garamond" w:hAnsi="Garamond"/>
          <w:sz w:val="24"/>
          <w:szCs w:val="24"/>
        </w:rPr>
        <w:t>are entered on the student’s transcript until the thesis is successfully defended. After completing the thesis, official grades are entered.</w:t>
      </w:r>
    </w:p>
    <w:p w:rsidR="00736D15" w:rsidRPr="000F60AC" w:rsidRDefault="00736D15" w:rsidP="000659A2">
      <w:pPr>
        <w:rPr>
          <w:rFonts w:ascii="Garamond" w:hAnsi="Garamond"/>
          <w:b/>
          <w:sz w:val="24"/>
          <w:szCs w:val="24"/>
          <w:u w:val="single"/>
        </w:rPr>
      </w:pPr>
    </w:p>
    <w:p w:rsidR="000659A2" w:rsidRPr="000F60AC" w:rsidRDefault="000659A2" w:rsidP="000659A2">
      <w:pPr>
        <w:rPr>
          <w:rFonts w:ascii="Garamond" w:hAnsi="Garamond"/>
          <w:sz w:val="24"/>
          <w:szCs w:val="24"/>
        </w:rPr>
      </w:pPr>
      <w:r w:rsidRPr="000F60AC">
        <w:rPr>
          <w:rFonts w:ascii="Garamond" w:hAnsi="Garamond"/>
          <w:sz w:val="24"/>
          <w:szCs w:val="24"/>
        </w:rPr>
        <w:t>A final hard copy of the thesis is required for the School of Education to review. After all final corrections are made and all signatures are obtained, the SP Program requires students to submit an electronic version of the thesis to the university. Students may also have hard copies of the thesis bound, but this is not required.</w:t>
      </w:r>
    </w:p>
    <w:p w:rsidR="005833C1" w:rsidRPr="000F60AC" w:rsidRDefault="009B5C09" w:rsidP="005833C1">
      <w:bookmarkStart w:id="319" w:name="_Toc142448888"/>
      <w:r w:rsidRPr="00174105" w:rsidDel="009B5C09">
        <w:rPr>
          <w:b/>
          <w:sz w:val="24"/>
          <w:szCs w:val="24"/>
        </w:rPr>
        <w:t xml:space="preserve"> </w:t>
      </w:r>
      <w:bookmarkEnd w:id="319"/>
    </w:p>
    <w:p w:rsidR="00A03304" w:rsidRDefault="00A03304" w:rsidP="00A81B2D">
      <w:pPr>
        <w:pStyle w:val="Heading1"/>
      </w:pPr>
    </w:p>
    <w:p w:rsidR="0096750C" w:rsidRPr="004F2B99" w:rsidRDefault="00942989" w:rsidP="00A81B2D">
      <w:pPr>
        <w:pStyle w:val="Heading1"/>
      </w:pPr>
      <w:bookmarkStart w:id="320" w:name="_Toc239866972"/>
      <w:bookmarkStart w:id="321" w:name="_Toc239867157"/>
      <w:r w:rsidRPr="00942989">
        <w:t>FIELD-BASED EXPERIENCES</w:t>
      </w:r>
      <w:bookmarkEnd w:id="320"/>
      <w:bookmarkEnd w:id="321"/>
    </w:p>
    <w:p w:rsidR="00A81B2D" w:rsidRPr="004F2B99" w:rsidRDefault="00A81B2D" w:rsidP="00A81B2D"/>
    <w:p w:rsidR="006C0BC4" w:rsidRDefault="006C0BC4" w:rsidP="00D30D28">
      <w:pPr>
        <w:rPr>
          <w:rFonts w:ascii="Garamond" w:hAnsi="Garamond"/>
          <w:bCs/>
          <w:sz w:val="24"/>
          <w:szCs w:val="24"/>
        </w:rPr>
      </w:pPr>
      <w:r>
        <w:rPr>
          <w:rFonts w:ascii="Garamond" w:hAnsi="Garamond"/>
          <w:bCs/>
          <w:sz w:val="24"/>
          <w:szCs w:val="24"/>
        </w:rPr>
        <w:t xml:space="preserve">Five credit hours of practicum (CPSE 678-R) and six credit hours of internship (CPSE 688-R) are required for graduation (see </w:t>
      </w:r>
      <w:r w:rsidR="00170398">
        <w:rPr>
          <w:rFonts w:ascii="Garamond" w:hAnsi="Garamond"/>
          <w:b/>
          <w:sz w:val="24"/>
          <w:szCs w:val="24"/>
        </w:rPr>
        <w:t>Curriculum and Scheduling</w:t>
      </w:r>
      <w:r w:rsidR="00170398">
        <w:rPr>
          <w:rFonts w:ascii="Garamond" w:hAnsi="Garamond"/>
          <w:bCs/>
          <w:sz w:val="24"/>
          <w:szCs w:val="24"/>
        </w:rPr>
        <w:t xml:space="preserve"> portion of this Handbook</w:t>
      </w:r>
      <w:r>
        <w:rPr>
          <w:rFonts w:ascii="Garamond" w:hAnsi="Garamond"/>
          <w:bCs/>
          <w:sz w:val="24"/>
          <w:szCs w:val="24"/>
        </w:rPr>
        <w:t>).  The Practicum Syl</w:t>
      </w:r>
      <w:r w:rsidR="00F24CBD">
        <w:rPr>
          <w:rFonts w:ascii="Garamond" w:hAnsi="Garamond"/>
          <w:bCs/>
          <w:sz w:val="24"/>
          <w:szCs w:val="24"/>
        </w:rPr>
        <w:t xml:space="preserve">labus is </w:t>
      </w:r>
      <w:r w:rsidR="00D30D28">
        <w:rPr>
          <w:rFonts w:ascii="Garamond" w:hAnsi="Garamond"/>
          <w:bCs/>
          <w:sz w:val="24"/>
          <w:szCs w:val="24"/>
        </w:rPr>
        <w:t xml:space="preserve">in the </w:t>
      </w:r>
      <w:r w:rsidR="00D30D28" w:rsidRPr="007046EB">
        <w:rPr>
          <w:rFonts w:ascii="Garamond" w:hAnsi="Garamond"/>
          <w:b/>
          <w:sz w:val="24"/>
          <w:szCs w:val="24"/>
        </w:rPr>
        <w:t>Overview of Practicum</w:t>
      </w:r>
      <w:r w:rsidR="00D30D28">
        <w:rPr>
          <w:rFonts w:ascii="Garamond" w:hAnsi="Garamond"/>
          <w:bCs/>
          <w:sz w:val="24"/>
          <w:szCs w:val="24"/>
        </w:rPr>
        <w:t xml:space="preserve"> portion of this Handbook </w:t>
      </w:r>
      <w:r>
        <w:rPr>
          <w:rFonts w:ascii="Garamond" w:hAnsi="Garamond"/>
          <w:bCs/>
          <w:sz w:val="24"/>
          <w:szCs w:val="24"/>
        </w:rPr>
        <w:t>and the Internship Syl</w:t>
      </w:r>
      <w:r w:rsidR="003A0059">
        <w:rPr>
          <w:rFonts w:ascii="Garamond" w:hAnsi="Garamond"/>
          <w:bCs/>
          <w:sz w:val="24"/>
          <w:szCs w:val="24"/>
        </w:rPr>
        <w:t xml:space="preserve">labus </w:t>
      </w:r>
      <w:r w:rsidR="00D30D28">
        <w:rPr>
          <w:rFonts w:ascii="Garamond" w:hAnsi="Garamond"/>
          <w:bCs/>
          <w:sz w:val="24"/>
          <w:szCs w:val="24"/>
        </w:rPr>
        <w:t>is in Appendix C.</w:t>
      </w:r>
      <w:r>
        <w:rPr>
          <w:rFonts w:ascii="Garamond" w:hAnsi="Garamond"/>
          <w:bCs/>
          <w:sz w:val="24"/>
          <w:szCs w:val="24"/>
        </w:rPr>
        <w:t xml:space="preserve">  Students may not begin internship until all program coursework requirements have been completed successfully.</w:t>
      </w:r>
    </w:p>
    <w:p w:rsidR="007C2B5E" w:rsidRDefault="007C2B5E" w:rsidP="008663BD">
      <w:pPr>
        <w:rPr>
          <w:rFonts w:ascii="Garamond" w:hAnsi="Garamond"/>
          <w:bCs/>
          <w:sz w:val="24"/>
          <w:szCs w:val="24"/>
        </w:rPr>
      </w:pPr>
    </w:p>
    <w:p w:rsidR="007C2B5E" w:rsidRDefault="007C2B5E" w:rsidP="008663BD">
      <w:pPr>
        <w:rPr>
          <w:rFonts w:ascii="Garamond" w:hAnsi="Garamond"/>
          <w:bCs/>
          <w:sz w:val="24"/>
          <w:szCs w:val="24"/>
        </w:rPr>
      </w:pPr>
      <w:r>
        <w:rPr>
          <w:rFonts w:ascii="Garamond" w:hAnsi="Garamond"/>
          <w:bCs/>
          <w:sz w:val="24"/>
          <w:szCs w:val="24"/>
        </w:rPr>
        <w:t>Students are required to provide their own transportation to and from practicum and internship sites. At some point, they will be required to travel to sites that are not easily accessed by public transportation; students need to plan for this opportunity early in the program.</w:t>
      </w:r>
    </w:p>
    <w:p w:rsidR="00AF3884" w:rsidRDefault="00AF3884" w:rsidP="00AD7F1B">
      <w:pPr>
        <w:tabs>
          <w:tab w:val="left" w:pos="8413"/>
        </w:tabs>
        <w:rPr>
          <w:rFonts w:ascii="Garamond" w:hAnsi="Garamond"/>
          <w:bCs/>
          <w:sz w:val="24"/>
          <w:szCs w:val="24"/>
        </w:rPr>
      </w:pPr>
    </w:p>
    <w:p w:rsidR="006C0BC4" w:rsidRPr="006C0BC4" w:rsidRDefault="00AD7F1B" w:rsidP="00AD7F1B">
      <w:pPr>
        <w:tabs>
          <w:tab w:val="left" w:pos="8413"/>
        </w:tabs>
        <w:rPr>
          <w:rFonts w:ascii="Garamond" w:hAnsi="Garamond"/>
          <w:bCs/>
          <w:sz w:val="24"/>
          <w:szCs w:val="24"/>
        </w:rPr>
      </w:pPr>
      <w:r>
        <w:rPr>
          <w:rFonts w:ascii="Garamond" w:hAnsi="Garamond"/>
          <w:bCs/>
          <w:sz w:val="24"/>
          <w:szCs w:val="24"/>
        </w:rPr>
        <w:tab/>
      </w:r>
    </w:p>
    <w:p w:rsidR="005F5852" w:rsidRDefault="005F5852" w:rsidP="00A81B2D">
      <w:pPr>
        <w:pStyle w:val="Heading2"/>
        <w:tabs>
          <w:tab w:val="left" w:pos="7200"/>
        </w:tabs>
      </w:pPr>
      <w:bookmarkStart w:id="322" w:name="_Toc239866973"/>
      <w:bookmarkStart w:id="323" w:name="_Toc239867158"/>
      <w:r w:rsidRPr="008663BD">
        <w:t>Program Policies Affecting Practicum and Internship Students</w:t>
      </w:r>
      <w:bookmarkEnd w:id="322"/>
      <w:bookmarkEnd w:id="323"/>
    </w:p>
    <w:p w:rsidR="008663BD" w:rsidRPr="008663BD" w:rsidRDefault="008663BD" w:rsidP="008663BD">
      <w:pPr>
        <w:rPr>
          <w:rFonts w:ascii="Garamond" w:hAnsi="Garamond"/>
          <w:b/>
          <w:sz w:val="24"/>
          <w:szCs w:val="24"/>
        </w:rPr>
      </w:pPr>
    </w:p>
    <w:p w:rsidR="005F5852" w:rsidRPr="000F60AC" w:rsidRDefault="005F5852" w:rsidP="00B009C0">
      <w:pPr>
        <w:rPr>
          <w:rFonts w:ascii="Garamond" w:hAnsi="Garamond"/>
          <w:sz w:val="24"/>
          <w:szCs w:val="24"/>
        </w:rPr>
      </w:pPr>
      <w:r w:rsidRPr="000F60AC">
        <w:rPr>
          <w:rFonts w:ascii="Garamond" w:hAnsi="Garamond"/>
          <w:sz w:val="24"/>
          <w:szCs w:val="24"/>
        </w:rPr>
        <w:t>If a student is involved in any work outside the program that involves using psycholog</w:t>
      </w:r>
      <w:r w:rsidR="002E58CC">
        <w:rPr>
          <w:rFonts w:ascii="Garamond" w:hAnsi="Garamond"/>
          <w:sz w:val="24"/>
          <w:szCs w:val="24"/>
        </w:rPr>
        <w:t xml:space="preserve">ical and/or assessment skills, </w:t>
      </w:r>
      <w:r w:rsidRPr="000F60AC">
        <w:rPr>
          <w:rFonts w:ascii="Garamond" w:hAnsi="Garamond"/>
          <w:sz w:val="24"/>
          <w:szCs w:val="24"/>
        </w:rPr>
        <w:t xml:space="preserve">the student is required to inform the program director in writing. Program approval is required for any type of </w:t>
      </w:r>
      <w:r w:rsidR="00B009C0">
        <w:rPr>
          <w:rFonts w:ascii="Garamond" w:hAnsi="Garamond"/>
          <w:sz w:val="24"/>
          <w:szCs w:val="24"/>
        </w:rPr>
        <w:t xml:space="preserve">school </w:t>
      </w:r>
      <w:r w:rsidRPr="000F60AC">
        <w:rPr>
          <w:rFonts w:ascii="Garamond" w:hAnsi="Garamond"/>
          <w:sz w:val="24"/>
          <w:szCs w:val="24"/>
        </w:rPr>
        <w:t>psycholog</w:t>
      </w:r>
      <w:r w:rsidR="00B009C0">
        <w:rPr>
          <w:rFonts w:ascii="Garamond" w:hAnsi="Garamond"/>
          <w:sz w:val="24"/>
          <w:szCs w:val="24"/>
        </w:rPr>
        <w:t>y</w:t>
      </w:r>
      <w:r w:rsidRPr="000F60AC">
        <w:rPr>
          <w:rFonts w:ascii="Garamond" w:hAnsi="Garamond"/>
          <w:sz w:val="24"/>
          <w:szCs w:val="24"/>
        </w:rPr>
        <w:t xml:space="preserve"> work outside the university</w:t>
      </w:r>
      <w:r w:rsidR="00736D15">
        <w:rPr>
          <w:rFonts w:ascii="Garamond" w:hAnsi="Garamond"/>
          <w:sz w:val="24"/>
          <w:szCs w:val="24"/>
        </w:rPr>
        <w:t xml:space="preserve"> or beyond practicum and internship assignments</w:t>
      </w:r>
      <w:r w:rsidRPr="000F60AC">
        <w:rPr>
          <w:rFonts w:ascii="Garamond" w:hAnsi="Garamond"/>
          <w:sz w:val="24"/>
          <w:szCs w:val="24"/>
        </w:rPr>
        <w:t>.</w:t>
      </w:r>
      <w:r w:rsidR="000F525F">
        <w:rPr>
          <w:rFonts w:ascii="Garamond" w:hAnsi="Garamond"/>
          <w:sz w:val="24"/>
          <w:szCs w:val="24"/>
        </w:rPr>
        <w:t xml:space="preserve"> </w:t>
      </w:r>
      <w:r w:rsidRPr="000F60AC">
        <w:rPr>
          <w:rFonts w:ascii="Garamond" w:hAnsi="Garamond"/>
          <w:sz w:val="24"/>
          <w:szCs w:val="24"/>
        </w:rPr>
        <w:t>Any time a student is working (prior to completing the program), they must be registered for practicum hours (prior to internship) or internship hours (during internship)</w:t>
      </w:r>
      <w:r w:rsidR="00736D15">
        <w:rPr>
          <w:rFonts w:ascii="Garamond" w:hAnsi="Garamond"/>
          <w:sz w:val="24"/>
          <w:szCs w:val="24"/>
        </w:rPr>
        <w:t xml:space="preserve"> in order to provide appropriate supervision</w:t>
      </w:r>
      <w:r w:rsidRPr="000F60AC">
        <w:rPr>
          <w:rFonts w:ascii="Garamond" w:hAnsi="Garamond"/>
          <w:sz w:val="24"/>
          <w:szCs w:val="24"/>
        </w:rPr>
        <w:t>. This policy is intended to protect students and those they serve.</w:t>
      </w:r>
    </w:p>
    <w:p w:rsidR="00636CF9" w:rsidRPr="00636CF9" w:rsidRDefault="00636CF9" w:rsidP="00636CF9">
      <w:pPr>
        <w:pStyle w:val="Heading1"/>
        <w:jc w:val="left"/>
        <w:rPr>
          <w:b w:val="0"/>
          <w:sz w:val="24"/>
          <w:szCs w:val="24"/>
        </w:rPr>
      </w:pPr>
      <w:r w:rsidRPr="00636CF9">
        <w:rPr>
          <w:b w:val="0"/>
          <w:bCs/>
          <w:sz w:val="24"/>
          <w:szCs w:val="24"/>
        </w:rPr>
        <w:t> </w:t>
      </w:r>
    </w:p>
    <w:p w:rsidR="00636CF9" w:rsidRDefault="00636CF9" w:rsidP="00636CF9">
      <w:pPr>
        <w:pStyle w:val="Heading1"/>
        <w:jc w:val="left"/>
        <w:rPr>
          <w:bCs/>
          <w:sz w:val="24"/>
          <w:szCs w:val="24"/>
        </w:rPr>
      </w:pPr>
      <w:bookmarkStart w:id="324" w:name="_Toc239866974"/>
      <w:bookmarkStart w:id="325" w:name="_Toc239867159"/>
      <w:r>
        <w:rPr>
          <w:bCs/>
          <w:sz w:val="24"/>
          <w:szCs w:val="24"/>
        </w:rPr>
        <w:t>Reporting Suspected Child Abuse and Neglect</w:t>
      </w:r>
      <w:bookmarkEnd w:id="324"/>
      <w:bookmarkEnd w:id="325"/>
    </w:p>
    <w:p w:rsidR="00636CF9" w:rsidRDefault="00636CF9" w:rsidP="00636CF9">
      <w:pPr>
        <w:pStyle w:val="Heading1"/>
        <w:jc w:val="left"/>
        <w:rPr>
          <w:bCs/>
          <w:sz w:val="24"/>
          <w:szCs w:val="24"/>
        </w:rPr>
      </w:pPr>
    </w:p>
    <w:p w:rsidR="00636CF9" w:rsidRPr="00636CF9" w:rsidRDefault="00636CF9" w:rsidP="00636CF9">
      <w:pPr>
        <w:pStyle w:val="Heading1"/>
        <w:jc w:val="left"/>
        <w:rPr>
          <w:b w:val="0"/>
          <w:sz w:val="24"/>
          <w:szCs w:val="24"/>
        </w:rPr>
      </w:pPr>
      <w:bookmarkStart w:id="326" w:name="_Toc239866975"/>
      <w:bookmarkStart w:id="327" w:name="_Toc239867160"/>
      <w:r w:rsidRPr="00636CF9">
        <w:rPr>
          <w:b w:val="0"/>
          <w:bCs/>
          <w:sz w:val="24"/>
          <w:szCs w:val="24"/>
        </w:rPr>
        <w:t>Child Abuse/Neglect Hotline 1-855-323-3237 (DCFS)</w:t>
      </w:r>
      <w:bookmarkEnd w:id="326"/>
      <w:bookmarkEnd w:id="327"/>
    </w:p>
    <w:p w:rsidR="00636CF9" w:rsidRPr="00636CF9" w:rsidRDefault="00636CF9" w:rsidP="00636CF9">
      <w:pPr>
        <w:pStyle w:val="Heading1"/>
        <w:jc w:val="left"/>
        <w:rPr>
          <w:b w:val="0"/>
          <w:sz w:val="24"/>
          <w:szCs w:val="24"/>
        </w:rPr>
      </w:pPr>
      <w:bookmarkStart w:id="328" w:name="_Toc239866976"/>
      <w:bookmarkStart w:id="329" w:name="_Toc239867161"/>
      <w:r w:rsidRPr="00636CF9">
        <w:rPr>
          <w:b w:val="0"/>
          <w:bCs/>
          <w:sz w:val="24"/>
          <w:szCs w:val="24"/>
        </w:rPr>
        <w:t>Toll free number in Utah:  1-800-678-9399</w:t>
      </w:r>
      <w:bookmarkEnd w:id="328"/>
      <w:bookmarkEnd w:id="329"/>
    </w:p>
    <w:p w:rsidR="00636CF9" w:rsidRPr="00636CF9" w:rsidRDefault="00636CF9" w:rsidP="00636CF9">
      <w:pPr>
        <w:pStyle w:val="Heading1"/>
        <w:jc w:val="left"/>
        <w:rPr>
          <w:b w:val="0"/>
          <w:sz w:val="24"/>
          <w:szCs w:val="24"/>
        </w:rPr>
      </w:pPr>
      <w:r w:rsidRPr="00636CF9">
        <w:rPr>
          <w:b w:val="0"/>
          <w:sz w:val="24"/>
          <w:szCs w:val="24"/>
        </w:rPr>
        <w:t> </w:t>
      </w:r>
    </w:p>
    <w:p w:rsidR="00636CF9" w:rsidRPr="00636CF9" w:rsidRDefault="00636CF9" w:rsidP="00636CF9">
      <w:pPr>
        <w:pStyle w:val="Heading1"/>
        <w:jc w:val="left"/>
        <w:rPr>
          <w:b w:val="0"/>
          <w:sz w:val="24"/>
          <w:szCs w:val="24"/>
        </w:rPr>
      </w:pPr>
      <w:bookmarkStart w:id="330" w:name="_Toc239866977"/>
      <w:bookmarkStart w:id="331" w:name="_Toc239867162"/>
      <w:r w:rsidRPr="00636CF9">
        <w:rPr>
          <w:b w:val="0"/>
          <w:sz w:val="24"/>
          <w:szCs w:val="24"/>
        </w:rPr>
        <w:t xml:space="preserve">Based on current Utah law, all individuals—including school employees—who know or reasonably believe or suspect that a child has been neglected, or physically or sexually abused, must immediately notify the nearest police officer, law enforcement agency, </w:t>
      </w:r>
      <w:r w:rsidRPr="00636CF9">
        <w:rPr>
          <w:b w:val="0"/>
          <w:bCs/>
          <w:sz w:val="24"/>
          <w:szCs w:val="24"/>
        </w:rPr>
        <w:t>or</w:t>
      </w:r>
      <w:r w:rsidRPr="00636CF9">
        <w:rPr>
          <w:b w:val="0"/>
          <w:sz w:val="24"/>
          <w:szCs w:val="24"/>
        </w:rPr>
        <w:t xml:space="preserve"> Department of Child and Family Protective Services (DCFS). Reporting suspected abuse/neglect to a principal, supervisor, </w:t>
      </w:r>
      <w:proofErr w:type="gramStart"/>
      <w:r w:rsidRPr="00636CF9">
        <w:rPr>
          <w:b w:val="0"/>
          <w:sz w:val="24"/>
          <w:szCs w:val="24"/>
        </w:rPr>
        <w:t>school</w:t>
      </w:r>
      <w:proofErr w:type="gramEnd"/>
      <w:r w:rsidRPr="00636CF9">
        <w:rPr>
          <w:b w:val="0"/>
          <w:sz w:val="24"/>
          <w:szCs w:val="24"/>
        </w:rPr>
        <w:t xml:space="preserve"> nurse or school psychologist does </w:t>
      </w:r>
      <w:r w:rsidRPr="00636CF9">
        <w:rPr>
          <w:b w:val="0"/>
          <w:bCs/>
          <w:sz w:val="24"/>
          <w:szCs w:val="24"/>
        </w:rPr>
        <w:t xml:space="preserve">not </w:t>
      </w:r>
      <w:r w:rsidRPr="00636CF9">
        <w:rPr>
          <w:b w:val="0"/>
          <w:sz w:val="24"/>
          <w:szCs w:val="24"/>
        </w:rPr>
        <w:t>satisfy the school employee's personal duty to report to law enforcement or DCFS.</w:t>
      </w:r>
      <w:bookmarkEnd w:id="330"/>
      <w:bookmarkEnd w:id="331"/>
    </w:p>
    <w:p w:rsidR="00636CF9" w:rsidRDefault="00636CF9" w:rsidP="00636CF9">
      <w:pPr>
        <w:pStyle w:val="Heading1"/>
        <w:jc w:val="left"/>
        <w:rPr>
          <w:b w:val="0"/>
          <w:sz w:val="24"/>
          <w:szCs w:val="24"/>
        </w:rPr>
      </w:pPr>
    </w:p>
    <w:p w:rsidR="00636CF9" w:rsidRPr="00636CF9" w:rsidRDefault="00636CF9" w:rsidP="00636CF9">
      <w:pPr>
        <w:pStyle w:val="Heading1"/>
        <w:jc w:val="left"/>
        <w:rPr>
          <w:b w:val="0"/>
          <w:sz w:val="24"/>
          <w:szCs w:val="24"/>
        </w:rPr>
      </w:pPr>
      <w:bookmarkStart w:id="332" w:name="_Toc239866978"/>
      <w:bookmarkStart w:id="333" w:name="_Toc239867163"/>
      <w:r w:rsidRPr="00636CF9">
        <w:rPr>
          <w:b w:val="0"/>
          <w:sz w:val="24"/>
          <w:szCs w:val="24"/>
        </w:rPr>
        <w:t>All reports to the Utah Division of Child and Family Services remain strictly confidential. Any person making a report in good faith is immune from liability. Once a report is received, the case is assigned a priority depending on the seriousness of the abuse and the danger to the child.</w:t>
      </w:r>
      <w:bookmarkEnd w:id="332"/>
      <w:bookmarkEnd w:id="333"/>
    </w:p>
    <w:p w:rsidR="00636CF9" w:rsidRDefault="00636CF9" w:rsidP="00636CF9">
      <w:pPr>
        <w:pStyle w:val="Heading1"/>
        <w:jc w:val="left"/>
        <w:rPr>
          <w:b w:val="0"/>
          <w:sz w:val="24"/>
          <w:szCs w:val="24"/>
        </w:rPr>
      </w:pPr>
    </w:p>
    <w:p w:rsidR="00636CF9" w:rsidRPr="00636CF9" w:rsidRDefault="00636CF9" w:rsidP="00636CF9">
      <w:pPr>
        <w:pStyle w:val="Heading1"/>
        <w:jc w:val="left"/>
        <w:rPr>
          <w:b w:val="0"/>
          <w:sz w:val="24"/>
          <w:szCs w:val="24"/>
        </w:rPr>
      </w:pPr>
      <w:bookmarkStart w:id="334" w:name="_Toc239866979"/>
      <w:bookmarkStart w:id="335" w:name="_Toc239867164"/>
      <w:r w:rsidRPr="00636CF9">
        <w:rPr>
          <w:b w:val="0"/>
          <w:sz w:val="24"/>
          <w:szCs w:val="24"/>
        </w:rPr>
        <w:t xml:space="preserve">It is </w:t>
      </w:r>
      <w:r w:rsidRPr="00636CF9">
        <w:rPr>
          <w:b w:val="0"/>
          <w:bCs/>
          <w:sz w:val="24"/>
          <w:szCs w:val="24"/>
        </w:rPr>
        <w:t>not</w:t>
      </w:r>
      <w:r w:rsidRPr="00636CF9">
        <w:rPr>
          <w:b w:val="0"/>
          <w:sz w:val="24"/>
          <w:szCs w:val="24"/>
        </w:rPr>
        <w:t xml:space="preserve"> the responsibility of those reporting suspected abuse to personally investigate or prove abuse/neglect. It is not the responsibility of the person who is reporting the suspected abuse/neglect to determine whether the child is in need of protection. Investigations are the responsibility of the DCFS and local police.</w:t>
      </w:r>
      <w:bookmarkEnd w:id="334"/>
      <w:bookmarkEnd w:id="335"/>
    </w:p>
    <w:p w:rsidR="00636CF9" w:rsidRDefault="00636CF9" w:rsidP="00636CF9">
      <w:pPr>
        <w:pStyle w:val="Heading1"/>
        <w:jc w:val="left"/>
        <w:rPr>
          <w:b w:val="0"/>
          <w:sz w:val="24"/>
          <w:szCs w:val="24"/>
        </w:rPr>
      </w:pPr>
    </w:p>
    <w:p w:rsidR="00636CF9" w:rsidRPr="00636CF9" w:rsidRDefault="00636CF9" w:rsidP="00636CF9">
      <w:pPr>
        <w:pStyle w:val="Heading1"/>
        <w:jc w:val="left"/>
        <w:rPr>
          <w:b w:val="0"/>
          <w:sz w:val="24"/>
          <w:szCs w:val="24"/>
        </w:rPr>
      </w:pPr>
      <w:bookmarkStart w:id="336" w:name="_Toc239866980"/>
      <w:bookmarkStart w:id="337" w:name="_Toc239867165"/>
      <w:r w:rsidRPr="00636CF9">
        <w:rPr>
          <w:b w:val="0"/>
          <w:sz w:val="24"/>
          <w:szCs w:val="24"/>
        </w:rPr>
        <w:t xml:space="preserve">During an investigation, school personnel must allow appropriate access to student records; must </w:t>
      </w:r>
      <w:r w:rsidRPr="00636CF9">
        <w:rPr>
          <w:b w:val="0"/>
          <w:bCs/>
          <w:sz w:val="24"/>
          <w:szCs w:val="24"/>
        </w:rPr>
        <w:t xml:space="preserve">not </w:t>
      </w:r>
      <w:r w:rsidRPr="00636CF9">
        <w:rPr>
          <w:b w:val="0"/>
          <w:sz w:val="24"/>
          <w:szCs w:val="24"/>
        </w:rPr>
        <w:t>make contact with parents/legal guardians of children being questioned by DCFS or local law enforcement; must cooperate with ongoing investigations; and must maintain appropriate confidentiality.</w:t>
      </w:r>
      <w:bookmarkEnd w:id="336"/>
      <w:bookmarkEnd w:id="337"/>
    </w:p>
    <w:p w:rsidR="00636CF9" w:rsidRDefault="00636CF9" w:rsidP="00636CF9">
      <w:pPr>
        <w:pStyle w:val="Heading1"/>
        <w:jc w:val="left"/>
        <w:rPr>
          <w:b w:val="0"/>
          <w:sz w:val="24"/>
          <w:szCs w:val="24"/>
        </w:rPr>
      </w:pPr>
      <w:r w:rsidRPr="00636CF9">
        <w:rPr>
          <w:b w:val="0"/>
          <w:sz w:val="24"/>
          <w:szCs w:val="24"/>
        </w:rPr>
        <w:t xml:space="preserve">            </w:t>
      </w:r>
    </w:p>
    <w:p w:rsidR="00636CF9" w:rsidRPr="00636CF9" w:rsidRDefault="00636CF9" w:rsidP="00636CF9">
      <w:pPr>
        <w:pStyle w:val="Heading1"/>
        <w:jc w:val="left"/>
        <w:rPr>
          <w:b w:val="0"/>
          <w:sz w:val="24"/>
          <w:szCs w:val="24"/>
        </w:rPr>
      </w:pPr>
      <w:bookmarkStart w:id="338" w:name="_Toc239866981"/>
      <w:bookmarkStart w:id="339" w:name="_Toc239867166"/>
      <w:r w:rsidRPr="00636CF9">
        <w:rPr>
          <w:b w:val="0"/>
          <w:sz w:val="24"/>
          <w:szCs w:val="24"/>
        </w:rPr>
        <w:t xml:space="preserve">Failure to report suspected child abuse constitutes a class "B" misdemeanor and is punishable by up to six months in jail and/or a $1,000 fine.  </w:t>
      </w:r>
      <w:bookmarkEnd w:id="338"/>
      <w:bookmarkEnd w:id="339"/>
    </w:p>
    <w:p w:rsidR="00636CF9" w:rsidRDefault="00636CF9" w:rsidP="00636CF9">
      <w:pPr>
        <w:pStyle w:val="Heading1"/>
        <w:jc w:val="left"/>
        <w:rPr>
          <w:b w:val="0"/>
          <w:sz w:val="24"/>
          <w:szCs w:val="24"/>
        </w:rPr>
      </w:pPr>
      <w:r w:rsidRPr="00636CF9">
        <w:rPr>
          <w:b w:val="0"/>
          <w:sz w:val="24"/>
          <w:szCs w:val="24"/>
        </w:rPr>
        <w:t xml:space="preserve">            </w:t>
      </w:r>
    </w:p>
    <w:p w:rsidR="00636CF9" w:rsidRPr="00AF3884" w:rsidRDefault="00636CF9" w:rsidP="00AF3884">
      <w:pPr>
        <w:pStyle w:val="Heading1"/>
        <w:jc w:val="left"/>
        <w:rPr>
          <w:b w:val="0"/>
          <w:sz w:val="24"/>
          <w:szCs w:val="24"/>
        </w:rPr>
      </w:pPr>
      <w:bookmarkStart w:id="340" w:name="_Toc239866982"/>
      <w:bookmarkStart w:id="341" w:name="_Toc239867167"/>
      <w:r w:rsidRPr="00636CF9">
        <w:rPr>
          <w:b w:val="0"/>
          <w:sz w:val="24"/>
          <w:szCs w:val="24"/>
        </w:rPr>
        <w:t>As a program, we expect our school psychology students to follow these guidelines. As challenging situations arise, seek support and guidance from field-based supervisors and department faculty. School psychology students are required to keep current with state law and when working outside of Utah, to be familiar with that specific state’s law.</w:t>
      </w:r>
      <w:bookmarkEnd w:id="340"/>
      <w:bookmarkEnd w:id="341"/>
    </w:p>
    <w:p w:rsidR="006B0FA8" w:rsidRPr="0008051A" w:rsidRDefault="006B0FA8" w:rsidP="0008051A">
      <w:pPr>
        <w:pStyle w:val="Heading2"/>
        <w:jc w:val="center"/>
        <w:rPr>
          <w:sz w:val="32"/>
          <w:szCs w:val="32"/>
        </w:rPr>
      </w:pPr>
      <w:bookmarkStart w:id="342" w:name="_Toc239866983"/>
      <w:bookmarkStart w:id="343" w:name="_Toc239867168"/>
      <w:r w:rsidRPr="0008051A">
        <w:rPr>
          <w:sz w:val="32"/>
          <w:szCs w:val="32"/>
        </w:rPr>
        <w:t>S</w:t>
      </w:r>
      <w:r w:rsidR="00D152B8" w:rsidRPr="0008051A">
        <w:rPr>
          <w:sz w:val="32"/>
          <w:szCs w:val="32"/>
        </w:rPr>
        <w:t>upervision</w:t>
      </w:r>
      <w:bookmarkEnd w:id="342"/>
      <w:bookmarkEnd w:id="343"/>
    </w:p>
    <w:p w:rsidR="006B0FA8"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Comic Sans MS"/>
          <w:b/>
          <w:sz w:val="24"/>
          <w:szCs w:val="24"/>
          <w:u w:val="single"/>
        </w:rPr>
      </w:pPr>
    </w:p>
    <w:p w:rsidR="006B0FA8" w:rsidRPr="000F60AC" w:rsidRDefault="00736D15" w:rsidP="008663BD">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Cs/>
          <w:sz w:val="24"/>
          <w:szCs w:val="24"/>
        </w:rPr>
      </w:pPr>
      <w:r>
        <w:rPr>
          <w:rFonts w:ascii="Garamond" w:hAnsi="Garamond" w:cs="Book Antiqua"/>
          <w:sz w:val="24"/>
          <w:szCs w:val="24"/>
        </w:rPr>
        <w:t>F</w:t>
      </w:r>
      <w:r w:rsidR="006B0FA8" w:rsidRPr="000F60AC">
        <w:rPr>
          <w:rFonts w:ascii="Garamond" w:hAnsi="Garamond" w:cs="Book Antiqua"/>
          <w:sz w:val="24"/>
          <w:szCs w:val="24"/>
        </w:rPr>
        <w:t>ield supervisor plays an essential role in the training and preparation of school psychologists. The supervisor provides leadership,</w:t>
      </w:r>
      <w:r w:rsidR="0065793D">
        <w:rPr>
          <w:rFonts w:ascii="Garamond" w:hAnsi="Garamond" w:cs="Book Antiqua"/>
          <w:sz w:val="24"/>
          <w:szCs w:val="24"/>
        </w:rPr>
        <w:t xml:space="preserve"> guidance, supervision and role </w:t>
      </w:r>
      <w:proofErr w:type="gramStart"/>
      <w:r w:rsidR="006B0FA8" w:rsidRPr="000F60AC">
        <w:rPr>
          <w:rFonts w:ascii="Garamond" w:hAnsi="Garamond" w:cs="Book Antiqua"/>
          <w:sz w:val="24"/>
          <w:szCs w:val="24"/>
        </w:rPr>
        <w:t>modeling which</w:t>
      </w:r>
      <w:proofErr w:type="gramEnd"/>
      <w:r w:rsidR="006B0FA8" w:rsidRPr="000F60AC">
        <w:rPr>
          <w:rFonts w:ascii="Garamond" w:hAnsi="Garamond" w:cs="Book Antiqua"/>
          <w:sz w:val="24"/>
          <w:szCs w:val="24"/>
        </w:rPr>
        <w:t xml:space="preserve"> contribute to the professional development of practicum and internship students.</w:t>
      </w:r>
      <w:r w:rsidR="000F525F">
        <w:rPr>
          <w:rFonts w:ascii="Garamond" w:hAnsi="Garamond" w:cs="Book Antiqua"/>
          <w:sz w:val="24"/>
          <w:szCs w:val="24"/>
        </w:rPr>
        <w:t xml:space="preserve"> </w:t>
      </w:r>
    </w:p>
    <w:p w:rsidR="006B0FA8"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rsidR="006B0FA8"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firstLine="540"/>
        <w:rPr>
          <w:rFonts w:ascii="Garamond" w:hAnsi="Garamond" w:cs="Book Antiqua"/>
          <w:sz w:val="24"/>
          <w:szCs w:val="24"/>
        </w:rPr>
      </w:pPr>
      <w:r w:rsidRPr="000F60AC">
        <w:rPr>
          <w:rFonts w:ascii="Garamond" w:hAnsi="Garamond" w:cs="Book Antiqua"/>
          <w:sz w:val="24"/>
          <w:szCs w:val="24"/>
        </w:rPr>
        <w:t>The on-site supervisor should meet the following criteria:</w:t>
      </w:r>
    </w:p>
    <w:p w:rsidR="001D357A" w:rsidRPr="000F60AC" w:rsidRDefault="001D357A"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firstLine="540"/>
        <w:rPr>
          <w:rFonts w:ascii="Garamond" w:hAnsi="Garamond" w:cs="Book Antiqua"/>
          <w:sz w:val="24"/>
          <w:szCs w:val="24"/>
        </w:rPr>
      </w:pPr>
    </w:p>
    <w:p w:rsidR="006B0FA8" w:rsidRPr="000F60AC"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Pr>
          <w:rFonts w:ascii="Garamond" w:hAnsi="Garamond" w:cs="Book Antiqua"/>
        </w:rPr>
        <w:t>H</w:t>
      </w:r>
      <w:r w:rsidR="006B0FA8" w:rsidRPr="000F60AC">
        <w:rPr>
          <w:rFonts w:ascii="Garamond" w:hAnsi="Garamond" w:cs="Book Antiqua"/>
        </w:rPr>
        <w:t>old the minimum of a master’s degree in school psychology and hold appropriate state certifications and/or licenses</w:t>
      </w:r>
    </w:p>
    <w:p w:rsidR="006B0FA8" w:rsidRPr="000F60AC"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Pr>
          <w:rFonts w:ascii="Garamond" w:hAnsi="Garamond" w:cs="Book Antiqua"/>
        </w:rPr>
        <w:t>H</w:t>
      </w:r>
      <w:r w:rsidR="006B0FA8" w:rsidRPr="000F60AC">
        <w:rPr>
          <w:rFonts w:ascii="Garamond" w:hAnsi="Garamond" w:cs="Book Antiqua"/>
        </w:rPr>
        <w:t>ave a minimum o</w:t>
      </w:r>
      <w:r w:rsidR="006B0FA8" w:rsidRPr="004E3CD2">
        <w:rPr>
          <w:rFonts w:ascii="Garamond" w:hAnsi="Garamond" w:cs="Book Antiqua"/>
        </w:rPr>
        <w:t xml:space="preserve">f </w:t>
      </w:r>
      <w:r w:rsidR="003E2FBC">
        <w:rPr>
          <w:rFonts w:ascii="Garamond" w:hAnsi="Garamond" w:cs="Book Antiqua"/>
        </w:rPr>
        <w:t xml:space="preserve">three </w:t>
      </w:r>
      <w:r w:rsidR="006B0FA8" w:rsidRPr="004E3CD2">
        <w:rPr>
          <w:rFonts w:ascii="Garamond" w:hAnsi="Garamond" w:cs="Book Antiqua"/>
        </w:rPr>
        <w:t>years</w:t>
      </w:r>
      <w:r w:rsidR="006B0FA8" w:rsidRPr="000F60AC">
        <w:rPr>
          <w:rFonts w:ascii="Garamond" w:hAnsi="Garamond" w:cs="Book Antiqua"/>
        </w:rPr>
        <w:t xml:space="preserve"> of pertinent professional experience</w:t>
      </w:r>
    </w:p>
    <w:p w:rsidR="006B0FA8" w:rsidRPr="000F60AC"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Pr>
          <w:rFonts w:ascii="Garamond" w:hAnsi="Garamond" w:cs="Book Antiqua"/>
        </w:rPr>
        <w:t>D</w:t>
      </w:r>
      <w:r w:rsidR="006B0FA8" w:rsidRPr="000F60AC">
        <w:rPr>
          <w:rFonts w:ascii="Garamond" w:hAnsi="Garamond" w:cs="Book Antiqua"/>
        </w:rPr>
        <w:t>emonstrate knowledge of the program’s expectations, requirements, and evaluation procedures for students</w:t>
      </w:r>
    </w:p>
    <w:p w:rsidR="006B0FA8" w:rsidRPr="000F60AC"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Pr>
          <w:rFonts w:ascii="Garamond" w:hAnsi="Garamond" w:cs="Book Antiqua"/>
        </w:rPr>
        <w:t>P</w:t>
      </w:r>
      <w:r w:rsidR="006B0FA8" w:rsidRPr="000F60AC">
        <w:rPr>
          <w:rFonts w:ascii="Garamond" w:hAnsi="Garamond" w:cs="Book Antiqua"/>
        </w:rPr>
        <w:t xml:space="preserve">articipate in training and be familiar with the university’s supervision model </w:t>
      </w:r>
    </w:p>
    <w:p w:rsidR="006B0FA8" w:rsidRPr="000F60AC"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Pr>
          <w:rFonts w:ascii="Garamond" w:hAnsi="Garamond" w:cs="Book Antiqua"/>
        </w:rPr>
        <w:t>M</w:t>
      </w:r>
      <w:r w:rsidR="006B0FA8" w:rsidRPr="000F60AC">
        <w:rPr>
          <w:rFonts w:ascii="Garamond" w:hAnsi="Garamond" w:cs="Book Antiqua"/>
        </w:rPr>
        <w:t>odel best practice and exemplify enthusiasm for the profession.</w:t>
      </w:r>
    </w:p>
    <w:p w:rsidR="006B0FA8" w:rsidRPr="000F60AC"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Comic Sans MS"/>
          <w:sz w:val="24"/>
          <w:szCs w:val="24"/>
          <w:u w:val="single"/>
        </w:rPr>
      </w:pPr>
    </w:p>
    <w:p w:rsidR="006B0FA8" w:rsidRDefault="006B0FA8" w:rsidP="00A81B2D">
      <w:pPr>
        <w:pStyle w:val="Heading2"/>
      </w:pPr>
      <w:bookmarkStart w:id="344" w:name="_Toc239866984"/>
      <w:bookmarkStart w:id="345" w:name="_Toc239867169"/>
      <w:r w:rsidRPr="008663BD">
        <w:t>Supervision: Beginning the Mentoring Relationship</w:t>
      </w:r>
      <w:bookmarkEnd w:id="344"/>
      <w:bookmarkEnd w:id="345"/>
    </w:p>
    <w:p w:rsidR="00A03304" w:rsidRPr="008663BD" w:rsidRDefault="00A03304"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rPr>
      </w:pPr>
    </w:p>
    <w:p w:rsidR="006B0FA8" w:rsidRPr="000F60AC"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0F60AC">
        <w:rPr>
          <w:rFonts w:ascii="Garamond" w:hAnsi="Garamond" w:cs="Book Antiqua"/>
          <w:sz w:val="24"/>
          <w:szCs w:val="24"/>
        </w:rPr>
        <w:t xml:space="preserve">The following suggestions and recommendations may help </w:t>
      </w:r>
      <w:r w:rsidR="002C6F2F">
        <w:rPr>
          <w:rFonts w:ascii="Garamond" w:hAnsi="Garamond" w:cs="Book Antiqua"/>
          <w:sz w:val="24"/>
          <w:szCs w:val="24"/>
        </w:rPr>
        <w:t xml:space="preserve">site-based supervisors </w:t>
      </w:r>
      <w:r w:rsidRPr="000F60AC">
        <w:rPr>
          <w:rFonts w:ascii="Garamond" w:hAnsi="Garamond" w:cs="Book Antiqua"/>
          <w:sz w:val="24"/>
          <w:szCs w:val="24"/>
        </w:rPr>
        <w:t>to facilitate an effective and mutually beneficial relationship for supervision:</w:t>
      </w:r>
      <w:r w:rsidRPr="000F60AC">
        <w:rPr>
          <w:rFonts w:ascii="Garamond" w:hAnsi="Garamond" w:cs="Book Antiqua"/>
          <w:sz w:val="24"/>
          <w:szCs w:val="24"/>
        </w:rPr>
        <w:tab/>
      </w:r>
      <w:r w:rsidRPr="000F60AC">
        <w:rPr>
          <w:rFonts w:ascii="Garamond" w:hAnsi="Garamond" w:cs="Book Antiqua"/>
          <w:sz w:val="24"/>
          <w:szCs w:val="24"/>
        </w:rPr>
        <w:tab/>
      </w:r>
      <w:r w:rsidRPr="000F60AC">
        <w:rPr>
          <w:rFonts w:ascii="Garamond" w:hAnsi="Garamond" w:cs="Book Antiqua"/>
          <w:sz w:val="24"/>
          <w:szCs w:val="24"/>
        </w:rPr>
        <w:tab/>
      </w:r>
    </w:p>
    <w:p w:rsidR="00A03304" w:rsidRPr="000F60AC" w:rsidRDefault="00A03304"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rsidR="006B0FA8" w:rsidRPr="000F60AC"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346" w:name="_Toc110734551"/>
      <w:bookmarkStart w:id="347" w:name="_Toc110735354"/>
      <w:bookmarkStart w:id="348" w:name="_Toc211854587"/>
      <w:bookmarkStart w:id="349" w:name="_Toc243371303"/>
      <w:r w:rsidRPr="000F60AC">
        <w:rPr>
          <w:rFonts w:ascii="Garamond" w:hAnsi="Garamond"/>
        </w:rPr>
        <w:t>The first meeting is an opportunity to get acquainted.</w:t>
      </w:r>
      <w:r w:rsidR="000F525F">
        <w:rPr>
          <w:rFonts w:ascii="Garamond" w:hAnsi="Garamond"/>
        </w:rPr>
        <w:t xml:space="preserve"> </w:t>
      </w:r>
      <w:r w:rsidRPr="000F60AC">
        <w:rPr>
          <w:rFonts w:ascii="Garamond" w:hAnsi="Garamond"/>
        </w:rPr>
        <w:t>Exchanging information regarding academic and experiential backgrounds can reveal current levels of knowledge and skills.</w:t>
      </w:r>
      <w:bookmarkEnd w:id="346"/>
      <w:bookmarkEnd w:id="347"/>
      <w:bookmarkEnd w:id="348"/>
      <w:bookmarkEnd w:id="349"/>
    </w:p>
    <w:p w:rsidR="00507DAB"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350" w:name="_Toc243371304"/>
      <w:bookmarkStart w:id="351" w:name="_Toc110734552"/>
      <w:bookmarkStart w:id="352" w:name="_Toc110735355"/>
      <w:bookmarkStart w:id="353" w:name="_Toc211854588"/>
      <w:r w:rsidRPr="000F60AC">
        <w:rPr>
          <w:rFonts w:ascii="Garamond" w:hAnsi="Garamond"/>
        </w:rPr>
        <w:t xml:space="preserve">Identify specific goals and objectives that the </w:t>
      </w:r>
      <w:proofErr w:type="spellStart"/>
      <w:r w:rsidR="002C6F2F">
        <w:rPr>
          <w:rFonts w:ascii="Garamond" w:hAnsi="Garamond"/>
        </w:rPr>
        <w:t>prac</w:t>
      </w:r>
      <w:proofErr w:type="spellEnd"/>
      <w:r w:rsidR="002C6F2F">
        <w:rPr>
          <w:rFonts w:ascii="Garamond" w:hAnsi="Garamond"/>
        </w:rPr>
        <w:t xml:space="preserve">/intern </w:t>
      </w:r>
      <w:r w:rsidRPr="000F60AC">
        <w:rPr>
          <w:rFonts w:ascii="Garamond" w:hAnsi="Garamond"/>
        </w:rPr>
        <w:t>student may want to attain during the practicum/internship experience.</w:t>
      </w:r>
      <w:bookmarkEnd w:id="350"/>
      <w:r w:rsidRPr="000F60AC">
        <w:rPr>
          <w:rFonts w:ascii="Garamond" w:hAnsi="Garamond"/>
        </w:rPr>
        <w:t xml:space="preserve"> </w:t>
      </w:r>
    </w:p>
    <w:p w:rsidR="005634B6" w:rsidRPr="00507DAB"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354" w:name="_Toc243371305"/>
      <w:r w:rsidRPr="000F60AC">
        <w:rPr>
          <w:rFonts w:ascii="Garamond" w:hAnsi="Garamond"/>
        </w:rPr>
        <w:t>Determine the goals and expectations attached to</w:t>
      </w:r>
      <w:bookmarkEnd w:id="351"/>
      <w:bookmarkEnd w:id="352"/>
      <w:bookmarkEnd w:id="353"/>
      <w:r w:rsidRPr="000F60AC">
        <w:rPr>
          <w:rFonts w:ascii="Garamond" w:hAnsi="Garamond"/>
        </w:rPr>
        <w:t xml:space="preserve"> </w:t>
      </w:r>
      <w:bookmarkStart w:id="355" w:name="_Toc211854589"/>
      <w:r w:rsidRPr="00507DAB">
        <w:rPr>
          <w:rFonts w:ascii="Garamond" w:hAnsi="Garamond"/>
        </w:rPr>
        <w:t>coursework and internship.</w:t>
      </w:r>
      <w:r w:rsidR="000F525F" w:rsidRPr="00507DAB">
        <w:rPr>
          <w:rFonts w:ascii="Garamond" w:hAnsi="Garamond"/>
        </w:rPr>
        <w:t xml:space="preserve"> </w:t>
      </w:r>
      <w:r w:rsidRPr="00507DAB">
        <w:rPr>
          <w:rFonts w:ascii="Garamond" w:hAnsi="Garamond"/>
        </w:rPr>
        <w:t xml:space="preserve">Take time to plan and schedule available opportunities to ensure that the </w:t>
      </w:r>
      <w:proofErr w:type="spellStart"/>
      <w:r w:rsidR="00DB18F3" w:rsidRPr="00507DAB">
        <w:rPr>
          <w:rFonts w:ascii="Garamond" w:hAnsi="Garamond"/>
        </w:rPr>
        <w:t>prac</w:t>
      </w:r>
      <w:proofErr w:type="spellEnd"/>
      <w:r w:rsidR="00DB18F3" w:rsidRPr="00507DAB">
        <w:rPr>
          <w:rFonts w:ascii="Garamond" w:hAnsi="Garamond"/>
        </w:rPr>
        <w:t xml:space="preserve">/intern </w:t>
      </w:r>
      <w:r w:rsidRPr="00507DAB">
        <w:rPr>
          <w:rFonts w:ascii="Garamond" w:hAnsi="Garamond"/>
        </w:rPr>
        <w:t>student will meet requirements in a timely manner.</w:t>
      </w:r>
      <w:r w:rsidR="005634B6" w:rsidRPr="00507DAB">
        <w:rPr>
          <w:rFonts w:ascii="Garamond" w:hAnsi="Garamond"/>
        </w:rPr>
        <w:t xml:space="preserve"> Discuss the </w:t>
      </w:r>
      <w:proofErr w:type="spellStart"/>
      <w:r w:rsidR="005634B6" w:rsidRPr="00507DAB">
        <w:rPr>
          <w:rFonts w:ascii="Garamond" w:hAnsi="Garamond"/>
        </w:rPr>
        <w:t>prac</w:t>
      </w:r>
      <w:proofErr w:type="spellEnd"/>
      <w:r w:rsidR="005634B6" w:rsidRPr="00507DAB">
        <w:rPr>
          <w:rFonts w:ascii="Garamond" w:hAnsi="Garamond"/>
        </w:rPr>
        <w:t xml:space="preserve">/intern </w:t>
      </w:r>
      <w:r w:rsidR="00942989" w:rsidRPr="00942989">
        <w:rPr>
          <w:rFonts w:ascii="Garamond" w:hAnsi="Garamond"/>
        </w:rPr>
        <w:t>evaluation forms. At the end of the semester site-based supervisors will be asked to evaluate the practicum/intern student’s performance (see evaluations in Practicum/Internship Appendix). Review your work expectations and assignments with the student.</w:t>
      </w:r>
      <w:bookmarkEnd w:id="354"/>
      <w:bookmarkEnd w:id="355"/>
    </w:p>
    <w:p w:rsidR="006B0FA8" w:rsidRPr="000F60AC"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356" w:name="_Toc110734553"/>
      <w:bookmarkStart w:id="357" w:name="_Toc110735356"/>
      <w:bookmarkStart w:id="358" w:name="_Toc211854590"/>
      <w:bookmarkStart w:id="359" w:name="_Toc243371306"/>
      <w:r w:rsidRPr="000F60AC">
        <w:rPr>
          <w:rFonts w:ascii="Garamond" w:hAnsi="Garamond"/>
        </w:rPr>
        <w:t>Clarify expectations regarding aspects of the typical day (when to arrive, when to take lunch, irregularities in schedules).</w:t>
      </w:r>
      <w:r w:rsidR="000F525F">
        <w:rPr>
          <w:rFonts w:ascii="Garamond" w:hAnsi="Garamond"/>
        </w:rPr>
        <w:t xml:space="preserve"> </w:t>
      </w:r>
      <w:r w:rsidRPr="000F60AC">
        <w:rPr>
          <w:rFonts w:ascii="Garamond" w:hAnsi="Garamond"/>
        </w:rPr>
        <w:t xml:space="preserve">Be sure to exchange </w:t>
      </w:r>
      <w:r w:rsidR="00DB18F3">
        <w:rPr>
          <w:rFonts w:ascii="Garamond" w:hAnsi="Garamond"/>
        </w:rPr>
        <w:t xml:space="preserve">contact information (e-mail addresses, school phone numbers, personal </w:t>
      </w:r>
      <w:r w:rsidRPr="000F60AC">
        <w:rPr>
          <w:rFonts w:ascii="Garamond" w:hAnsi="Garamond"/>
        </w:rPr>
        <w:t>phone numbers</w:t>
      </w:r>
      <w:r w:rsidR="00DB18F3">
        <w:rPr>
          <w:rFonts w:ascii="Garamond" w:hAnsi="Garamond"/>
        </w:rPr>
        <w:t>)</w:t>
      </w:r>
      <w:r w:rsidRPr="000F60AC">
        <w:rPr>
          <w:rFonts w:ascii="Garamond" w:hAnsi="Garamond"/>
        </w:rPr>
        <w:t xml:space="preserve"> so you can communicate </w:t>
      </w:r>
      <w:r w:rsidR="00DB18F3">
        <w:rPr>
          <w:rFonts w:ascii="Garamond" w:hAnsi="Garamond"/>
        </w:rPr>
        <w:t xml:space="preserve">during </w:t>
      </w:r>
      <w:r w:rsidRPr="000F60AC">
        <w:rPr>
          <w:rFonts w:ascii="Garamond" w:hAnsi="Garamond"/>
        </w:rPr>
        <w:t>the week.</w:t>
      </w:r>
      <w:bookmarkEnd w:id="356"/>
      <w:bookmarkEnd w:id="357"/>
      <w:bookmarkEnd w:id="358"/>
      <w:bookmarkEnd w:id="359"/>
    </w:p>
    <w:p w:rsidR="005634B6" w:rsidRPr="000F60AC"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360" w:name="_Toc211854591"/>
      <w:bookmarkStart w:id="361" w:name="_Toc243371307"/>
      <w:bookmarkStart w:id="362" w:name="_Toc110734556"/>
      <w:bookmarkStart w:id="363" w:name="_Toc110735359"/>
      <w:r w:rsidRPr="000F60AC">
        <w:rPr>
          <w:rFonts w:ascii="Garamond" w:hAnsi="Garamond"/>
        </w:rPr>
        <w:t xml:space="preserve">Help the </w:t>
      </w:r>
      <w:proofErr w:type="spellStart"/>
      <w:r w:rsidR="00DB18F3">
        <w:rPr>
          <w:rFonts w:ascii="Garamond" w:hAnsi="Garamond"/>
        </w:rPr>
        <w:t>prac</w:t>
      </w:r>
      <w:proofErr w:type="spellEnd"/>
      <w:r w:rsidR="00DB18F3">
        <w:rPr>
          <w:rFonts w:ascii="Garamond" w:hAnsi="Garamond"/>
        </w:rPr>
        <w:t xml:space="preserve">/intern </w:t>
      </w:r>
      <w:r w:rsidRPr="000F60AC">
        <w:rPr>
          <w:rFonts w:ascii="Garamond" w:hAnsi="Garamond"/>
        </w:rPr>
        <w:t xml:space="preserve">student understand the function and procedures </w:t>
      </w:r>
      <w:r w:rsidR="00DB18F3">
        <w:rPr>
          <w:rFonts w:ascii="Garamond" w:hAnsi="Garamond"/>
        </w:rPr>
        <w:t>of the assigned school</w:t>
      </w:r>
      <w:r w:rsidRPr="000F60AC">
        <w:rPr>
          <w:rFonts w:ascii="Garamond" w:hAnsi="Garamond"/>
        </w:rPr>
        <w:t>.</w:t>
      </w:r>
      <w:r w:rsidR="000F525F">
        <w:rPr>
          <w:rFonts w:ascii="Garamond" w:hAnsi="Garamond"/>
        </w:rPr>
        <w:t xml:space="preserve"> </w:t>
      </w:r>
      <w:r w:rsidR="005634B6" w:rsidRPr="000F60AC">
        <w:rPr>
          <w:rFonts w:ascii="Garamond" w:hAnsi="Garamond"/>
        </w:rPr>
        <w:t xml:space="preserve">Orient the </w:t>
      </w:r>
      <w:proofErr w:type="spellStart"/>
      <w:r w:rsidR="005634B6">
        <w:rPr>
          <w:rFonts w:ascii="Garamond" w:hAnsi="Garamond"/>
        </w:rPr>
        <w:t>prac</w:t>
      </w:r>
      <w:proofErr w:type="spellEnd"/>
      <w:r w:rsidR="005634B6">
        <w:rPr>
          <w:rFonts w:ascii="Garamond" w:hAnsi="Garamond"/>
        </w:rPr>
        <w:t xml:space="preserve">/intern </w:t>
      </w:r>
      <w:r w:rsidR="005634B6" w:rsidRPr="000F60AC">
        <w:rPr>
          <w:rFonts w:ascii="Garamond" w:hAnsi="Garamond"/>
        </w:rPr>
        <w:t xml:space="preserve">student to the </w:t>
      </w:r>
      <w:proofErr w:type="gramStart"/>
      <w:r w:rsidR="005634B6" w:rsidRPr="000F60AC">
        <w:rPr>
          <w:rFonts w:ascii="Garamond" w:hAnsi="Garamond"/>
        </w:rPr>
        <w:t>district’s</w:t>
      </w:r>
      <w:proofErr w:type="gramEnd"/>
      <w:r w:rsidR="005634B6" w:rsidRPr="000F60AC">
        <w:rPr>
          <w:rFonts w:ascii="Garamond" w:hAnsi="Garamond"/>
        </w:rPr>
        <w:t xml:space="preserve"> and school’s structure (</w:t>
      </w:r>
      <w:r w:rsidR="005634B6">
        <w:rPr>
          <w:rFonts w:ascii="Garamond" w:hAnsi="Garamond"/>
        </w:rPr>
        <w:t xml:space="preserve">policies, official forms, available </w:t>
      </w:r>
      <w:r w:rsidR="005634B6" w:rsidRPr="000F60AC">
        <w:rPr>
          <w:rFonts w:ascii="Garamond" w:hAnsi="Garamond"/>
        </w:rPr>
        <w:t>services, departmental divisions, who’s in charge, etc.).</w:t>
      </w:r>
      <w:bookmarkEnd w:id="360"/>
      <w:bookmarkEnd w:id="361"/>
    </w:p>
    <w:p w:rsidR="006B0FA8" w:rsidRPr="000F60AC"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364" w:name="_Toc211854592"/>
      <w:bookmarkStart w:id="365" w:name="_Toc243371308"/>
      <w:r w:rsidRPr="000F60AC">
        <w:rPr>
          <w:rFonts w:ascii="Garamond" w:hAnsi="Garamond"/>
        </w:rPr>
        <w:t xml:space="preserve">Discuss the </w:t>
      </w:r>
      <w:r w:rsidR="005634B6">
        <w:rPr>
          <w:rFonts w:ascii="Garamond" w:hAnsi="Garamond"/>
        </w:rPr>
        <w:t>general efforts to provide prevention, consultation, varying levels of assessment, and interventions. Review</w:t>
      </w:r>
      <w:r w:rsidRPr="000F60AC">
        <w:rPr>
          <w:rFonts w:ascii="Garamond" w:hAnsi="Garamond"/>
        </w:rPr>
        <w:t xml:space="preserve"> office logistics and introduce the student to the secretary, principal, special education teachers and other key individuals.</w:t>
      </w:r>
      <w:r w:rsidR="000F525F">
        <w:rPr>
          <w:rFonts w:ascii="Garamond" w:hAnsi="Garamond"/>
        </w:rPr>
        <w:t xml:space="preserve"> </w:t>
      </w:r>
      <w:r w:rsidRPr="000F60AC">
        <w:rPr>
          <w:rFonts w:ascii="Garamond" w:hAnsi="Garamond"/>
        </w:rPr>
        <w:t>Show the student where file</w:t>
      </w:r>
      <w:r w:rsidR="00DB18F3">
        <w:rPr>
          <w:rFonts w:ascii="Garamond" w:hAnsi="Garamond"/>
        </w:rPr>
        <w:t>s</w:t>
      </w:r>
      <w:r w:rsidRPr="000F60AC">
        <w:rPr>
          <w:rFonts w:ascii="Garamond" w:hAnsi="Garamond"/>
        </w:rPr>
        <w:t xml:space="preserve"> and supplies are kept, how to operate office machines, etc.</w:t>
      </w:r>
      <w:bookmarkEnd w:id="362"/>
      <w:bookmarkEnd w:id="363"/>
      <w:bookmarkEnd w:id="364"/>
      <w:bookmarkEnd w:id="365"/>
    </w:p>
    <w:p w:rsidR="006B0FA8" w:rsidRPr="000F60AC" w:rsidRDefault="006B0FA8" w:rsidP="00CF118E">
      <w:pPr>
        <w:pStyle w:val="Level1"/>
        <w:widowControl w:val="0"/>
        <w:numPr>
          <w:ilvl w:val="0"/>
          <w:numId w:val="26"/>
        </w:numPr>
        <w:tabs>
          <w:tab w:val="left" w:pos="-1080"/>
          <w:tab w:val="left" w:pos="-720"/>
          <w:tab w:val="left" w:pos="0"/>
          <w:tab w:val="left" w:pos="540"/>
          <w:tab w:val="num" w:pos="900"/>
          <w:tab w:val="left" w:pos="2160"/>
          <w:tab w:val="left" w:pos="2880"/>
          <w:tab w:val="left" w:pos="3600"/>
          <w:tab w:val="left" w:pos="4320"/>
          <w:tab w:val="left" w:pos="5130"/>
          <w:tab w:val="left" w:pos="5760"/>
          <w:tab w:val="left" w:pos="6480"/>
          <w:tab w:val="left" w:pos="7200"/>
          <w:tab w:val="left" w:pos="7920"/>
          <w:tab w:val="left" w:pos="8640"/>
          <w:tab w:val="left" w:pos="9360"/>
        </w:tabs>
        <w:ind w:left="900" w:hanging="360"/>
        <w:outlineLvl w:val="0"/>
        <w:rPr>
          <w:rFonts w:ascii="Garamond" w:hAnsi="Garamond"/>
        </w:rPr>
      </w:pPr>
      <w:bookmarkStart w:id="366" w:name="_Toc110734557"/>
      <w:bookmarkStart w:id="367" w:name="_Toc110735360"/>
      <w:bookmarkStart w:id="368" w:name="_Toc211854593"/>
      <w:bookmarkStart w:id="369" w:name="_Toc243371309"/>
      <w:r w:rsidRPr="000F60AC">
        <w:rPr>
          <w:rFonts w:ascii="Garamond" w:hAnsi="Garamond"/>
        </w:rPr>
        <w:t>Give the student a tour of the school.</w:t>
      </w:r>
      <w:r w:rsidR="000F525F">
        <w:rPr>
          <w:rFonts w:ascii="Garamond" w:hAnsi="Garamond"/>
        </w:rPr>
        <w:t xml:space="preserve"> </w:t>
      </w:r>
      <w:r w:rsidRPr="000F60AC">
        <w:rPr>
          <w:rFonts w:ascii="Garamond" w:hAnsi="Garamond"/>
        </w:rPr>
        <w:t>Identify staff rooms, rooms for evaluations and counseling, restrooms and special education classrooms.</w:t>
      </w:r>
      <w:bookmarkStart w:id="370" w:name="_Toc110734558"/>
      <w:bookmarkStart w:id="371" w:name="_Toc110735361"/>
      <w:bookmarkEnd w:id="366"/>
      <w:bookmarkEnd w:id="367"/>
      <w:r w:rsidR="005D0819">
        <w:rPr>
          <w:rFonts w:ascii="Garamond" w:hAnsi="Garamond"/>
        </w:rPr>
        <w:t xml:space="preserve">  </w:t>
      </w:r>
      <w:r w:rsidRPr="000F60AC">
        <w:rPr>
          <w:rFonts w:ascii="Garamond" w:hAnsi="Garamond"/>
        </w:rPr>
        <w:t>Introduce the student to as many teachers as feasible.</w:t>
      </w:r>
      <w:bookmarkEnd w:id="368"/>
      <w:bookmarkEnd w:id="369"/>
      <w:bookmarkEnd w:id="370"/>
      <w:bookmarkEnd w:id="371"/>
    </w:p>
    <w:p w:rsidR="006B0FA8" w:rsidRPr="008663BD" w:rsidRDefault="006B0FA8" w:rsidP="00A81B2D">
      <w:pPr>
        <w:pStyle w:val="Heading2"/>
        <w:rPr>
          <w:rFonts w:cs="Book Antiqua"/>
        </w:rPr>
      </w:pPr>
      <w:bookmarkStart w:id="372" w:name="_Toc239866985"/>
      <w:bookmarkStart w:id="373" w:name="_Toc239867170"/>
      <w:r w:rsidRPr="008663BD">
        <w:t>Field-Based Supervisor Responsibilities</w:t>
      </w:r>
      <w:bookmarkEnd w:id="372"/>
      <w:bookmarkEnd w:id="373"/>
    </w:p>
    <w:p w:rsidR="00A03304" w:rsidRPr="000F60AC" w:rsidRDefault="00A03304"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firstLine="540"/>
        <w:rPr>
          <w:rFonts w:ascii="Garamond" w:hAnsi="Garamond" w:cs="Book Antiqua"/>
          <w:sz w:val="24"/>
          <w:szCs w:val="24"/>
        </w:rPr>
      </w:pPr>
    </w:p>
    <w:p w:rsidR="000242A0"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rPr>
      </w:pPr>
      <w:r w:rsidRPr="000F60AC">
        <w:rPr>
          <w:rFonts w:ascii="Garamond" w:hAnsi="Garamond" w:cs="Book Antiqua"/>
          <w:sz w:val="24"/>
          <w:szCs w:val="24"/>
        </w:rPr>
        <w:t>Field-based (on-site) supervisors should supervise no more than two students per semester.</w:t>
      </w:r>
      <w:r w:rsidR="000F525F">
        <w:rPr>
          <w:rFonts w:ascii="Garamond" w:hAnsi="Garamond" w:cs="Book Antiqua"/>
          <w:sz w:val="24"/>
          <w:szCs w:val="24"/>
        </w:rPr>
        <w:t xml:space="preserve"> </w:t>
      </w:r>
      <w:r w:rsidRPr="000F60AC">
        <w:rPr>
          <w:rFonts w:ascii="Garamond" w:hAnsi="Garamond" w:cs="Book Antiqua"/>
          <w:sz w:val="24"/>
          <w:szCs w:val="24"/>
        </w:rPr>
        <w:t xml:space="preserve">The supervisor should obtain release time from some district responsibilities for internship supervision. </w:t>
      </w:r>
    </w:p>
    <w:p w:rsidR="00AF3884" w:rsidRPr="00D2393C" w:rsidRDefault="006B0FA8" w:rsidP="00D2393C">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026B8A">
        <w:rPr>
          <w:rFonts w:ascii="Garamond" w:hAnsi="Garamond" w:cs="Book Antiqua"/>
          <w:b/>
          <w:sz w:val="24"/>
          <w:szCs w:val="24"/>
        </w:rPr>
        <w:t>Documenting Supervision</w:t>
      </w:r>
      <w:r w:rsidRPr="00026B8A">
        <w:rPr>
          <w:rFonts w:ascii="Garamond" w:hAnsi="Garamond" w:cs="Book Antiqua"/>
          <w:sz w:val="24"/>
          <w:szCs w:val="24"/>
        </w:rPr>
        <w:t xml:space="preserve">: </w:t>
      </w:r>
      <w:r w:rsidRPr="000F60AC">
        <w:rPr>
          <w:rFonts w:ascii="Garamond" w:hAnsi="Garamond" w:cs="Book Antiqua"/>
          <w:sz w:val="24"/>
          <w:szCs w:val="24"/>
        </w:rPr>
        <w:t>Supervision must be documented in the student’s weekly time log.</w:t>
      </w:r>
      <w:r w:rsidR="000F525F">
        <w:rPr>
          <w:rFonts w:ascii="Garamond" w:hAnsi="Garamond" w:cs="Book Antiqua"/>
          <w:sz w:val="24"/>
          <w:szCs w:val="24"/>
        </w:rPr>
        <w:t xml:space="preserve"> </w:t>
      </w:r>
      <w:r w:rsidRPr="000F60AC">
        <w:rPr>
          <w:rFonts w:ascii="Garamond" w:hAnsi="Garamond" w:cs="Book Antiqua"/>
          <w:sz w:val="24"/>
          <w:szCs w:val="24"/>
        </w:rPr>
        <w:t xml:space="preserve">On-site supervision should be scheduled, face-to-face, and individualized. </w:t>
      </w:r>
      <w:r w:rsidR="000242A0">
        <w:rPr>
          <w:rFonts w:ascii="Garamond" w:hAnsi="Garamond" w:cs="Book Antiqua"/>
          <w:sz w:val="24"/>
          <w:szCs w:val="24"/>
        </w:rPr>
        <w:t>All records, official forms, reports, case notes, and work must be co-signed by the supervising school psychologist.</w:t>
      </w:r>
      <w:bookmarkStart w:id="374" w:name="_Toc239866986"/>
      <w:bookmarkStart w:id="375" w:name="_Toc239867171"/>
    </w:p>
    <w:p w:rsidR="006B0FA8" w:rsidRDefault="006B0FA8" w:rsidP="00A81B2D">
      <w:pPr>
        <w:pStyle w:val="Heading2"/>
      </w:pPr>
      <w:r w:rsidRPr="008663BD">
        <w:t>Practicum Supervision</w:t>
      </w:r>
      <w:bookmarkEnd w:id="374"/>
      <w:bookmarkEnd w:id="375"/>
      <w:r w:rsidRPr="008663BD">
        <w:t xml:space="preserve"> </w:t>
      </w:r>
    </w:p>
    <w:p w:rsidR="008663BD" w:rsidRPr="008663BD" w:rsidRDefault="008663BD"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rsidR="006B0FA8" w:rsidRPr="000F60AC" w:rsidRDefault="006B0FA8" w:rsidP="007313D0">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u w:val="single"/>
        </w:rPr>
      </w:pPr>
      <w:r w:rsidRPr="000F60AC">
        <w:rPr>
          <w:rFonts w:ascii="Garamond" w:hAnsi="Garamond" w:cs="Book Antiqua"/>
          <w:sz w:val="24"/>
          <w:szCs w:val="24"/>
        </w:rPr>
        <w:t xml:space="preserve">Practicum students meet </w:t>
      </w:r>
      <w:r w:rsidRPr="007313D0">
        <w:rPr>
          <w:rFonts w:ascii="Garamond" w:hAnsi="Garamond" w:cs="Book Antiqua"/>
          <w:b/>
          <w:bCs/>
          <w:sz w:val="24"/>
          <w:szCs w:val="24"/>
        </w:rPr>
        <w:t>1 hour per week</w:t>
      </w:r>
      <w:r w:rsidRPr="000F60AC">
        <w:rPr>
          <w:rFonts w:ascii="Garamond" w:hAnsi="Garamond" w:cs="Book Antiqua"/>
          <w:sz w:val="24"/>
          <w:szCs w:val="24"/>
        </w:rPr>
        <w:t xml:space="preserve"> for on-site supervision with a supervising licensed school psychologist and every week for small group supervision with a BYU faculty supervisor (1 ½ hour group supervision per week). </w:t>
      </w:r>
      <w:r>
        <w:rPr>
          <w:rFonts w:ascii="Garamond" w:hAnsi="Garamond" w:cs="Book Antiqua"/>
          <w:sz w:val="24"/>
          <w:szCs w:val="24"/>
        </w:rPr>
        <w:t>Minimally</w:t>
      </w:r>
      <w:r w:rsidR="007313D0">
        <w:rPr>
          <w:rFonts w:ascii="Garamond" w:hAnsi="Garamond" w:cs="Book Antiqua"/>
          <w:sz w:val="24"/>
          <w:szCs w:val="24"/>
        </w:rPr>
        <w:t xml:space="preserve"> (across the student’s second year in the program)</w:t>
      </w:r>
      <w:r>
        <w:rPr>
          <w:rFonts w:ascii="Garamond" w:hAnsi="Garamond" w:cs="Book Antiqua"/>
          <w:sz w:val="24"/>
          <w:szCs w:val="24"/>
        </w:rPr>
        <w:t>,</w:t>
      </w:r>
      <w:r w:rsidRPr="007313D0">
        <w:rPr>
          <w:rFonts w:ascii="Garamond" w:hAnsi="Garamond" w:cs="Book Antiqua"/>
          <w:b/>
          <w:bCs/>
          <w:sz w:val="24"/>
          <w:szCs w:val="24"/>
        </w:rPr>
        <w:t xml:space="preserve"> for </w:t>
      </w:r>
      <w:r w:rsidR="007313D0">
        <w:rPr>
          <w:rFonts w:ascii="Garamond" w:hAnsi="Garamond" w:cs="Book Antiqua"/>
          <w:b/>
          <w:bCs/>
          <w:sz w:val="24"/>
          <w:szCs w:val="24"/>
        </w:rPr>
        <w:t xml:space="preserve">the required </w:t>
      </w:r>
      <w:r w:rsidR="007313D0" w:rsidRPr="007313D0">
        <w:rPr>
          <w:rFonts w:ascii="Garamond" w:hAnsi="Garamond" w:cs="Book Antiqua"/>
          <w:b/>
          <w:bCs/>
          <w:sz w:val="24"/>
          <w:szCs w:val="24"/>
        </w:rPr>
        <w:t>300 hours of practicum experience</w:t>
      </w:r>
      <w:r w:rsidR="007313D0">
        <w:rPr>
          <w:rFonts w:ascii="Garamond" w:hAnsi="Garamond" w:cs="Book Antiqua"/>
          <w:sz w:val="24"/>
          <w:szCs w:val="24"/>
        </w:rPr>
        <w:t xml:space="preserve">, students must log a total of </w:t>
      </w:r>
      <w:r w:rsidR="007313D0">
        <w:rPr>
          <w:rFonts w:ascii="Garamond" w:hAnsi="Garamond" w:cs="Book Antiqua"/>
          <w:b/>
          <w:sz w:val="24"/>
          <w:szCs w:val="24"/>
          <w:u w:val="single"/>
        </w:rPr>
        <w:t xml:space="preserve">30 </w:t>
      </w:r>
      <w:r w:rsidRPr="000F60AC">
        <w:rPr>
          <w:rFonts w:ascii="Garamond" w:hAnsi="Garamond" w:cs="Book Antiqua"/>
          <w:b/>
          <w:sz w:val="24"/>
          <w:szCs w:val="24"/>
          <w:u w:val="single"/>
        </w:rPr>
        <w:t>hours</w:t>
      </w:r>
      <w:r w:rsidRPr="00A91D38">
        <w:rPr>
          <w:rFonts w:ascii="Garamond" w:hAnsi="Garamond" w:cs="Book Antiqua"/>
          <w:b/>
          <w:sz w:val="24"/>
          <w:szCs w:val="24"/>
        </w:rPr>
        <w:t xml:space="preserve"> </w:t>
      </w:r>
      <w:r w:rsidRPr="00A91D38">
        <w:rPr>
          <w:rFonts w:ascii="Garamond" w:hAnsi="Garamond" w:cs="Book Antiqua"/>
          <w:sz w:val="24"/>
          <w:szCs w:val="24"/>
        </w:rPr>
        <w:t>of on-site supervision a</w:t>
      </w:r>
      <w:r w:rsidRPr="000F60AC">
        <w:rPr>
          <w:rFonts w:ascii="Garamond" w:hAnsi="Garamond" w:cs="Book Antiqua"/>
          <w:sz w:val="24"/>
          <w:szCs w:val="24"/>
        </w:rPr>
        <w:t>nd</w:t>
      </w:r>
      <w:r w:rsidRPr="005D0819">
        <w:rPr>
          <w:rFonts w:ascii="Garamond" w:hAnsi="Garamond" w:cs="Book Antiqua"/>
          <w:b/>
          <w:bCs/>
          <w:sz w:val="24"/>
          <w:szCs w:val="24"/>
        </w:rPr>
        <w:t xml:space="preserve"> </w:t>
      </w:r>
      <w:r w:rsidR="007313D0" w:rsidRPr="005D0819">
        <w:rPr>
          <w:rFonts w:ascii="Garamond" w:hAnsi="Garamond" w:cs="Book Antiqua"/>
          <w:b/>
          <w:bCs/>
          <w:sz w:val="24"/>
          <w:szCs w:val="24"/>
          <w:u w:val="single"/>
        </w:rPr>
        <w:t>45</w:t>
      </w:r>
      <w:r w:rsidRPr="005D0819">
        <w:rPr>
          <w:rFonts w:ascii="Garamond" w:hAnsi="Garamond" w:cs="Book Antiqua"/>
          <w:b/>
          <w:bCs/>
          <w:sz w:val="24"/>
          <w:szCs w:val="24"/>
          <w:u w:val="single"/>
        </w:rPr>
        <w:t xml:space="preserve"> h</w:t>
      </w:r>
      <w:r w:rsidRPr="005D0819">
        <w:rPr>
          <w:rFonts w:ascii="Garamond" w:hAnsi="Garamond" w:cs="Book Antiqua"/>
          <w:b/>
          <w:sz w:val="24"/>
          <w:szCs w:val="24"/>
          <w:u w:val="single"/>
        </w:rPr>
        <w:t>ours</w:t>
      </w:r>
      <w:r w:rsidRPr="005D0819">
        <w:rPr>
          <w:rFonts w:ascii="Garamond" w:hAnsi="Garamond" w:cs="Book Antiqua"/>
          <w:b/>
          <w:sz w:val="24"/>
          <w:szCs w:val="24"/>
        </w:rPr>
        <w:t xml:space="preserve"> </w:t>
      </w:r>
      <w:r w:rsidRPr="00A91D38">
        <w:rPr>
          <w:rFonts w:ascii="Garamond" w:hAnsi="Garamond" w:cs="Book Antiqua"/>
          <w:sz w:val="24"/>
          <w:szCs w:val="24"/>
        </w:rPr>
        <w:t xml:space="preserve">of </w:t>
      </w:r>
      <w:r w:rsidR="007313D0">
        <w:rPr>
          <w:rFonts w:ascii="Garamond" w:hAnsi="Garamond" w:cs="Book Antiqua"/>
          <w:sz w:val="24"/>
          <w:szCs w:val="24"/>
        </w:rPr>
        <w:t xml:space="preserve">university-based </w:t>
      </w:r>
      <w:r w:rsidRPr="00A91D38">
        <w:rPr>
          <w:rFonts w:ascii="Garamond" w:hAnsi="Garamond" w:cs="Book Antiqua"/>
          <w:sz w:val="24"/>
          <w:szCs w:val="24"/>
        </w:rPr>
        <w:t>group supervision</w:t>
      </w:r>
      <w:r w:rsidRPr="00A91D38">
        <w:rPr>
          <w:rFonts w:ascii="Garamond" w:hAnsi="Garamond" w:cs="Book Antiqua"/>
          <w:b/>
          <w:sz w:val="24"/>
          <w:szCs w:val="24"/>
        </w:rPr>
        <w:t xml:space="preserve">. </w:t>
      </w:r>
    </w:p>
    <w:p w:rsidR="006B0FA8" w:rsidRPr="000F60AC"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u w:val="single"/>
        </w:rPr>
      </w:pPr>
    </w:p>
    <w:p w:rsidR="00A81B2D" w:rsidRDefault="007313D0" w:rsidP="00A81B2D">
      <w:pPr>
        <w:pStyle w:val="Heading2"/>
      </w:pPr>
      <w:bookmarkStart w:id="376" w:name="_Toc239866987"/>
      <w:bookmarkStart w:id="377" w:name="_Toc239867172"/>
      <w:r w:rsidRPr="007313D0">
        <w:t>Site-Based Supervisor’s Evaluation of Student Performance</w:t>
      </w:r>
      <w:bookmarkEnd w:id="376"/>
      <w:bookmarkEnd w:id="377"/>
    </w:p>
    <w:p w:rsidR="00A81B2D" w:rsidRDefault="00A81B2D" w:rsidP="007313D0">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rsidR="006B0FA8" w:rsidRPr="000F60AC" w:rsidRDefault="006B0FA8" w:rsidP="007313D0">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0F60AC">
        <w:rPr>
          <w:rFonts w:ascii="Garamond" w:hAnsi="Garamond" w:cs="Book Antiqua"/>
          <w:sz w:val="24"/>
          <w:szCs w:val="24"/>
        </w:rPr>
        <w:t xml:space="preserve">Supervisors of practicum students and interns will complete </w:t>
      </w:r>
      <w:r w:rsidR="00026B8A">
        <w:rPr>
          <w:rFonts w:ascii="Garamond" w:hAnsi="Garamond" w:cs="Book Antiqua"/>
          <w:sz w:val="24"/>
          <w:szCs w:val="24"/>
        </w:rPr>
        <w:t>a form</w:t>
      </w:r>
      <w:r w:rsidR="00026B8A" w:rsidRPr="00026B8A">
        <w:rPr>
          <w:rFonts w:ascii="Garamond" w:hAnsi="Garamond" w:cs="Book Antiqua"/>
          <w:sz w:val="24"/>
          <w:szCs w:val="24"/>
        </w:rPr>
        <w:t xml:space="preserve">al </w:t>
      </w:r>
      <w:r w:rsidRPr="00026B8A">
        <w:rPr>
          <w:rFonts w:ascii="Garamond" w:hAnsi="Garamond" w:cs="Book Antiqua"/>
          <w:bCs/>
          <w:sz w:val="24"/>
          <w:szCs w:val="24"/>
        </w:rPr>
        <w:t>evaluation</w:t>
      </w:r>
      <w:r w:rsidR="00026B8A" w:rsidRPr="00026B8A">
        <w:rPr>
          <w:rFonts w:ascii="Garamond" w:hAnsi="Garamond" w:cs="Book Antiqua"/>
          <w:bCs/>
          <w:sz w:val="24"/>
          <w:szCs w:val="24"/>
        </w:rPr>
        <w:t xml:space="preserve"> (see forms in APPENDIX: Practicum Section</w:t>
      </w:r>
      <w:r w:rsidR="00943DB5">
        <w:rPr>
          <w:rFonts w:ascii="Garamond" w:hAnsi="Garamond" w:cs="Book Antiqua"/>
          <w:bCs/>
          <w:sz w:val="24"/>
          <w:szCs w:val="24"/>
        </w:rPr>
        <w:t xml:space="preserve"> and Internship Section</w:t>
      </w:r>
      <w:r w:rsidR="00026B8A" w:rsidRPr="00026B8A">
        <w:rPr>
          <w:rFonts w:ascii="Garamond" w:hAnsi="Garamond" w:cs="Book Antiqua"/>
          <w:bCs/>
          <w:sz w:val="24"/>
          <w:szCs w:val="24"/>
        </w:rPr>
        <w:t xml:space="preserve">) </w:t>
      </w:r>
      <w:r w:rsidRPr="00026B8A">
        <w:rPr>
          <w:rFonts w:ascii="Garamond" w:hAnsi="Garamond" w:cs="Book Antiqua"/>
          <w:bCs/>
          <w:sz w:val="24"/>
          <w:szCs w:val="24"/>
        </w:rPr>
        <w:t>a</w:t>
      </w:r>
      <w:r w:rsidRPr="00026B8A">
        <w:rPr>
          <w:rFonts w:ascii="Garamond" w:hAnsi="Garamond" w:cs="Book Antiqua"/>
          <w:sz w:val="24"/>
          <w:szCs w:val="24"/>
        </w:rPr>
        <w:t xml:space="preserve">t the end of </w:t>
      </w:r>
      <w:r w:rsidR="007313D0">
        <w:rPr>
          <w:rFonts w:ascii="Garamond" w:hAnsi="Garamond" w:cs="Book Antiqua"/>
          <w:sz w:val="24"/>
          <w:szCs w:val="24"/>
        </w:rPr>
        <w:t xml:space="preserve">Fall and Winter </w:t>
      </w:r>
      <w:r w:rsidRPr="00026B8A">
        <w:rPr>
          <w:rFonts w:ascii="Garamond" w:hAnsi="Garamond" w:cs="Book Antiqua"/>
          <w:sz w:val="24"/>
          <w:szCs w:val="24"/>
        </w:rPr>
        <w:t>semester</w:t>
      </w:r>
      <w:r w:rsidR="007313D0">
        <w:rPr>
          <w:rFonts w:ascii="Garamond" w:hAnsi="Garamond" w:cs="Book Antiqua"/>
          <w:sz w:val="24"/>
          <w:szCs w:val="24"/>
        </w:rPr>
        <w:t>s</w:t>
      </w:r>
      <w:r w:rsidRPr="00026B8A">
        <w:rPr>
          <w:rFonts w:ascii="Garamond" w:hAnsi="Garamond" w:cs="Book Antiqua"/>
          <w:sz w:val="24"/>
          <w:szCs w:val="24"/>
        </w:rPr>
        <w:t xml:space="preserve"> to document student progress, however if problems or difficulties arise during the semester, the supervisor wil</w:t>
      </w:r>
      <w:r w:rsidRPr="000F60AC">
        <w:rPr>
          <w:rFonts w:ascii="Garamond" w:hAnsi="Garamond" w:cs="Book Antiqua"/>
          <w:sz w:val="24"/>
          <w:szCs w:val="24"/>
        </w:rPr>
        <w:t xml:space="preserve">l communicate concerns with the designated BYU faculty supervisor teaching </w:t>
      </w:r>
      <w:r w:rsidR="007313D0">
        <w:rPr>
          <w:rFonts w:ascii="Garamond" w:hAnsi="Garamond" w:cs="Book Antiqua"/>
          <w:sz w:val="24"/>
          <w:szCs w:val="24"/>
        </w:rPr>
        <w:t xml:space="preserve">practicum or </w:t>
      </w:r>
      <w:r w:rsidRPr="000F60AC">
        <w:rPr>
          <w:rFonts w:ascii="Garamond" w:hAnsi="Garamond" w:cs="Book Antiqua"/>
          <w:sz w:val="24"/>
          <w:szCs w:val="24"/>
        </w:rPr>
        <w:t xml:space="preserve">internship. If the supervisor has concerns regarding the student they should discuss the problem with the practicum student or intern, specifying expectations, then call the university supervisor to discuss the issue and develop appropriate remedial measures. </w:t>
      </w:r>
      <w:r w:rsidR="00943DB5">
        <w:rPr>
          <w:rFonts w:ascii="Garamond" w:hAnsi="Garamond" w:cs="Book Antiqua"/>
          <w:sz w:val="24"/>
          <w:szCs w:val="24"/>
        </w:rPr>
        <w:t xml:space="preserve">In addition to the formal </w:t>
      </w:r>
      <w:proofErr w:type="gramStart"/>
      <w:r w:rsidR="00943DB5">
        <w:rPr>
          <w:rFonts w:ascii="Garamond" w:hAnsi="Garamond" w:cs="Book Antiqua"/>
          <w:sz w:val="24"/>
          <w:szCs w:val="24"/>
        </w:rPr>
        <w:t>Fall</w:t>
      </w:r>
      <w:proofErr w:type="gramEnd"/>
      <w:r w:rsidR="00943DB5">
        <w:rPr>
          <w:rFonts w:ascii="Garamond" w:hAnsi="Garamond" w:cs="Book Antiqua"/>
          <w:sz w:val="24"/>
          <w:szCs w:val="24"/>
        </w:rPr>
        <w:t xml:space="preserve"> and Winter evaluations, Practicum students are also evaluated by the faculty practicum coordinator during Spring term as Practicum students complete final course work and assignments prior to internship.</w:t>
      </w:r>
      <w:r w:rsidRPr="000F60AC">
        <w:rPr>
          <w:rFonts w:ascii="Garamond" w:hAnsi="Garamond" w:cs="Book Antiqua"/>
          <w:sz w:val="24"/>
          <w:szCs w:val="24"/>
        </w:rPr>
        <w:tab/>
      </w:r>
    </w:p>
    <w:p w:rsidR="006B0FA8" w:rsidRPr="000F60AC"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rsidR="006B0FA8" w:rsidRPr="000F60AC"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0F60AC">
        <w:rPr>
          <w:rFonts w:ascii="Garamond" w:hAnsi="Garamond" w:cs="Book Antiqua"/>
          <w:sz w:val="24"/>
          <w:szCs w:val="24"/>
        </w:rPr>
        <w:t xml:space="preserve">Field-based supervisors are responsible to </w:t>
      </w:r>
      <w:r w:rsidRPr="000F60AC">
        <w:rPr>
          <w:rFonts w:ascii="Garamond" w:hAnsi="Garamond" w:cs="Book Antiqua"/>
          <w:b/>
          <w:bCs/>
          <w:sz w:val="24"/>
          <w:szCs w:val="24"/>
        </w:rPr>
        <w:t>double-check the scoring</w:t>
      </w:r>
      <w:r w:rsidRPr="000F60AC">
        <w:rPr>
          <w:rFonts w:ascii="Garamond" w:hAnsi="Garamond" w:cs="Book Antiqua"/>
          <w:sz w:val="24"/>
          <w:szCs w:val="24"/>
        </w:rPr>
        <w:t xml:space="preserve"> on all practicum and intern protocols.</w:t>
      </w:r>
      <w:r w:rsidR="000F525F">
        <w:rPr>
          <w:rFonts w:ascii="Garamond" w:hAnsi="Garamond" w:cs="Book Antiqua"/>
          <w:sz w:val="24"/>
          <w:szCs w:val="24"/>
        </w:rPr>
        <w:t xml:space="preserve"> </w:t>
      </w:r>
      <w:r w:rsidRPr="000F60AC">
        <w:rPr>
          <w:rFonts w:ascii="Garamond" w:hAnsi="Garamond" w:cs="Book Antiqua"/>
          <w:sz w:val="24"/>
          <w:szCs w:val="24"/>
        </w:rPr>
        <w:t xml:space="preserve">It is essential that the supervisor </w:t>
      </w:r>
      <w:r w:rsidRPr="000F60AC">
        <w:rPr>
          <w:rFonts w:ascii="Garamond" w:hAnsi="Garamond" w:cs="Book Antiqua"/>
          <w:b/>
          <w:bCs/>
          <w:sz w:val="24"/>
          <w:szCs w:val="24"/>
        </w:rPr>
        <w:t>co-signs all written reports, case notes, paperwork provided to the parent, and any paperwork that becomes a part of the school’s permanent records</w:t>
      </w:r>
      <w:r w:rsidRPr="000F60AC">
        <w:rPr>
          <w:rFonts w:ascii="Garamond" w:hAnsi="Garamond" w:cs="Book Antiqua"/>
          <w:sz w:val="24"/>
          <w:szCs w:val="24"/>
        </w:rPr>
        <w:t>.</w:t>
      </w:r>
      <w:r w:rsidR="000F525F">
        <w:rPr>
          <w:rFonts w:ascii="Garamond" w:hAnsi="Garamond" w:cs="Book Antiqua"/>
          <w:sz w:val="24"/>
          <w:szCs w:val="24"/>
        </w:rPr>
        <w:t xml:space="preserve"> </w:t>
      </w:r>
      <w:r w:rsidRPr="000F60AC">
        <w:rPr>
          <w:rFonts w:ascii="Garamond" w:hAnsi="Garamond" w:cs="Book Antiqua"/>
          <w:sz w:val="24"/>
          <w:szCs w:val="24"/>
        </w:rPr>
        <w:t>The supervision time each week is an ideal time to accomplish these supervisory tasks.</w:t>
      </w:r>
    </w:p>
    <w:p w:rsidR="006B0FA8" w:rsidRPr="000F60AC"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rsidR="006B0FA8" w:rsidRPr="000F60AC"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0F60AC">
        <w:rPr>
          <w:rFonts w:ascii="Garamond" w:hAnsi="Garamond" w:cs="Book Antiqua"/>
          <w:sz w:val="24"/>
          <w:szCs w:val="24"/>
        </w:rPr>
        <w:t>Students should be introduced and referred to as either a “School Psychology Intern” or a “School Psychology Practicum Student.”</w:t>
      </w:r>
      <w:r w:rsidR="000F525F">
        <w:rPr>
          <w:rFonts w:ascii="Garamond" w:hAnsi="Garamond" w:cs="Book Antiqua"/>
          <w:sz w:val="24"/>
          <w:szCs w:val="24"/>
        </w:rPr>
        <w:t xml:space="preserve"> </w:t>
      </w:r>
      <w:r w:rsidRPr="000F60AC">
        <w:rPr>
          <w:rFonts w:ascii="Garamond" w:hAnsi="Garamond" w:cs="Book Antiqua"/>
          <w:sz w:val="24"/>
          <w:szCs w:val="24"/>
        </w:rPr>
        <w:t>This should be clearly indicated on all of the student’s work (reports, case notes, and other papers the student signs).</w:t>
      </w:r>
    </w:p>
    <w:p w:rsidR="006B0FA8"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u w:val="single"/>
        </w:rPr>
      </w:pPr>
    </w:p>
    <w:p w:rsidR="008663BD" w:rsidRPr="008663BD" w:rsidRDefault="006B0FA8" w:rsidP="00A81B2D">
      <w:pPr>
        <w:pStyle w:val="Heading2"/>
      </w:pPr>
      <w:bookmarkStart w:id="378" w:name="_Toc239866988"/>
      <w:bookmarkStart w:id="379" w:name="_Toc239867173"/>
      <w:r w:rsidRPr="008663BD">
        <w:t>Intern Supervision</w:t>
      </w:r>
      <w:bookmarkEnd w:id="378"/>
      <w:bookmarkEnd w:id="379"/>
    </w:p>
    <w:p w:rsidR="008663BD" w:rsidRDefault="008663BD"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rsidR="00AE1356" w:rsidRDefault="006B0FA8" w:rsidP="00AF3884">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0F60AC">
        <w:rPr>
          <w:rFonts w:ascii="Garamond" w:hAnsi="Garamond" w:cs="Book Antiqua"/>
          <w:sz w:val="24"/>
          <w:szCs w:val="24"/>
        </w:rPr>
        <w:t xml:space="preserve">The intern supervisor will meet with the intern on a regularly scheduled basis for 2-hours per week </w:t>
      </w:r>
      <w:r w:rsidRPr="000F60AC">
        <w:rPr>
          <w:rFonts w:ascii="Garamond" w:hAnsi="Garamond" w:cs="Book Antiqua"/>
          <w:b/>
          <w:sz w:val="24"/>
          <w:szCs w:val="24"/>
        </w:rPr>
        <w:t>(</w:t>
      </w:r>
      <w:r w:rsidRPr="00AF3884">
        <w:rPr>
          <w:rFonts w:ascii="Garamond" w:hAnsi="Garamond" w:cs="Book Antiqua"/>
          <w:b/>
          <w:sz w:val="24"/>
          <w:szCs w:val="24"/>
        </w:rPr>
        <w:t>minimum of 72 hours of individualized on-site supervision during the 1,200</w:t>
      </w:r>
      <w:r w:rsidR="009C689A" w:rsidRPr="00AF3884">
        <w:rPr>
          <w:rFonts w:ascii="Garamond" w:hAnsi="Garamond" w:cs="Book Antiqua"/>
          <w:b/>
          <w:sz w:val="24"/>
          <w:szCs w:val="24"/>
        </w:rPr>
        <w:t>+</w:t>
      </w:r>
      <w:r w:rsidRPr="00AF3884">
        <w:rPr>
          <w:rFonts w:ascii="Garamond" w:hAnsi="Garamond" w:cs="Book Antiqua"/>
          <w:b/>
          <w:sz w:val="24"/>
          <w:szCs w:val="24"/>
        </w:rPr>
        <w:t xml:space="preserve"> hour internship</w:t>
      </w:r>
      <w:r w:rsidRPr="000F60AC">
        <w:rPr>
          <w:rFonts w:ascii="Garamond" w:hAnsi="Garamond" w:cs="Book Antiqua"/>
          <w:b/>
          <w:sz w:val="24"/>
          <w:szCs w:val="24"/>
        </w:rPr>
        <w:t>)</w:t>
      </w:r>
      <w:r w:rsidRPr="000F60AC">
        <w:rPr>
          <w:rFonts w:ascii="Garamond" w:hAnsi="Garamond" w:cs="Book Antiqua"/>
          <w:sz w:val="24"/>
          <w:szCs w:val="24"/>
        </w:rPr>
        <w:t>.</w:t>
      </w:r>
      <w:r w:rsidR="000F525F">
        <w:rPr>
          <w:rFonts w:ascii="Garamond" w:hAnsi="Garamond" w:cs="Book Antiqua"/>
          <w:sz w:val="24"/>
          <w:szCs w:val="24"/>
        </w:rPr>
        <w:t xml:space="preserve"> </w:t>
      </w:r>
      <w:r w:rsidRPr="000F60AC">
        <w:rPr>
          <w:rFonts w:ascii="Garamond" w:hAnsi="Garamond" w:cs="Book Antiqua"/>
          <w:sz w:val="24"/>
          <w:szCs w:val="24"/>
        </w:rPr>
        <w:t>Additionally, interns</w:t>
      </w:r>
      <w:r w:rsidR="00025511">
        <w:rPr>
          <w:rFonts w:ascii="Garamond" w:hAnsi="Garamond" w:cs="Book Antiqua"/>
          <w:sz w:val="24"/>
          <w:szCs w:val="24"/>
        </w:rPr>
        <w:t xml:space="preserve"> in Utah</w:t>
      </w:r>
      <w:r w:rsidRPr="000F60AC">
        <w:rPr>
          <w:rFonts w:ascii="Garamond" w:hAnsi="Garamond" w:cs="Book Antiqua"/>
          <w:sz w:val="24"/>
          <w:szCs w:val="24"/>
        </w:rPr>
        <w:t xml:space="preserve"> meet every other week for group supervision with a BYU faculty supervisor </w:t>
      </w:r>
      <w:r w:rsidRPr="000F60AC">
        <w:rPr>
          <w:rFonts w:ascii="Garamond" w:hAnsi="Garamond" w:cs="Book Antiqua"/>
          <w:b/>
          <w:sz w:val="24"/>
          <w:szCs w:val="24"/>
        </w:rPr>
        <w:t>(</w:t>
      </w:r>
      <w:r w:rsidRPr="00AF3884">
        <w:rPr>
          <w:rFonts w:ascii="Garamond" w:hAnsi="Garamond" w:cs="Book Antiqua"/>
          <w:b/>
          <w:sz w:val="24"/>
          <w:szCs w:val="24"/>
        </w:rPr>
        <w:t xml:space="preserve">minimum of 25.5 hours of </w:t>
      </w:r>
      <w:r w:rsidR="00101CF8" w:rsidRPr="00AF3884">
        <w:rPr>
          <w:rFonts w:ascii="Garamond" w:hAnsi="Garamond" w:cs="Book Antiqua"/>
          <w:b/>
          <w:sz w:val="24"/>
          <w:szCs w:val="24"/>
        </w:rPr>
        <w:t xml:space="preserve">university-based </w:t>
      </w:r>
      <w:r w:rsidRPr="00AF3884">
        <w:rPr>
          <w:rFonts w:ascii="Garamond" w:hAnsi="Garamond" w:cs="Book Antiqua"/>
          <w:b/>
          <w:sz w:val="24"/>
          <w:szCs w:val="24"/>
        </w:rPr>
        <w:t>group supervision during the 1,200</w:t>
      </w:r>
      <w:r w:rsidR="009C689A" w:rsidRPr="00AF3884">
        <w:rPr>
          <w:rFonts w:ascii="Garamond" w:hAnsi="Garamond" w:cs="Book Antiqua"/>
          <w:b/>
          <w:sz w:val="24"/>
          <w:szCs w:val="24"/>
        </w:rPr>
        <w:t>+</w:t>
      </w:r>
      <w:r w:rsidRPr="00AF3884">
        <w:rPr>
          <w:rFonts w:ascii="Garamond" w:hAnsi="Garamond" w:cs="Book Antiqua"/>
          <w:b/>
          <w:sz w:val="24"/>
          <w:szCs w:val="24"/>
        </w:rPr>
        <w:t xml:space="preserve"> hour internship</w:t>
      </w:r>
      <w:r w:rsidRPr="000F60AC">
        <w:rPr>
          <w:rFonts w:ascii="Garamond" w:hAnsi="Garamond" w:cs="Book Antiqua"/>
          <w:b/>
          <w:sz w:val="24"/>
          <w:szCs w:val="24"/>
        </w:rPr>
        <w:t>)</w:t>
      </w:r>
      <w:r w:rsidRPr="000F60AC">
        <w:rPr>
          <w:rFonts w:ascii="Garamond" w:hAnsi="Garamond" w:cs="Book Antiqua"/>
          <w:sz w:val="24"/>
          <w:szCs w:val="24"/>
        </w:rPr>
        <w:t xml:space="preserve">. Those interns who are employed at distant locations (out-of-state) will make special arrangements with the internship coordinator to meet the group supervision requirement and to maintain regular communication with a BYU faculty supervisor. </w:t>
      </w:r>
      <w:r w:rsidR="00EE5659">
        <w:rPr>
          <w:rFonts w:ascii="Garamond" w:hAnsi="Garamond" w:cs="Book Antiqua"/>
          <w:sz w:val="24"/>
          <w:szCs w:val="24"/>
        </w:rPr>
        <w:t xml:space="preserve"> Interns, intern supervisors, and BYU faculty members abide by the internship agreement form</w:t>
      </w:r>
      <w:r w:rsidR="00083AFD">
        <w:rPr>
          <w:rFonts w:ascii="Garamond" w:hAnsi="Garamond" w:cs="Book Antiqua"/>
          <w:sz w:val="24"/>
          <w:szCs w:val="24"/>
        </w:rPr>
        <w:t>.</w:t>
      </w:r>
    </w:p>
    <w:p w:rsidR="00AF3884" w:rsidRPr="00AF3884" w:rsidRDefault="00AF3884" w:rsidP="00AF3884">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b/>
          <w:bCs/>
          <w:sz w:val="24"/>
          <w:szCs w:val="24"/>
        </w:rPr>
      </w:pPr>
    </w:p>
    <w:p w:rsidR="006B0FA8" w:rsidRDefault="006B0FA8" w:rsidP="00A81B2D">
      <w:pPr>
        <w:pStyle w:val="Heading2"/>
      </w:pPr>
      <w:bookmarkStart w:id="380" w:name="_Toc239866989"/>
      <w:bookmarkStart w:id="381" w:name="_Toc239867174"/>
      <w:r w:rsidRPr="008663BD">
        <w:t>BYU Faculty Internship Supervisor Responsibilities</w:t>
      </w:r>
      <w:bookmarkEnd w:id="380"/>
      <w:bookmarkEnd w:id="381"/>
      <w:r w:rsidR="000F525F">
        <w:t xml:space="preserve"> </w:t>
      </w:r>
    </w:p>
    <w:p w:rsidR="008663BD" w:rsidRDefault="008663BD" w:rsidP="006B0FA8">
      <w:pPr>
        <w:rPr>
          <w:rFonts w:ascii="Garamond" w:hAnsi="Garamond"/>
          <w:b/>
          <w:bCs/>
          <w:sz w:val="24"/>
          <w:szCs w:val="24"/>
        </w:rPr>
      </w:pPr>
    </w:p>
    <w:p w:rsidR="006B0FA8" w:rsidRPr="00A03304" w:rsidRDefault="009E72B5" w:rsidP="008663BD">
      <w:pPr>
        <w:rPr>
          <w:rFonts w:ascii="Garamond" w:hAnsi="Garamond"/>
          <w:sz w:val="24"/>
          <w:szCs w:val="24"/>
        </w:rPr>
      </w:pPr>
      <w:r w:rsidRPr="00A03304">
        <w:rPr>
          <w:rFonts w:ascii="Garamond" w:hAnsi="Garamond"/>
          <w:sz w:val="24"/>
          <w:szCs w:val="24"/>
        </w:rPr>
        <w:t>BYU Faculty teaching Intern Group Supervision, CPSE 688-R will be responsible for:</w:t>
      </w:r>
    </w:p>
    <w:p w:rsidR="00910E59" w:rsidRPr="00A03304" w:rsidRDefault="00884C69" w:rsidP="00CF118E">
      <w:pPr>
        <w:numPr>
          <w:ilvl w:val="0"/>
          <w:numId w:val="24"/>
        </w:numPr>
        <w:autoSpaceDE/>
        <w:autoSpaceDN/>
        <w:adjustRightInd/>
        <w:ind w:hanging="720"/>
        <w:rPr>
          <w:rFonts w:ascii="Garamond" w:hAnsi="Garamond"/>
          <w:sz w:val="24"/>
          <w:szCs w:val="24"/>
        </w:rPr>
      </w:pPr>
      <w:r>
        <w:rPr>
          <w:rFonts w:ascii="Garamond" w:hAnsi="Garamond"/>
          <w:sz w:val="24"/>
          <w:szCs w:val="24"/>
        </w:rPr>
        <w:t>Minimum of 1 site visit per semester (typically this is in conjunction with Intern’s semester evaluation). Two phone calls to site-supervisors per semester. One of these phone calls is to touch base for mid-semester informal evaluation of Intern’s progress.</w:t>
      </w:r>
    </w:p>
    <w:p w:rsidR="006B0FA8" w:rsidRPr="00A03304" w:rsidRDefault="00884C69" w:rsidP="00CF118E">
      <w:pPr>
        <w:numPr>
          <w:ilvl w:val="0"/>
          <w:numId w:val="24"/>
        </w:numPr>
        <w:autoSpaceDE/>
        <w:autoSpaceDN/>
        <w:adjustRightInd/>
        <w:ind w:hanging="720"/>
        <w:rPr>
          <w:rFonts w:ascii="Garamond" w:hAnsi="Garamond"/>
          <w:sz w:val="24"/>
          <w:szCs w:val="24"/>
        </w:rPr>
      </w:pPr>
      <w:r>
        <w:rPr>
          <w:rFonts w:ascii="Garamond" w:hAnsi="Garamond"/>
          <w:sz w:val="24"/>
          <w:szCs w:val="24"/>
        </w:rPr>
        <w:t>Out-of-area Interns will not receive site visits from BYU faculty. Additionally, a minimum of two phone calls or e-mails per semester between BYU faculty, site supervisors, and school administrators will assist in evaluating the work of out-of-area Interns.</w:t>
      </w:r>
    </w:p>
    <w:p w:rsidR="006B0FA8" w:rsidRPr="00A03304" w:rsidRDefault="00884C69" w:rsidP="00CF118E">
      <w:pPr>
        <w:numPr>
          <w:ilvl w:val="0"/>
          <w:numId w:val="24"/>
        </w:numPr>
        <w:autoSpaceDE/>
        <w:autoSpaceDN/>
        <w:adjustRightInd/>
        <w:ind w:hanging="720"/>
        <w:rPr>
          <w:rFonts w:ascii="Garamond" w:hAnsi="Garamond"/>
          <w:sz w:val="24"/>
          <w:szCs w:val="24"/>
        </w:rPr>
      </w:pPr>
      <w:r>
        <w:rPr>
          <w:rFonts w:ascii="Garamond" w:hAnsi="Garamond"/>
          <w:sz w:val="24"/>
          <w:szCs w:val="24"/>
        </w:rPr>
        <w:t xml:space="preserve">Reviewing Intern’s progress with portfolio during semester (2 times per semester). During Spring Semester BYU Faculty Supervisor will assist students in completing portfolios. </w:t>
      </w:r>
    </w:p>
    <w:p w:rsidR="006B0FA8" w:rsidRPr="00A03304" w:rsidRDefault="00884C69" w:rsidP="00CF118E">
      <w:pPr>
        <w:numPr>
          <w:ilvl w:val="0"/>
          <w:numId w:val="24"/>
        </w:numPr>
        <w:autoSpaceDE/>
        <w:autoSpaceDN/>
        <w:adjustRightInd/>
        <w:ind w:hanging="720"/>
        <w:rPr>
          <w:rFonts w:ascii="Garamond" w:hAnsi="Garamond"/>
          <w:sz w:val="24"/>
          <w:szCs w:val="24"/>
        </w:rPr>
      </w:pPr>
      <w:r>
        <w:rPr>
          <w:rFonts w:ascii="Garamond" w:hAnsi="Garamond"/>
          <w:sz w:val="24"/>
          <w:szCs w:val="24"/>
        </w:rPr>
        <w:t>Reviewing 1 report per month with Report Evaluation Form (for each Intern).</w:t>
      </w:r>
    </w:p>
    <w:p w:rsidR="006B0FA8" w:rsidRPr="00A03304" w:rsidRDefault="00884C69" w:rsidP="00CF118E">
      <w:pPr>
        <w:numPr>
          <w:ilvl w:val="0"/>
          <w:numId w:val="24"/>
        </w:numPr>
        <w:autoSpaceDE/>
        <w:autoSpaceDN/>
        <w:adjustRightInd/>
        <w:ind w:hanging="720"/>
        <w:rPr>
          <w:rFonts w:ascii="Garamond" w:hAnsi="Garamond"/>
          <w:sz w:val="24"/>
          <w:szCs w:val="24"/>
        </w:rPr>
      </w:pPr>
      <w:r>
        <w:rPr>
          <w:rFonts w:ascii="Garamond" w:hAnsi="Garamond"/>
          <w:sz w:val="24"/>
          <w:szCs w:val="24"/>
        </w:rPr>
        <w:t>Reviewing 1 case study per semester with Case Study Rubric (for each Intern).</w:t>
      </w:r>
    </w:p>
    <w:p w:rsidR="006B0FA8" w:rsidRPr="00A03304" w:rsidRDefault="00884C69" w:rsidP="00CF118E">
      <w:pPr>
        <w:numPr>
          <w:ilvl w:val="0"/>
          <w:numId w:val="24"/>
        </w:numPr>
        <w:autoSpaceDE/>
        <w:autoSpaceDN/>
        <w:adjustRightInd/>
        <w:ind w:hanging="720"/>
        <w:rPr>
          <w:rFonts w:ascii="Garamond" w:hAnsi="Garamond"/>
          <w:sz w:val="24"/>
          <w:szCs w:val="24"/>
        </w:rPr>
      </w:pPr>
      <w:r>
        <w:rPr>
          <w:rFonts w:ascii="Garamond" w:hAnsi="Garamond"/>
          <w:sz w:val="24"/>
          <w:szCs w:val="24"/>
        </w:rPr>
        <w:t>Providing written feedback on each Intern’s progress (including progress on portfolio) to Intern and Intern Coordinator 2 times per semester (mid-semester and end-of semester).</w:t>
      </w:r>
    </w:p>
    <w:p w:rsidR="00EE5659" w:rsidRPr="00A03304" w:rsidRDefault="00884C69" w:rsidP="00CF118E">
      <w:pPr>
        <w:numPr>
          <w:ilvl w:val="0"/>
          <w:numId w:val="24"/>
        </w:numPr>
        <w:autoSpaceDE/>
        <w:autoSpaceDN/>
        <w:adjustRightInd/>
        <w:ind w:hanging="720"/>
        <w:rPr>
          <w:rFonts w:ascii="Garamond" w:hAnsi="Garamond"/>
          <w:sz w:val="24"/>
          <w:szCs w:val="24"/>
        </w:rPr>
      </w:pPr>
      <w:r>
        <w:rPr>
          <w:rFonts w:ascii="Garamond" w:hAnsi="Garamond"/>
          <w:sz w:val="24"/>
          <w:szCs w:val="24"/>
        </w:rPr>
        <w:t xml:space="preserve">Ensuring that the intern has a diversified training experience and also has adequate office space, support services, professional development activities, and released time for internship supervision. </w:t>
      </w:r>
    </w:p>
    <w:p w:rsidR="006B0FA8" w:rsidRPr="00A03304" w:rsidRDefault="00884C69" w:rsidP="00CF118E">
      <w:pPr>
        <w:numPr>
          <w:ilvl w:val="0"/>
          <w:numId w:val="24"/>
        </w:numPr>
        <w:autoSpaceDE/>
        <w:autoSpaceDN/>
        <w:adjustRightInd/>
        <w:ind w:hanging="720"/>
        <w:rPr>
          <w:rFonts w:ascii="Garamond" w:hAnsi="Garamond"/>
          <w:sz w:val="24"/>
          <w:szCs w:val="24"/>
        </w:rPr>
      </w:pPr>
      <w:r>
        <w:rPr>
          <w:rFonts w:ascii="Garamond" w:hAnsi="Garamond"/>
          <w:sz w:val="24"/>
          <w:szCs w:val="24"/>
        </w:rPr>
        <w:t>Providing immediate feedback about emergencies or critical incidents to BYU Intern Coordinator.</w:t>
      </w:r>
    </w:p>
    <w:p w:rsidR="00AB6D73" w:rsidRPr="00A03304" w:rsidRDefault="00884C69" w:rsidP="00CF118E">
      <w:pPr>
        <w:numPr>
          <w:ilvl w:val="0"/>
          <w:numId w:val="24"/>
        </w:numPr>
        <w:autoSpaceDE/>
        <w:autoSpaceDN/>
        <w:adjustRightInd/>
        <w:ind w:hanging="720"/>
        <w:rPr>
          <w:rFonts w:ascii="Garamond" w:hAnsi="Garamond"/>
          <w:sz w:val="24"/>
          <w:szCs w:val="24"/>
        </w:rPr>
      </w:pPr>
      <w:r>
        <w:rPr>
          <w:rFonts w:ascii="Garamond" w:hAnsi="Garamond"/>
          <w:sz w:val="24"/>
          <w:szCs w:val="24"/>
        </w:rPr>
        <w:t>Collaborating with the BYU Intern Coordinator and Program Director to resolve situations negatively impacting the student intern and advocating on behalf of the intern with the school-based supervisor and school district administration as needed.</w:t>
      </w:r>
    </w:p>
    <w:p w:rsidR="00EE5659" w:rsidRPr="00A03304" w:rsidRDefault="00884C69" w:rsidP="00CF118E">
      <w:pPr>
        <w:numPr>
          <w:ilvl w:val="0"/>
          <w:numId w:val="24"/>
        </w:numPr>
        <w:autoSpaceDE/>
        <w:autoSpaceDN/>
        <w:adjustRightInd/>
        <w:ind w:hanging="720"/>
        <w:rPr>
          <w:rFonts w:ascii="Garamond" w:hAnsi="Garamond"/>
          <w:sz w:val="24"/>
          <w:szCs w:val="24"/>
        </w:rPr>
      </w:pPr>
      <w:r>
        <w:rPr>
          <w:rFonts w:ascii="Garamond" w:hAnsi="Garamond"/>
          <w:sz w:val="24"/>
          <w:szCs w:val="24"/>
        </w:rPr>
        <w:t xml:space="preserve">Collecting Interns’ paperwork for BYU Intern Coordinator and Program Coordinator: (a) Interns’ and Site-Supervisors’ contact information, (b) Internship agreement (c) </w:t>
      </w:r>
      <w:r>
        <w:rPr>
          <w:rFonts w:ascii="Garamond" w:hAnsi="Garamond"/>
          <w:bCs/>
          <w:sz w:val="24"/>
          <w:szCs w:val="24"/>
        </w:rPr>
        <w:t>On-Site Supervisor’s Evaluation of School Psychology Interns (Fall and Winter), (d) I</w:t>
      </w:r>
      <w:r>
        <w:rPr>
          <w:rFonts w:ascii="Garamond" w:hAnsi="Garamond"/>
          <w:sz w:val="24"/>
          <w:szCs w:val="24"/>
        </w:rPr>
        <w:t>nterns’ Site Evaluation (Fall and Winter), and (e) Interns’ evaluations of supervision (Fall and Winter).</w:t>
      </w:r>
    </w:p>
    <w:p w:rsidR="00D45A3B" w:rsidRDefault="00D45A3B" w:rsidP="00D45A3B">
      <w:pPr>
        <w:ind w:left="180"/>
        <w:jc w:val="center"/>
        <w:rPr>
          <w:rFonts w:ascii="Garamond" w:hAnsi="Garamond" w:cs="Arial"/>
          <w:b/>
          <w:sz w:val="32"/>
          <w:szCs w:val="32"/>
        </w:rPr>
      </w:pPr>
    </w:p>
    <w:p w:rsidR="00CE4EC8" w:rsidRDefault="00AF6A14" w:rsidP="00A81B2D">
      <w:pPr>
        <w:pStyle w:val="Heading1"/>
      </w:pPr>
      <w:r>
        <w:br w:type="page"/>
      </w:r>
      <w:bookmarkStart w:id="382" w:name="_Toc239866990"/>
      <w:bookmarkStart w:id="383" w:name="_Toc239867175"/>
      <w:r w:rsidR="00925EC2" w:rsidRPr="00F418C8">
        <w:t>INTERNSHIP</w:t>
      </w:r>
      <w:bookmarkEnd w:id="382"/>
      <w:bookmarkEnd w:id="383"/>
    </w:p>
    <w:p w:rsidR="00083AFD" w:rsidRDefault="00083AFD" w:rsidP="00EE1EE6">
      <w:pPr>
        <w:pStyle w:val="OmniPage4"/>
        <w:spacing w:line="240" w:lineRule="auto"/>
        <w:ind w:right="210"/>
        <w:rPr>
          <w:rFonts w:ascii="Garamond" w:hAnsi="Garamond"/>
          <w:sz w:val="24"/>
          <w:szCs w:val="24"/>
        </w:rPr>
      </w:pPr>
    </w:p>
    <w:p w:rsidR="00925EC2" w:rsidRPr="00615C58" w:rsidRDefault="00925EC2" w:rsidP="00EE1EE6">
      <w:pPr>
        <w:pStyle w:val="OmniPage4"/>
        <w:spacing w:line="240" w:lineRule="auto"/>
        <w:ind w:right="210"/>
        <w:rPr>
          <w:rFonts w:ascii="Garamond" w:hAnsi="Garamond"/>
          <w:sz w:val="24"/>
          <w:szCs w:val="24"/>
        </w:rPr>
      </w:pPr>
      <w:r w:rsidRPr="0075669F">
        <w:rPr>
          <w:rFonts w:ascii="Garamond" w:hAnsi="Garamond"/>
          <w:sz w:val="24"/>
          <w:szCs w:val="24"/>
        </w:rPr>
        <w:t>T</w:t>
      </w:r>
      <w:r w:rsidRPr="00615C58">
        <w:rPr>
          <w:rFonts w:ascii="Garamond" w:hAnsi="Garamond"/>
          <w:sz w:val="24"/>
          <w:szCs w:val="24"/>
        </w:rPr>
        <w:t xml:space="preserve">he internship is a culminating experience in the student’s preparation, provided at or near the end of the formal training period, after the completion of 64 graduate course hours and a minimum of 300 clock hours of supervised practicum. The internship requires </w:t>
      </w:r>
      <w:r w:rsidR="009B464D">
        <w:rPr>
          <w:rFonts w:ascii="Garamond" w:hAnsi="Garamond"/>
          <w:sz w:val="24"/>
          <w:szCs w:val="24"/>
        </w:rPr>
        <w:t xml:space="preserve">at least </w:t>
      </w:r>
      <w:r w:rsidRPr="00615C58">
        <w:rPr>
          <w:rFonts w:ascii="Garamond" w:hAnsi="Garamond"/>
          <w:sz w:val="24"/>
          <w:szCs w:val="24"/>
        </w:rPr>
        <w:t>1200 hours of full</w:t>
      </w:r>
      <w:r w:rsidRPr="00615C58">
        <w:rPr>
          <w:rFonts w:ascii="Garamond" w:hAnsi="Garamond"/>
          <w:sz w:val="24"/>
          <w:szCs w:val="24"/>
        </w:rPr>
        <w:noBreakHyphen/>
        <w:t>time involvement for a period of one year, or 600 hours of part</w:t>
      </w:r>
      <w:r w:rsidRPr="00615C58">
        <w:rPr>
          <w:rFonts w:ascii="Garamond" w:hAnsi="Garamond"/>
          <w:sz w:val="24"/>
          <w:szCs w:val="24"/>
        </w:rPr>
        <w:noBreakHyphen/>
        <w:t>time involvement in two consecutive years. The intern is assigned to the same time schedule and calendar time as other school psychologists and mental health professionals employed at the internship site. Field-based supervisors and a university supervisor provide support and supervision for each intern.</w:t>
      </w:r>
      <w:r>
        <w:rPr>
          <w:rFonts w:ascii="Garamond" w:hAnsi="Garamond"/>
          <w:sz w:val="24"/>
          <w:szCs w:val="24"/>
        </w:rPr>
        <w:t xml:space="preserve"> </w:t>
      </w:r>
      <w:r w:rsidRPr="00615C58">
        <w:rPr>
          <w:rFonts w:ascii="Garamond" w:hAnsi="Garamond"/>
          <w:sz w:val="24"/>
          <w:szCs w:val="24"/>
        </w:rPr>
        <w:t>An internship is designed to be a closely supervised, comprehensive experience which requires the student to combine the acquired knowledge base, applied skills and problem solving skills to promote a positive educational and mental health environment at both individual and systems levels. The internship integrates all previous learning and experience where the intern provides a broad range of prevention and intervention services. The intern works with diverse student populations with a wide range of presenting problems, consults and collaborates with community services and programs, utilizes varied intervention methodologies, and tracks student progress to determine the effectiveness of interventions.</w:t>
      </w:r>
      <w:r>
        <w:rPr>
          <w:rFonts w:ascii="Garamond" w:hAnsi="Garamond"/>
          <w:sz w:val="24"/>
          <w:szCs w:val="24"/>
        </w:rPr>
        <w:t xml:space="preserve"> </w:t>
      </w:r>
      <w:r w:rsidRPr="00615C58">
        <w:rPr>
          <w:rFonts w:ascii="Garamond" w:hAnsi="Garamond"/>
          <w:sz w:val="24"/>
          <w:szCs w:val="24"/>
        </w:rPr>
        <w:t>The intern typically receives a stipend from the hiring district.</w:t>
      </w:r>
    </w:p>
    <w:p w:rsidR="00EE1EE6" w:rsidRDefault="00EE1EE6" w:rsidP="00EE1EE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EE1EE6" w:rsidRPr="000F60AC" w:rsidRDefault="00EE1EE6" w:rsidP="00EE1EE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Pr>
          <w:rFonts w:ascii="Garamond" w:hAnsi="Garamond"/>
          <w:sz w:val="24"/>
          <w:szCs w:val="24"/>
        </w:rPr>
        <w:t>Before students begin their internship, their practicum portfolios, work samples, and course work projects/assignments must provide evidence to the faculty that students are prepared to begin internship. If students’ practicum or coursework does not provide evidence of needed competencies, the student will work with faculty to develop the needed learning activities in order to demonstrate the needed skills before beginning internship.</w:t>
      </w:r>
    </w:p>
    <w:p w:rsidR="00925EC2" w:rsidRPr="00615C58" w:rsidRDefault="00925EC2" w:rsidP="00925EC2">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rsidR="00925EC2" w:rsidRPr="000F60AC" w:rsidRDefault="00925EC2" w:rsidP="00925EC2">
      <w:pPr>
        <w:pStyle w:val="OmniPage4"/>
        <w:ind w:right="210"/>
        <w:rPr>
          <w:rFonts w:ascii="Garamond" w:hAnsi="Garamond"/>
          <w:sz w:val="24"/>
          <w:szCs w:val="24"/>
        </w:rPr>
      </w:pPr>
      <w:r w:rsidRPr="00615C58">
        <w:rPr>
          <w:rFonts w:ascii="Garamond" w:hAnsi="Garamond"/>
          <w:sz w:val="24"/>
          <w:szCs w:val="24"/>
        </w:rPr>
        <w:t>Interns are required to provide evidence of competencies in the 1</w:t>
      </w:r>
      <w:r w:rsidR="00013CA5">
        <w:rPr>
          <w:rFonts w:ascii="Garamond" w:hAnsi="Garamond"/>
          <w:sz w:val="24"/>
          <w:szCs w:val="24"/>
        </w:rPr>
        <w:t>0</w:t>
      </w:r>
      <w:r w:rsidRPr="00615C58">
        <w:rPr>
          <w:rFonts w:ascii="Garamond" w:hAnsi="Garamond"/>
          <w:sz w:val="24"/>
          <w:szCs w:val="24"/>
        </w:rPr>
        <w:t xml:space="preserve"> domains of professional practice identified by the National Association of School Psychologists. Specific (both required and suggested) activities to be completed within each domain are identified elsewhere in this document. If a student desires to complete other activities, it is suggested that they consult with the field and university-based supervisors, rece</w:t>
      </w:r>
      <w:r w:rsidRPr="000F60AC">
        <w:rPr>
          <w:rFonts w:ascii="Garamond" w:hAnsi="Garamond"/>
          <w:sz w:val="24"/>
          <w:szCs w:val="24"/>
        </w:rPr>
        <w:t>iving approval in writing before proceeding.</w:t>
      </w:r>
    </w:p>
    <w:p w:rsidR="00925EC2" w:rsidRPr="000F60AC" w:rsidRDefault="00925EC2" w:rsidP="00A81B2D">
      <w:pPr>
        <w:pStyle w:val="Heading2"/>
      </w:pPr>
      <w:bookmarkStart w:id="384" w:name="_Toc239866991"/>
      <w:bookmarkStart w:id="385" w:name="_Toc239867176"/>
      <w:r w:rsidRPr="000F60AC">
        <w:t>Internship Placement Prerequisite</w:t>
      </w:r>
      <w:bookmarkEnd w:id="384"/>
      <w:bookmarkEnd w:id="385"/>
    </w:p>
    <w:p w:rsidR="00925EC2" w:rsidRPr="000F60AC" w:rsidRDefault="00925EC2" w:rsidP="00925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outlineLvl w:val="2"/>
        <w:rPr>
          <w:rFonts w:ascii="Garamond" w:hAnsi="Garamond"/>
          <w:sz w:val="24"/>
          <w:szCs w:val="24"/>
        </w:rPr>
      </w:pPr>
      <w:bookmarkStart w:id="386" w:name="_Toc211854601"/>
      <w:r w:rsidRPr="000F60AC">
        <w:rPr>
          <w:rFonts w:ascii="Garamond" w:hAnsi="Garamond"/>
          <w:sz w:val="24"/>
          <w:szCs w:val="24"/>
        </w:rPr>
        <w:t>Internship placement is a three-way agreement among the student, training program, and school district.</w:t>
      </w:r>
      <w:r>
        <w:rPr>
          <w:rFonts w:ascii="Garamond" w:hAnsi="Garamond"/>
          <w:sz w:val="24"/>
          <w:szCs w:val="24"/>
        </w:rPr>
        <w:t xml:space="preserve"> </w:t>
      </w:r>
      <w:r w:rsidR="00EE5659">
        <w:rPr>
          <w:rFonts w:ascii="Garamond" w:hAnsi="Garamond"/>
          <w:sz w:val="24"/>
          <w:szCs w:val="24"/>
        </w:rPr>
        <w:t>All three parties abide by the int</w:t>
      </w:r>
      <w:r w:rsidR="00083AFD">
        <w:rPr>
          <w:rFonts w:ascii="Garamond" w:hAnsi="Garamond"/>
          <w:sz w:val="24"/>
          <w:szCs w:val="24"/>
        </w:rPr>
        <w:t>ernship agreement form in this handbook</w:t>
      </w:r>
      <w:r w:rsidR="00EE5659">
        <w:rPr>
          <w:rFonts w:ascii="Garamond" w:hAnsi="Garamond"/>
          <w:sz w:val="24"/>
          <w:szCs w:val="24"/>
        </w:rPr>
        <w:t>.</w:t>
      </w:r>
      <w:bookmarkEnd w:id="386"/>
    </w:p>
    <w:p w:rsidR="00925EC2" w:rsidRPr="000F60AC" w:rsidRDefault="00925EC2" w:rsidP="00925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outlineLvl w:val="2"/>
        <w:rPr>
          <w:rFonts w:ascii="Garamond" w:hAnsi="Garamond"/>
          <w:sz w:val="24"/>
          <w:szCs w:val="24"/>
        </w:rPr>
      </w:pPr>
    </w:p>
    <w:p w:rsidR="00925EC2" w:rsidRPr="000F60AC" w:rsidRDefault="00925EC2" w:rsidP="00A81B2D">
      <w:pPr>
        <w:pStyle w:val="Heading2"/>
      </w:pPr>
      <w:bookmarkStart w:id="387" w:name="_Toc211854602"/>
      <w:bookmarkStart w:id="388" w:name="_Toc243371317"/>
      <w:bookmarkStart w:id="389" w:name="_Toc239866992"/>
      <w:bookmarkStart w:id="390" w:name="_Toc239867177"/>
      <w:r w:rsidRPr="005F5852">
        <w:t>School Districts:</w:t>
      </w:r>
      <w:bookmarkEnd w:id="387"/>
      <w:bookmarkEnd w:id="388"/>
      <w:bookmarkEnd w:id="389"/>
      <w:bookmarkEnd w:id="390"/>
    </w:p>
    <w:p w:rsidR="00925EC2" w:rsidRPr="000F60AC" w:rsidRDefault="00925EC2" w:rsidP="00CF118E">
      <w:pPr>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outlineLvl w:val="2"/>
        <w:rPr>
          <w:rFonts w:ascii="Garamond" w:hAnsi="Garamond"/>
          <w:sz w:val="24"/>
          <w:szCs w:val="24"/>
        </w:rPr>
      </w:pPr>
      <w:bookmarkStart w:id="391" w:name="_Toc211854603"/>
      <w:r w:rsidRPr="000F60AC">
        <w:rPr>
          <w:rFonts w:ascii="Garamond" w:hAnsi="Garamond"/>
          <w:sz w:val="24"/>
          <w:szCs w:val="24"/>
        </w:rPr>
        <w:t>Hire students as employees and take responsibility to super</w:t>
      </w:r>
      <w:r>
        <w:rPr>
          <w:rFonts w:ascii="Garamond" w:hAnsi="Garamond"/>
          <w:sz w:val="24"/>
          <w:szCs w:val="24"/>
        </w:rPr>
        <w:t xml:space="preserve">vise and direct students’ work, </w:t>
      </w:r>
      <w:r w:rsidRPr="000F60AC">
        <w:rPr>
          <w:rFonts w:ascii="Garamond" w:hAnsi="Garamond"/>
          <w:sz w:val="24"/>
          <w:szCs w:val="24"/>
        </w:rPr>
        <w:t>according to standards set by NASP.</w:t>
      </w:r>
      <w:bookmarkEnd w:id="391"/>
    </w:p>
    <w:p w:rsidR="00925EC2" w:rsidRPr="000F60AC" w:rsidRDefault="00925EC2" w:rsidP="00CF118E">
      <w:pPr>
        <w:pStyle w:val="Level1"/>
        <w:numPr>
          <w:ilvl w:val="0"/>
          <w:numId w:val="5"/>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Garamond" w:hAnsi="Garamond"/>
        </w:rPr>
      </w:pPr>
      <w:r w:rsidRPr="000F60AC">
        <w:rPr>
          <w:rFonts w:ascii="Garamond" w:hAnsi="Garamond"/>
        </w:rPr>
        <w:t>Collaborate with the training program, providing students with necessary training for internship requirements. These training requirements include a variety of experiences that align with the 1</w:t>
      </w:r>
      <w:r w:rsidR="003543B4">
        <w:rPr>
          <w:rFonts w:ascii="Garamond" w:hAnsi="Garamond"/>
        </w:rPr>
        <w:t>0</w:t>
      </w:r>
      <w:r w:rsidRPr="000F60AC">
        <w:rPr>
          <w:rFonts w:ascii="Garamond" w:hAnsi="Garamond"/>
        </w:rPr>
        <w:t xml:space="preserve"> NASP domains. One important outcome of the internship experience is the documentation that the intern can facilitate change for children.</w:t>
      </w:r>
    </w:p>
    <w:p w:rsidR="00925EC2" w:rsidRPr="000F60AC" w:rsidRDefault="00925EC2" w:rsidP="00CF118E">
      <w:pPr>
        <w:pStyle w:val="Level1"/>
        <w:numPr>
          <w:ilvl w:val="0"/>
          <w:numId w:val="5"/>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Garamond" w:hAnsi="Garamond"/>
        </w:rPr>
      </w:pPr>
      <w:r w:rsidRPr="000F60AC">
        <w:rPr>
          <w:rFonts w:ascii="Garamond" w:hAnsi="Garamond"/>
        </w:rPr>
        <w:t>Provide formative and summative evaluation to the student and training program, using evaluation forms provided by the SP Program.</w:t>
      </w:r>
    </w:p>
    <w:p w:rsidR="00925EC2" w:rsidRDefault="00925EC2" w:rsidP="00CF118E">
      <w:pPr>
        <w:pStyle w:val="Level1"/>
        <w:numPr>
          <w:ilvl w:val="0"/>
          <w:numId w:val="5"/>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Garamond" w:hAnsi="Garamond"/>
        </w:rPr>
      </w:pPr>
      <w:r w:rsidRPr="000F60AC">
        <w:rPr>
          <w:rFonts w:ascii="Garamond" w:hAnsi="Garamond"/>
        </w:rPr>
        <w:t>Provide resources necessary to complete assignments</w:t>
      </w:r>
      <w:r w:rsidR="00EE5659">
        <w:rPr>
          <w:rFonts w:ascii="Garamond" w:hAnsi="Garamond"/>
        </w:rPr>
        <w:t xml:space="preserve"> (i.e., office space, access to support services, reimbursement for approved expenses, and a safe and secure work environment)</w:t>
      </w:r>
      <w:r w:rsidRPr="000F60AC">
        <w:rPr>
          <w:rFonts w:ascii="Garamond" w:hAnsi="Garamond"/>
        </w:rPr>
        <w:t>.</w:t>
      </w:r>
    </w:p>
    <w:p w:rsidR="00EE5659" w:rsidRPr="000F60AC" w:rsidRDefault="00EE5659" w:rsidP="00CF118E">
      <w:pPr>
        <w:pStyle w:val="Level1"/>
        <w:numPr>
          <w:ilvl w:val="0"/>
          <w:numId w:val="5"/>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Garamond" w:hAnsi="Garamond"/>
        </w:rPr>
      </w:pPr>
      <w:r>
        <w:rPr>
          <w:rFonts w:ascii="Garamond" w:hAnsi="Garamond"/>
        </w:rPr>
        <w:t>Provide released time for supervision and professional development.</w:t>
      </w:r>
    </w:p>
    <w:p w:rsidR="00925EC2" w:rsidRPr="000F60AC" w:rsidRDefault="00925EC2" w:rsidP="00925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925EC2" w:rsidRPr="000F60AC" w:rsidRDefault="00925EC2" w:rsidP="00A81B2D">
      <w:pPr>
        <w:pStyle w:val="Heading2"/>
      </w:pPr>
      <w:bookmarkStart w:id="392" w:name="_Toc239866993"/>
      <w:bookmarkStart w:id="393" w:name="_Toc239867178"/>
      <w:r w:rsidRPr="005F5852">
        <w:t>Students:</w:t>
      </w:r>
      <w:bookmarkEnd w:id="392"/>
      <w:bookmarkEnd w:id="393"/>
    </w:p>
    <w:p w:rsidR="00925EC2" w:rsidRPr="00AD7F1B" w:rsidRDefault="00925EC2" w:rsidP="00925EC2">
      <w:pPr>
        <w:pStyle w:val="Level1"/>
        <w:keepLines/>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hanging="360"/>
        <w:rPr>
          <w:rFonts w:ascii="Garamond" w:hAnsi="Garamond"/>
        </w:rPr>
      </w:pPr>
      <w:r w:rsidRPr="00AD7F1B">
        <w:rPr>
          <w:rFonts w:ascii="Garamond" w:hAnsi="Garamond"/>
        </w:rPr>
        <w:t>Contract with the district to provide SP services</w:t>
      </w:r>
      <w:r w:rsidR="00CE4EC8" w:rsidRPr="00AD7F1B">
        <w:rPr>
          <w:rFonts w:ascii="Garamond" w:hAnsi="Garamond"/>
        </w:rPr>
        <w:t xml:space="preserve"> and abide by the contract terms</w:t>
      </w:r>
      <w:r w:rsidRPr="00AD7F1B">
        <w:rPr>
          <w:rFonts w:ascii="Garamond" w:hAnsi="Garamond"/>
        </w:rPr>
        <w:t>.</w:t>
      </w:r>
    </w:p>
    <w:p w:rsidR="00925EC2" w:rsidRPr="00AD7F1B" w:rsidRDefault="00925EC2" w:rsidP="00925EC2">
      <w:pPr>
        <w:pStyle w:val="Level1"/>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hanging="360"/>
        <w:rPr>
          <w:rFonts w:ascii="Garamond" w:hAnsi="Garamond"/>
        </w:rPr>
      </w:pPr>
      <w:r w:rsidRPr="00AD7F1B">
        <w:rPr>
          <w:rFonts w:ascii="Garamond" w:hAnsi="Garamond"/>
        </w:rPr>
        <w:t>Engage in individual supervision with district (site) supervisors and group supervision with program supervisors (faculty). Supervision is based on NASP and SP program standards.</w:t>
      </w:r>
    </w:p>
    <w:p w:rsidR="00925EC2" w:rsidRPr="00AD7F1B" w:rsidRDefault="00925EC2" w:rsidP="00925EC2">
      <w:pPr>
        <w:pStyle w:val="Level1"/>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hanging="360"/>
        <w:rPr>
          <w:rFonts w:ascii="Garamond" w:hAnsi="Garamond"/>
        </w:rPr>
      </w:pPr>
      <w:r w:rsidRPr="00AD7F1B">
        <w:rPr>
          <w:rFonts w:ascii="Garamond" w:hAnsi="Garamond"/>
        </w:rPr>
        <w:t>Fulfill the program’s requirements for internship grade and credit.</w:t>
      </w:r>
    </w:p>
    <w:p w:rsidR="00925EC2" w:rsidRPr="00AD7F1B" w:rsidRDefault="00925EC2" w:rsidP="00925EC2">
      <w:pPr>
        <w:pStyle w:val="Level1"/>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hanging="360"/>
        <w:rPr>
          <w:rFonts w:ascii="Garamond" w:hAnsi="Garamond"/>
        </w:rPr>
      </w:pPr>
      <w:r w:rsidRPr="00AD7F1B">
        <w:rPr>
          <w:rFonts w:ascii="Garamond" w:hAnsi="Garamond"/>
        </w:rPr>
        <w:t xml:space="preserve">Using the program’s evaluation forms, student completes 3 types of evaluation: </w:t>
      </w:r>
    </w:p>
    <w:p w:rsidR="00A27E99" w:rsidRPr="00AD7F1B" w:rsidRDefault="00925EC2" w:rsidP="00A27E99">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Garamond" w:hAnsi="Garamond"/>
        </w:rPr>
      </w:pPr>
      <w:r w:rsidRPr="00AD7F1B">
        <w:rPr>
          <w:rFonts w:ascii="Garamond" w:hAnsi="Garamond"/>
        </w:rPr>
        <w:t xml:space="preserve">(a) </w:t>
      </w:r>
      <w:proofErr w:type="gramStart"/>
      <w:r w:rsidRPr="00AD7F1B">
        <w:rPr>
          <w:rFonts w:ascii="Garamond" w:hAnsi="Garamond"/>
        </w:rPr>
        <w:t>an</w:t>
      </w:r>
      <w:proofErr w:type="gramEnd"/>
      <w:r w:rsidRPr="00AD7F1B">
        <w:rPr>
          <w:rFonts w:ascii="Garamond" w:hAnsi="Garamond"/>
        </w:rPr>
        <w:t xml:space="preserve"> evaluation of their own competencies; </w:t>
      </w:r>
    </w:p>
    <w:p w:rsidR="00A27E99" w:rsidRPr="00AD7F1B" w:rsidRDefault="00925EC2" w:rsidP="00A27E99">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Garamond" w:hAnsi="Garamond"/>
        </w:rPr>
      </w:pPr>
      <w:r w:rsidRPr="00AD7F1B">
        <w:rPr>
          <w:rFonts w:ascii="Garamond" w:hAnsi="Garamond"/>
        </w:rPr>
        <w:t xml:space="preserve">(b) </w:t>
      </w:r>
      <w:proofErr w:type="gramStart"/>
      <w:r w:rsidRPr="00AD7F1B">
        <w:rPr>
          <w:rFonts w:ascii="Garamond" w:hAnsi="Garamond"/>
        </w:rPr>
        <w:t>an</w:t>
      </w:r>
      <w:proofErr w:type="gramEnd"/>
      <w:r w:rsidRPr="00AD7F1B">
        <w:rPr>
          <w:rFonts w:ascii="Garamond" w:hAnsi="Garamond"/>
        </w:rPr>
        <w:t xml:space="preserve"> evaluation of their internship site; and </w:t>
      </w:r>
    </w:p>
    <w:p w:rsidR="00925EC2" w:rsidRPr="00AD7F1B" w:rsidRDefault="00925EC2" w:rsidP="00A27E99">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Garamond" w:hAnsi="Garamond"/>
        </w:rPr>
      </w:pPr>
      <w:r w:rsidRPr="00AD7F1B">
        <w:rPr>
          <w:rFonts w:ascii="Garamond" w:hAnsi="Garamond"/>
        </w:rPr>
        <w:t xml:space="preserve">(c) </w:t>
      </w:r>
      <w:proofErr w:type="gramStart"/>
      <w:r w:rsidRPr="00AD7F1B">
        <w:rPr>
          <w:rFonts w:ascii="Garamond" w:hAnsi="Garamond"/>
        </w:rPr>
        <w:t>an</w:t>
      </w:r>
      <w:proofErr w:type="gramEnd"/>
      <w:r w:rsidRPr="00AD7F1B">
        <w:rPr>
          <w:rFonts w:ascii="Garamond" w:hAnsi="Garamond"/>
        </w:rPr>
        <w:t xml:space="preserve"> evaluation of internship supervision.</w:t>
      </w:r>
    </w:p>
    <w:p w:rsidR="00CE4EC8" w:rsidRPr="00AD7F1B" w:rsidRDefault="00925EC2" w:rsidP="00A27E99">
      <w:pPr>
        <w:pStyle w:val="Level1"/>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hanging="360"/>
        <w:rPr>
          <w:rFonts w:ascii="Garamond" w:hAnsi="Garamond"/>
        </w:rPr>
      </w:pPr>
      <w:r w:rsidRPr="00AD7F1B">
        <w:rPr>
          <w:rFonts w:ascii="Garamond" w:hAnsi="Garamond"/>
        </w:rPr>
        <w:t>Completes a portfolio of work samples, based on the 1</w:t>
      </w:r>
      <w:r w:rsidR="003543B4" w:rsidRPr="00AD7F1B">
        <w:rPr>
          <w:rFonts w:ascii="Garamond" w:hAnsi="Garamond"/>
        </w:rPr>
        <w:t>0</w:t>
      </w:r>
      <w:r w:rsidRPr="00AD7F1B">
        <w:rPr>
          <w:rFonts w:ascii="Garamond" w:hAnsi="Garamond"/>
        </w:rPr>
        <w:t xml:space="preserve"> NASP training domains, demonstrating positive outcomes for children and youth.</w:t>
      </w:r>
      <w:r w:rsidR="00CE4EC8" w:rsidRPr="00AD7F1B">
        <w:rPr>
          <w:rFonts w:ascii="Garamond" w:hAnsi="Garamond"/>
        </w:rPr>
        <w:t xml:space="preserve">  This portfolio should include at least two case studies.</w:t>
      </w:r>
    </w:p>
    <w:p w:rsidR="00925EC2" w:rsidRPr="00AD7F1B" w:rsidRDefault="001A2B77" w:rsidP="00CE4EC8">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Garamond" w:hAnsi="Garamond"/>
        </w:rPr>
      </w:pPr>
      <w:r w:rsidRPr="00AD7F1B">
        <w:rPr>
          <w:rFonts w:ascii="Garamond" w:hAnsi="Garamond"/>
          <w:b/>
          <w:bCs/>
          <w:u w:val="single"/>
        </w:rPr>
        <w:fldChar w:fldCharType="begin"/>
      </w:r>
      <w:r w:rsidR="00925EC2" w:rsidRPr="00AD7F1B">
        <w:rPr>
          <w:rFonts w:ascii="Garamond" w:hAnsi="Garamond"/>
          <w:b/>
          <w:bCs/>
          <w:u w:val="single"/>
        </w:rPr>
        <w:instrText>tc "Internship Placement Prerequisite " \l 3</w:instrText>
      </w:r>
      <w:r w:rsidRPr="00AD7F1B">
        <w:rPr>
          <w:rFonts w:ascii="Garamond" w:hAnsi="Garamond"/>
          <w:b/>
          <w:bCs/>
          <w:u w:val="single"/>
        </w:rPr>
        <w:fldChar w:fldCharType="end"/>
      </w:r>
    </w:p>
    <w:p w:rsidR="00925EC2" w:rsidRPr="00AD7F1B" w:rsidRDefault="00925EC2" w:rsidP="00A81B2D">
      <w:pPr>
        <w:pStyle w:val="Heading2"/>
      </w:pPr>
      <w:bookmarkStart w:id="394" w:name="_Toc239866994"/>
      <w:bookmarkStart w:id="395" w:name="_Toc239867179"/>
      <w:r w:rsidRPr="00AD7F1B">
        <w:t>The Program:</w:t>
      </w:r>
      <w:bookmarkEnd w:id="394"/>
      <w:bookmarkEnd w:id="395"/>
    </w:p>
    <w:p w:rsidR="00925EC2" w:rsidRPr="00AD7F1B" w:rsidRDefault="00925EC2" w:rsidP="00925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rsidR="00925EC2" w:rsidRPr="00AD7F1B" w:rsidRDefault="00925EC2" w:rsidP="00925EC2">
      <w:pPr>
        <w:spacing w:line="2" w:lineRule="exact"/>
        <w:rPr>
          <w:rFonts w:ascii="Garamond" w:hAnsi="Garamond"/>
          <w:sz w:val="24"/>
          <w:szCs w:val="24"/>
        </w:rPr>
      </w:pPr>
    </w:p>
    <w:p w:rsidR="00925EC2" w:rsidRPr="00AD7F1B" w:rsidRDefault="00925EC2" w:rsidP="00925EC2">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hanging="360"/>
        <w:rPr>
          <w:rFonts w:ascii="Garamond" w:hAnsi="Garamond"/>
        </w:rPr>
      </w:pPr>
      <w:r w:rsidRPr="00AD7F1B">
        <w:rPr>
          <w:rFonts w:ascii="Garamond" w:hAnsi="Garamond"/>
        </w:rPr>
        <w:t xml:space="preserve">Holds students responsible for completing prerequisite conditions before entering internship agreement with student and internship site. </w:t>
      </w:r>
    </w:p>
    <w:p w:rsidR="00925EC2" w:rsidRPr="00AD7F1B" w:rsidRDefault="00925EC2" w:rsidP="00925EC2">
      <w:pPr>
        <w:pStyle w:val="Level1"/>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Garamond" w:hAnsi="Garamond"/>
        </w:rPr>
      </w:pPr>
      <w:r w:rsidRPr="00AD7F1B">
        <w:rPr>
          <w:rFonts w:ascii="Garamond" w:hAnsi="Garamond"/>
        </w:rPr>
        <w:t xml:space="preserve">(a) Students must complete all sequenced coursework and receive SP program approval prior to internship with a grade of B- or better in each SP core course. </w:t>
      </w:r>
    </w:p>
    <w:p w:rsidR="00925EC2" w:rsidRPr="00AD7F1B" w:rsidRDefault="00925EC2" w:rsidP="000D3E15">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Garamond" w:hAnsi="Garamond"/>
        </w:rPr>
      </w:pPr>
      <w:r w:rsidRPr="00AD7F1B">
        <w:rPr>
          <w:rFonts w:ascii="Garamond" w:hAnsi="Garamond"/>
        </w:rPr>
        <w:t xml:space="preserve">(b) </w:t>
      </w:r>
      <w:r w:rsidR="000D3E15" w:rsidRPr="00AD7F1B">
        <w:rPr>
          <w:rFonts w:ascii="Garamond" w:hAnsi="Garamond"/>
        </w:rPr>
        <w:t>S</w:t>
      </w:r>
      <w:r w:rsidRPr="00AD7F1B">
        <w:rPr>
          <w:rFonts w:ascii="Garamond" w:hAnsi="Garamond"/>
        </w:rPr>
        <w:t xml:space="preserve">tudents are </w:t>
      </w:r>
      <w:r w:rsidR="000D3E15" w:rsidRPr="00AD7F1B">
        <w:rPr>
          <w:rFonts w:ascii="Garamond" w:hAnsi="Garamond"/>
        </w:rPr>
        <w:t xml:space="preserve">required </w:t>
      </w:r>
      <w:r w:rsidRPr="00AD7F1B">
        <w:rPr>
          <w:rFonts w:ascii="Garamond" w:hAnsi="Garamond"/>
        </w:rPr>
        <w:t xml:space="preserve">to successfully defend their thesis prospectus prior to internship. Under special circumstances, the student may seek an extension, based on their committee’s recommendation. </w:t>
      </w:r>
    </w:p>
    <w:p w:rsidR="00925EC2" w:rsidRPr="00AD7F1B" w:rsidRDefault="00925EC2" w:rsidP="00925EC2">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Garamond" w:hAnsi="Garamond"/>
        </w:rPr>
      </w:pPr>
      <w:r w:rsidRPr="00AD7F1B">
        <w:rPr>
          <w:rFonts w:ascii="Garamond" w:hAnsi="Garamond"/>
        </w:rPr>
        <w:t>(c) Students must complete and document a minimum of 300 hours of practicum experience.</w:t>
      </w:r>
    </w:p>
    <w:p w:rsidR="00925EC2" w:rsidRPr="00AD7F1B" w:rsidRDefault="00925EC2" w:rsidP="00925EC2">
      <w:pPr>
        <w:pStyle w:val="Level1"/>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Garamond" w:hAnsi="Garamond"/>
        </w:rPr>
      </w:pPr>
      <w:r w:rsidRPr="00AD7F1B">
        <w:rPr>
          <w:rFonts w:ascii="Garamond" w:hAnsi="Garamond"/>
        </w:rPr>
        <w:t>(d) Students must receive a satisfactory rating in knowledge, skills, and dispositions for the winter semester student evaluation prior to internship year.</w:t>
      </w:r>
    </w:p>
    <w:p w:rsidR="00925EC2" w:rsidRPr="00AD7F1B" w:rsidRDefault="00925EC2" w:rsidP="00925EC2">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Garamond" w:hAnsi="Garamond"/>
        </w:rPr>
      </w:pPr>
      <w:r w:rsidRPr="00AD7F1B">
        <w:rPr>
          <w:rFonts w:ascii="Garamond" w:hAnsi="Garamond"/>
        </w:rPr>
        <w:t>(e) Districts must agree to accept the student as an intern.</w:t>
      </w:r>
    </w:p>
    <w:p w:rsidR="00925EC2" w:rsidRPr="00AD7F1B" w:rsidRDefault="00925EC2" w:rsidP="00925EC2">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hanging="360"/>
        <w:rPr>
          <w:rFonts w:ascii="Garamond" w:hAnsi="Garamond"/>
        </w:rPr>
      </w:pPr>
      <w:r w:rsidRPr="00AD7F1B">
        <w:rPr>
          <w:rFonts w:ascii="Garamond" w:hAnsi="Garamond"/>
        </w:rPr>
        <w:t>Consults with the site-supervisors regarding student development and performance.</w:t>
      </w:r>
    </w:p>
    <w:p w:rsidR="00CE4EC8" w:rsidRPr="00AD7F1B" w:rsidRDefault="00CE4EC8" w:rsidP="00925EC2">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hanging="360"/>
        <w:rPr>
          <w:rFonts w:ascii="Garamond" w:hAnsi="Garamond"/>
        </w:rPr>
      </w:pPr>
      <w:r w:rsidRPr="00AD7F1B">
        <w:rPr>
          <w:rFonts w:ascii="Garamond" w:hAnsi="Garamond"/>
        </w:rPr>
        <w:t>Ensures that the school district and school supervisor complete the terms of their agreement with the student, including compensation, reimbursement for expenses, released time for supervision and professional development, etc.</w:t>
      </w:r>
    </w:p>
    <w:p w:rsidR="00925EC2" w:rsidRPr="00AD7F1B" w:rsidRDefault="00925EC2" w:rsidP="00925EC2">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hanging="360"/>
        <w:rPr>
          <w:rFonts w:ascii="Garamond" w:hAnsi="Garamond"/>
        </w:rPr>
      </w:pPr>
      <w:r w:rsidRPr="00AD7F1B">
        <w:rPr>
          <w:rFonts w:ascii="Garamond" w:hAnsi="Garamond"/>
        </w:rPr>
        <w:t xml:space="preserve">Provides regular group supervision for local interns (2 times per month) and individual phone contact or e-mail contact for out-of-state or interns serving in distant locations (2 times per month). Contact is intended to provide supportive university supervision throughout the internship. </w:t>
      </w:r>
    </w:p>
    <w:p w:rsidR="00925EC2" w:rsidRPr="000F60AC" w:rsidRDefault="00925EC2" w:rsidP="00925EC2">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hanging="360"/>
        <w:rPr>
          <w:rFonts w:ascii="Garamond" w:hAnsi="Garamond"/>
        </w:rPr>
      </w:pPr>
      <w:r w:rsidRPr="000F60AC">
        <w:rPr>
          <w:rFonts w:ascii="Garamond" w:hAnsi="Garamond"/>
        </w:rPr>
        <w:t>Awards grade and credit for internship hours as requirements are satisfactorily completed.</w:t>
      </w:r>
      <w:r>
        <w:rPr>
          <w:rFonts w:ascii="Garamond" w:hAnsi="Garamond"/>
        </w:rPr>
        <w:t xml:space="preserve"> </w:t>
      </w:r>
    </w:p>
    <w:p w:rsidR="00925EC2" w:rsidRDefault="00925EC2" w:rsidP="00925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Garamond" w:hAnsi="Garamond"/>
          <w:b/>
          <w:sz w:val="24"/>
          <w:szCs w:val="24"/>
          <w:u w:val="single"/>
        </w:rPr>
      </w:pPr>
    </w:p>
    <w:p w:rsidR="00925EC2" w:rsidRPr="000F60AC" w:rsidRDefault="00925EC2" w:rsidP="00A81B2D">
      <w:pPr>
        <w:pStyle w:val="Heading2"/>
      </w:pPr>
      <w:bookmarkStart w:id="396" w:name="_Toc239866995"/>
      <w:bookmarkStart w:id="397" w:name="_Toc239867180"/>
      <w:r w:rsidRPr="000F60AC">
        <w:t>Applying for Internship</w:t>
      </w:r>
      <w:bookmarkEnd w:id="396"/>
      <w:bookmarkEnd w:id="397"/>
    </w:p>
    <w:p w:rsidR="00925EC2" w:rsidRPr="000F60AC" w:rsidRDefault="00925EC2" w:rsidP="00925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b/>
          <w:sz w:val="24"/>
          <w:szCs w:val="24"/>
          <w:u w:val="single"/>
        </w:rPr>
      </w:pPr>
    </w:p>
    <w:p w:rsidR="00925EC2" w:rsidRPr="000F60AC" w:rsidRDefault="00925EC2" w:rsidP="00925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The application process for internship typically occurs during winter semester of the students’ second year. Internship interviews are typically conducted near the end of winter semester.</w:t>
      </w:r>
    </w:p>
    <w:p w:rsidR="00925EC2" w:rsidRDefault="00925EC2" w:rsidP="00925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r w:rsidRPr="000F60AC">
        <w:rPr>
          <w:rFonts w:ascii="Garamond" w:hAnsi="Garamond"/>
          <w:sz w:val="24"/>
          <w:szCs w:val="24"/>
        </w:rPr>
        <w:t>Although students go through the internship application process prior to winter end-of-semester evaluations, internship placements are contingent upon faculty approval and satisfactory end-of-semester evaluation. To receive faculty approval for internship, students must (a) earn core class grades at or above the B- minimum standard; (b) complete 300 practicum hours or more prior to internship; (c) satisfactorily complete program courses and requirements; and (d) receive satisfactory ratings in knowledge, skills, and dispositions in the 2</w:t>
      </w:r>
      <w:r w:rsidRPr="000F60AC">
        <w:rPr>
          <w:rFonts w:ascii="Garamond" w:hAnsi="Garamond"/>
          <w:sz w:val="24"/>
          <w:szCs w:val="24"/>
          <w:vertAlign w:val="superscript"/>
        </w:rPr>
        <w:t>nd</w:t>
      </w:r>
      <w:r w:rsidRPr="000F60AC">
        <w:rPr>
          <w:rFonts w:ascii="Garamond" w:hAnsi="Garamond"/>
          <w:sz w:val="24"/>
          <w:szCs w:val="24"/>
        </w:rPr>
        <w:t xml:space="preserve"> year, winter, end-of-semester student evaluation. </w:t>
      </w:r>
      <w:r w:rsidR="006D64B3">
        <w:rPr>
          <w:rFonts w:ascii="Garamond" w:hAnsi="Garamond"/>
          <w:sz w:val="24"/>
          <w:szCs w:val="24"/>
        </w:rPr>
        <w:t xml:space="preserve">Students must also successfully complete their thesis prospectus meeting before applying for internships. </w:t>
      </w:r>
      <w:r w:rsidRPr="000F60AC">
        <w:rPr>
          <w:rFonts w:ascii="Garamond" w:hAnsi="Garamond"/>
          <w:sz w:val="24"/>
          <w:szCs w:val="24"/>
        </w:rPr>
        <w:t xml:space="preserve">With the assistance of their faculty advisor and program coordinator, students with a </w:t>
      </w:r>
      <w:r w:rsidR="000D3E15">
        <w:rPr>
          <w:rFonts w:ascii="Garamond" w:hAnsi="Garamond"/>
          <w:sz w:val="24"/>
          <w:szCs w:val="24"/>
        </w:rPr>
        <w:t>“</w:t>
      </w:r>
      <w:r>
        <w:rPr>
          <w:rFonts w:ascii="Garamond" w:hAnsi="Garamond"/>
          <w:sz w:val="24"/>
          <w:szCs w:val="24"/>
        </w:rPr>
        <w:t>needs improvement</w:t>
      </w:r>
      <w:r w:rsidR="000D3E15">
        <w:rPr>
          <w:rFonts w:ascii="Garamond" w:hAnsi="Garamond"/>
          <w:sz w:val="24"/>
          <w:szCs w:val="24"/>
        </w:rPr>
        <w:t>”</w:t>
      </w:r>
      <w:r w:rsidRPr="000F60AC">
        <w:rPr>
          <w:rFonts w:ascii="Garamond" w:hAnsi="Garamond"/>
          <w:sz w:val="24"/>
          <w:szCs w:val="24"/>
        </w:rPr>
        <w:t xml:space="preserve"> or </w:t>
      </w:r>
      <w:r w:rsidR="000D3E15">
        <w:rPr>
          <w:rFonts w:ascii="Garamond" w:hAnsi="Garamond"/>
          <w:sz w:val="24"/>
          <w:szCs w:val="24"/>
        </w:rPr>
        <w:t>“</w:t>
      </w:r>
      <w:r w:rsidRPr="000F60AC">
        <w:rPr>
          <w:rFonts w:ascii="Garamond" w:hAnsi="Garamond"/>
          <w:sz w:val="24"/>
          <w:szCs w:val="24"/>
        </w:rPr>
        <w:t>unsatisfactory</w:t>
      </w:r>
      <w:r w:rsidR="000D3E15">
        <w:rPr>
          <w:rFonts w:ascii="Garamond" w:hAnsi="Garamond"/>
          <w:sz w:val="24"/>
          <w:szCs w:val="24"/>
        </w:rPr>
        <w:t>”</w:t>
      </w:r>
      <w:r w:rsidRPr="000F60AC">
        <w:rPr>
          <w:rFonts w:ascii="Garamond" w:hAnsi="Garamond"/>
          <w:sz w:val="24"/>
          <w:szCs w:val="24"/>
        </w:rPr>
        <w:t xml:space="preserve"> rating must construct growth </w:t>
      </w:r>
      <w:proofErr w:type="gramStart"/>
      <w:r w:rsidRPr="000F60AC">
        <w:rPr>
          <w:rFonts w:ascii="Garamond" w:hAnsi="Garamond"/>
          <w:sz w:val="24"/>
          <w:szCs w:val="24"/>
        </w:rPr>
        <w:t>plans</w:t>
      </w:r>
      <w:proofErr w:type="gramEnd"/>
      <w:r w:rsidRPr="000F60AC">
        <w:rPr>
          <w:rFonts w:ascii="Garamond" w:hAnsi="Garamond"/>
          <w:sz w:val="24"/>
          <w:szCs w:val="24"/>
        </w:rPr>
        <w:t xml:space="preserve"> to address deficiencies. The SP core faculty must approve the growth plan and clear the student for internship placement. </w:t>
      </w:r>
    </w:p>
    <w:p w:rsidR="00A27E99" w:rsidRDefault="00A27E99"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u w:val="single"/>
        </w:rPr>
      </w:pPr>
    </w:p>
    <w:p w:rsidR="00A27E99" w:rsidRDefault="00A27E99"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u w:val="single"/>
        </w:rPr>
      </w:pPr>
    </w:p>
    <w:p w:rsidR="00A27E99" w:rsidRDefault="00A27E99"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u w:val="single"/>
        </w:rPr>
      </w:pPr>
    </w:p>
    <w:p w:rsidR="0003275D" w:rsidRPr="00651584" w:rsidRDefault="00A70F28" w:rsidP="00A81B2D">
      <w:pPr>
        <w:pStyle w:val="Heading1"/>
      </w:pPr>
      <w:bookmarkStart w:id="398" w:name="_Toc239866996"/>
      <w:bookmarkStart w:id="399" w:name="_Toc239867181"/>
      <w:r>
        <w:t xml:space="preserve">PRACTICUM AND </w:t>
      </w:r>
      <w:r w:rsidR="00C2265B">
        <w:t xml:space="preserve">INTERNSHIP </w:t>
      </w:r>
      <w:r w:rsidR="00651584" w:rsidRPr="00651584">
        <w:t>PORTFOLIO</w:t>
      </w:r>
      <w:bookmarkEnd w:id="398"/>
      <w:bookmarkEnd w:id="399"/>
    </w:p>
    <w:p w:rsidR="0003275D" w:rsidRPr="0003275D" w:rsidRDefault="0003275D" w:rsidP="0003275D">
      <w:pPr>
        <w:pStyle w:val="Default"/>
        <w:rPr>
          <w:rFonts w:ascii="Garamond" w:hAnsi="Garamond" w:cs="Times New Roman"/>
          <w:b/>
          <w:color w:val="auto"/>
          <w:u w:val="single"/>
        </w:rPr>
      </w:pPr>
    </w:p>
    <w:p w:rsidR="00F94859" w:rsidRDefault="00C23342" w:rsidP="00D01F79">
      <w:pPr>
        <w:pStyle w:val="Default"/>
      </w:pPr>
      <w:r>
        <w:t>During the second year of the program students complete course assign</w:t>
      </w:r>
      <w:r w:rsidR="00F94859">
        <w:t>ments and projects in school settings</w:t>
      </w:r>
      <w:r w:rsidR="00C2265B">
        <w:t xml:space="preserve"> that are compiled into a simplistic portfolio relevant to p</w:t>
      </w:r>
      <w:r w:rsidR="002F66C5">
        <w:t>racticum</w:t>
      </w:r>
      <w:r w:rsidR="00110D9E">
        <w:t xml:space="preserve"> class</w:t>
      </w:r>
      <w:r w:rsidR="002F66C5">
        <w:t xml:space="preserve"> </w:t>
      </w:r>
      <w:r w:rsidR="00110D9E">
        <w:t>(CPSE 678)</w:t>
      </w:r>
      <w:r w:rsidR="00C2265B">
        <w:t>.</w:t>
      </w:r>
      <w:r w:rsidR="00110D9E">
        <w:t xml:space="preserve"> </w:t>
      </w:r>
      <w:r w:rsidR="00F94859">
        <w:t>Th</w:t>
      </w:r>
      <w:r w:rsidR="00C2265B">
        <w:t>e</w:t>
      </w:r>
      <w:r w:rsidR="00F94859">
        <w:t xml:space="preserve"> practicum portfolio </w:t>
      </w:r>
      <w:r w:rsidR="00C2265B">
        <w:t>lists completed assignments and is</w:t>
      </w:r>
      <w:r w:rsidR="00F94859">
        <w:t xml:space="preserve"> not nearly as extensive as the internship portfolio</w:t>
      </w:r>
      <w:r w:rsidR="00C2265B">
        <w:t>, whic</w:t>
      </w:r>
      <w:r w:rsidR="004407BB">
        <w:t>h is described in this section.</w:t>
      </w:r>
    </w:p>
    <w:p w:rsidR="00F94859" w:rsidRDefault="00F94859" w:rsidP="00D01F79">
      <w:pPr>
        <w:pStyle w:val="Default"/>
      </w:pPr>
    </w:p>
    <w:p w:rsidR="00386315" w:rsidRDefault="006D0CAB" w:rsidP="00D01F79">
      <w:pPr>
        <w:pStyle w:val="Default"/>
      </w:pPr>
      <w:r w:rsidRPr="006D0CAB">
        <w:t xml:space="preserve">All interns are required to complete a </w:t>
      </w:r>
      <w:r w:rsidR="00C2265B">
        <w:t xml:space="preserve">comprehensive </w:t>
      </w:r>
      <w:r w:rsidRPr="006D0CAB">
        <w:t>portfolio during their internship.</w:t>
      </w:r>
      <w:r>
        <w:t xml:space="preserve"> This section explains what to include in the</w:t>
      </w:r>
      <w:r w:rsidR="00C2265B">
        <w:t xml:space="preserve"> internship</w:t>
      </w:r>
      <w:r>
        <w:t xml:space="preserve"> portfolio. Evaluations of the portfolio are explained in the Appendix of practicum and internship forms and evaluations. </w:t>
      </w:r>
      <w:r w:rsidR="00B87E9C">
        <w:t>The portfolio provides documentation of students’ professional competencies a</w:t>
      </w:r>
      <w:r w:rsidR="00CA2D8A">
        <w:t>cross</w:t>
      </w:r>
      <w:r w:rsidR="00B87E9C">
        <w:t xml:space="preserve"> the 1</w:t>
      </w:r>
      <w:r w:rsidR="003543B4">
        <w:t>0</w:t>
      </w:r>
      <w:r w:rsidR="00B87E9C">
        <w:t xml:space="preserve"> NASP domains. </w:t>
      </w:r>
      <w:r w:rsidR="00CA2D8A">
        <w:t xml:space="preserve">The </w:t>
      </w:r>
      <w:r w:rsidR="00C2265B">
        <w:t xml:space="preserve">internship </w:t>
      </w:r>
      <w:r w:rsidR="00CA2D8A">
        <w:t>portfolio is divided into 1</w:t>
      </w:r>
      <w:r w:rsidR="003543B4">
        <w:t>0</w:t>
      </w:r>
      <w:r w:rsidR="00CA2D8A">
        <w:t xml:space="preserve"> sections representing each of the 1</w:t>
      </w:r>
      <w:r w:rsidR="003543B4">
        <w:t>0</w:t>
      </w:r>
      <w:r w:rsidR="00CA2D8A">
        <w:t xml:space="preserve"> NASP domains.</w:t>
      </w:r>
      <w:r w:rsidR="00B87E9C">
        <w:t xml:space="preserve"> Each section or domain should begin with a rationale statement or introduction, briefly describing the artifacts included in the section, a rationale </w:t>
      </w:r>
      <w:r w:rsidR="00B50833">
        <w:t xml:space="preserve">or justification </w:t>
      </w:r>
      <w:r w:rsidR="00B87E9C">
        <w:t>for including the artifacts which describes a clear connection between the artifact and the knowledge, skills, and dispositions related to the domain.</w:t>
      </w:r>
      <w:r w:rsidR="00386315">
        <w:t xml:space="preserve"> The student also includes a reflective statement that accurately evaluates both the strengths and the weaknesses of the artifacts</w:t>
      </w:r>
      <w:r w:rsidR="00B50833">
        <w:t xml:space="preserve"> and their skills</w:t>
      </w:r>
      <w:r w:rsidR="00386315">
        <w:t xml:space="preserve">. The student may also identify future efforts to increasing competency in the respective domain. Examples of previous students’ portfolios are available from the program coordinator. </w:t>
      </w:r>
      <w:r w:rsidR="00813CBB">
        <w:t>Two case studies, two psycho</w:t>
      </w:r>
      <w:r w:rsidR="00874B64">
        <w:t>-</w:t>
      </w:r>
      <w:r w:rsidR="00813CBB">
        <w:t>educational reports, and a program evaluation</w:t>
      </w:r>
      <w:r w:rsidR="0058673A">
        <w:t xml:space="preserve"> that are completed during the internship year</w:t>
      </w:r>
      <w:r w:rsidR="00813CBB">
        <w:t xml:space="preserve"> are also required.  One case study must focus on a child with an academic concern, and the other case study must focus on a child with a behavioral concern. </w:t>
      </w:r>
      <w:r w:rsidR="005229A3">
        <w:t>Portfolios include the following sections:</w:t>
      </w:r>
    </w:p>
    <w:p w:rsidR="00D01F79" w:rsidRPr="00D01F79" w:rsidRDefault="00D01F79" w:rsidP="00D01F79">
      <w:pPr>
        <w:pStyle w:val="Default"/>
        <w:rPr>
          <w:rFonts w:ascii="Garamond" w:hAnsi="Garamond" w:cs="Times New Roman"/>
          <w:color w:val="auto"/>
        </w:rPr>
      </w:pPr>
    </w:p>
    <w:p w:rsidR="0003275D" w:rsidRDefault="0003275D" w:rsidP="00A81B2D">
      <w:pPr>
        <w:pStyle w:val="Heading2"/>
      </w:pPr>
      <w:bookmarkStart w:id="400" w:name="_Toc239866997"/>
      <w:bookmarkStart w:id="401" w:name="_Toc239867182"/>
      <w:r w:rsidRPr="000F60AC">
        <w:t>Domain I:</w:t>
      </w:r>
      <w:r w:rsidR="000F525F">
        <w:t xml:space="preserve"> </w:t>
      </w:r>
      <w:r w:rsidRPr="000F60AC">
        <w:t>Data-Based Decision-Making and Accountability</w:t>
      </w:r>
      <w:bookmarkEnd w:id="400"/>
      <w:bookmarkEnd w:id="401"/>
      <w:r w:rsidRPr="000F60AC">
        <w:t xml:space="preserve"> </w:t>
      </w:r>
    </w:p>
    <w:p w:rsidR="00BE4AD6" w:rsidRPr="00AF3884" w:rsidRDefault="00BE4AD6" w:rsidP="00BE4AD6">
      <w:pPr>
        <w:rPr>
          <w:rFonts w:ascii="Garamond" w:hAnsi="Garamond"/>
          <w:sz w:val="24"/>
          <w:szCs w:val="24"/>
        </w:rPr>
      </w:pPr>
      <w:r w:rsidRPr="00AF3884">
        <w:rPr>
          <w:rFonts w:ascii="Garamond" w:hAnsi="Garamond"/>
          <w:iCs/>
          <w:sz w:val="24"/>
          <w:szCs w:val="24"/>
        </w:rPr>
        <w:t>School psychologists have knowledge of varied models and methods of assessment and data collection for identifying strengths and needs, developing effective services and programs, and measuring progress and outcomes.</w:t>
      </w:r>
    </w:p>
    <w:p w:rsidR="0003275D" w:rsidRPr="000F60AC" w:rsidRDefault="0003275D" w:rsidP="0003275D">
      <w:pPr>
        <w:rPr>
          <w:rFonts w:ascii="Garamond" w:hAnsi="Garamond"/>
          <w:sz w:val="24"/>
          <w:szCs w:val="24"/>
        </w:rPr>
      </w:pPr>
    </w:p>
    <w:p w:rsidR="0003275D" w:rsidRPr="000F60AC" w:rsidRDefault="0003275D" w:rsidP="0003275D">
      <w:pPr>
        <w:rPr>
          <w:rFonts w:ascii="Garamond" w:hAnsi="Garamond"/>
          <w:sz w:val="24"/>
          <w:szCs w:val="24"/>
        </w:rPr>
      </w:pPr>
      <w:r w:rsidRPr="000F60AC">
        <w:rPr>
          <w:rFonts w:ascii="Garamond" w:hAnsi="Garamond"/>
          <w:sz w:val="24"/>
          <w:szCs w:val="24"/>
        </w:rPr>
        <w:t>Artifacts to demonstrate competency:</w:t>
      </w:r>
    </w:p>
    <w:p w:rsidR="0003275D" w:rsidRPr="000F60AC" w:rsidRDefault="0003275D" w:rsidP="0003275D">
      <w:pPr>
        <w:rPr>
          <w:rFonts w:ascii="Garamond" w:hAnsi="Garamond"/>
          <w:sz w:val="24"/>
          <w:szCs w:val="24"/>
        </w:rPr>
      </w:pPr>
    </w:p>
    <w:p w:rsidR="0003275D" w:rsidRPr="000F60AC" w:rsidRDefault="00386315" w:rsidP="00CF118E">
      <w:pPr>
        <w:numPr>
          <w:ilvl w:val="0"/>
          <w:numId w:val="34"/>
        </w:numPr>
        <w:rPr>
          <w:rFonts w:ascii="Garamond" w:hAnsi="Garamond"/>
          <w:sz w:val="24"/>
          <w:szCs w:val="24"/>
        </w:rPr>
      </w:pPr>
      <w:r>
        <w:rPr>
          <w:rFonts w:ascii="Garamond" w:hAnsi="Garamond"/>
          <w:sz w:val="24"/>
          <w:szCs w:val="24"/>
        </w:rPr>
        <w:t>Examples</w:t>
      </w:r>
      <w:r w:rsidR="00402701">
        <w:rPr>
          <w:rFonts w:ascii="Garamond" w:hAnsi="Garamond"/>
          <w:sz w:val="24"/>
          <w:szCs w:val="24"/>
        </w:rPr>
        <w:t xml:space="preserve"> </w:t>
      </w:r>
      <w:r w:rsidR="0003275D" w:rsidRPr="000F60AC">
        <w:rPr>
          <w:rFonts w:ascii="Garamond" w:hAnsi="Garamond"/>
          <w:sz w:val="24"/>
          <w:szCs w:val="24"/>
        </w:rPr>
        <w:t>of varied assessments</w:t>
      </w:r>
      <w:r>
        <w:rPr>
          <w:rFonts w:ascii="Garamond" w:hAnsi="Garamond"/>
          <w:sz w:val="24"/>
          <w:szCs w:val="24"/>
        </w:rPr>
        <w:t xml:space="preserve"> (e.g., FUBA, CBE, </w:t>
      </w:r>
      <w:proofErr w:type="spellStart"/>
      <w:r>
        <w:rPr>
          <w:rFonts w:ascii="Garamond" w:hAnsi="Garamond"/>
          <w:sz w:val="24"/>
          <w:szCs w:val="24"/>
        </w:rPr>
        <w:t>Psychoeducational</w:t>
      </w:r>
      <w:proofErr w:type="spellEnd"/>
      <w:r>
        <w:rPr>
          <w:rFonts w:ascii="Garamond" w:hAnsi="Garamond"/>
          <w:sz w:val="24"/>
          <w:szCs w:val="24"/>
        </w:rPr>
        <w:t xml:space="preserve"> Evaluations)</w:t>
      </w:r>
      <w:r w:rsidR="0003275D" w:rsidRPr="000F60AC">
        <w:rPr>
          <w:rFonts w:ascii="Garamond" w:hAnsi="Garamond"/>
          <w:sz w:val="24"/>
          <w:szCs w:val="24"/>
        </w:rPr>
        <w:t xml:space="preserve"> that </w:t>
      </w:r>
      <w:r>
        <w:rPr>
          <w:rFonts w:ascii="Garamond" w:hAnsi="Garamond"/>
          <w:sz w:val="24"/>
          <w:szCs w:val="24"/>
        </w:rPr>
        <w:t>demonstrate that interventions are based on assessment data and that interventions are closely monitored by collecting data and using that data to make further intervention decisions.</w:t>
      </w:r>
    </w:p>
    <w:p w:rsidR="0003275D" w:rsidRDefault="0003275D" w:rsidP="00CF118E">
      <w:pPr>
        <w:numPr>
          <w:ilvl w:val="0"/>
          <w:numId w:val="34"/>
        </w:numPr>
        <w:rPr>
          <w:rFonts w:ascii="Garamond" w:hAnsi="Garamond"/>
          <w:sz w:val="24"/>
          <w:szCs w:val="24"/>
        </w:rPr>
      </w:pPr>
      <w:r w:rsidRPr="000F60AC">
        <w:rPr>
          <w:rFonts w:ascii="Garamond" w:hAnsi="Garamond"/>
          <w:sz w:val="24"/>
          <w:szCs w:val="24"/>
        </w:rPr>
        <w:t>Case studies, with interventions and progress monitoring provided</w:t>
      </w:r>
      <w:r w:rsidR="008A5722">
        <w:rPr>
          <w:rFonts w:ascii="Garamond" w:hAnsi="Garamond"/>
          <w:sz w:val="24"/>
          <w:szCs w:val="24"/>
        </w:rPr>
        <w:t>. One case study must address an academic concern and the other a behavioral/social-emotional problem.</w:t>
      </w:r>
    </w:p>
    <w:p w:rsidR="00B50833" w:rsidRPr="000F60AC" w:rsidRDefault="00B50833" w:rsidP="00CF118E">
      <w:pPr>
        <w:numPr>
          <w:ilvl w:val="0"/>
          <w:numId w:val="34"/>
        </w:numPr>
        <w:rPr>
          <w:rFonts w:ascii="Garamond" w:hAnsi="Garamond"/>
          <w:sz w:val="24"/>
          <w:szCs w:val="24"/>
        </w:rPr>
      </w:pPr>
      <w:r>
        <w:rPr>
          <w:rFonts w:ascii="Garamond" w:hAnsi="Garamond"/>
          <w:sz w:val="24"/>
          <w:szCs w:val="24"/>
        </w:rPr>
        <w:t>Program evaluation or school-</w:t>
      </w:r>
      <w:r w:rsidR="00BE4AD6">
        <w:rPr>
          <w:rFonts w:ascii="Garamond" w:hAnsi="Garamond"/>
          <w:sz w:val="24"/>
          <w:szCs w:val="24"/>
        </w:rPr>
        <w:t>wide data that shows improved outcomes</w:t>
      </w:r>
      <w:r>
        <w:rPr>
          <w:rFonts w:ascii="Garamond" w:hAnsi="Garamond"/>
          <w:sz w:val="24"/>
          <w:szCs w:val="24"/>
        </w:rPr>
        <w:t xml:space="preserve"> in academic</w:t>
      </w:r>
      <w:r w:rsidR="00BE4AD6">
        <w:rPr>
          <w:rFonts w:ascii="Garamond" w:hAnsi="Garamond"/>
          <w:sz w:val="24"/>
          <w:szCs w:val="24"/>
        </w:rPr>
        <w:t xml:space="preserve"> or behavioral/social-emotional aspects of schooling</w:t>
      </w:r>
    </w:p>
    <w:p w:rsidR="0003275D" w:rsidRPr="000F60AC" w:rsidRDefault="0003275D" w:rsidP="0003275D">
      <w:pPr>
        <w:pStyle w:val="Default"/>
        <w:rPr>
          <w:rFonts w:ascii="Garamond" w:hAnsi="Garamond" w:cs="Times New Roman"/>
          <w:color w:val="auto"/>
        </w:rPr>
      </w:pPr>
    </w:p>
    <w:p w:rsidR="00BE4AD6" w:rsidRDefault="0003275D" w:rsidP="00AF3884">
      <w:pPr>
        <w:pStyle w:val="Heading2"/>
        <w:spacing w:after="0"/>
      </w:pPr>
      <w:bookmarkStart w:id="402" w:name="_Toc239866998"/>
      <w:bookmarkStart w:id="403" w:name="_Toc239867183"/>
      <w:r w:rsidRPr="000F60AC">
        <w:t>Domain II: Consultation and Collaboration</w:t>
      </w:r>
      <w:bookmarkEnd w:id="402"/>
      <w:bookmarkEnd w:id="403"/>
      <w:r w:rsidRPr="000F60AC">
        <w:t xml:space="preserve"> </w:t>
      </w:r>
    </w:p>
    <w:p w:rsidR="0003275D" w:rsidRPr="00AF3884" w:rsidRDefault="00BE4AD6" w:rsidP="00BE4AD6">
      <w:pPr>
        <w:pStyle w:val="Heading2"/>
        <w:rPr>
          <w:b w:val="0"/>
        </w:rPr>
      </w:pPr>
      <w:bookmarkStart w:id="404" w:name="_Toc239866999"/>
      <w:bookmarkStart w:id="405" w:name="_Toc239867184"/>
      <w:r w:rsidRPr="00AF3884">
        <w:rPr>
          <w:b w:val="0"/>
          <w:szCs w:val="24"/>
        </w:rPr>
        <w:t>School psychologists have knowledge of varied models and strategies of consultation, collaboration, and communication applicable to individuals, families, groups, and systems and methods to promote effective implementation of services.</w:t>
      </w:r>
      <w:bookmarkEnd w:id="404"/>
      <w:bookmarkEnd w:id="405"/>
    </w:p>
    <w:p w:rsidR="00A03304" w:rsidRPr="000F60AC" w:rsidRDefault="00A03304" w:rsidP="0003275D">
      <w:pPr>
        <w:rPr>
          <w:rFonts w:ascii="Garamond" w:hAnsi="Garamond"/>
          <w:sz w:val="24"/>
          <w:szCs w:val="24"/>
        </w:rPr>
      </w:pPr>
    </w:p>
    <w:p w:rsidR="0003275D" w:rsidRPr="000F60AC" w:rsidRDefault="0003275D" w:rsidP="0003275D">
      <w:pPr>
        <w:rPr>
          <w:rFonts w:ascii="Garamond" w:hAnsi="Garamond"/>
          <w:sz w:val="24"/>
          <w:szCs w:val="24"/>
        </w:rPr>
      </w:pPr>
      <w:r w:rsidRPr="000F60AC">
        <w:rPr>
          <w:rFonts w:ascii="Garamond" w:hAnsi="Garamond"/>
          <w:sz w:val="24"/>
          <w:szCs w:val="24"/>
        </w:rPr>
        <w:t>Artifacts to demonstrate competency:</w:t>
      </w:r>
    </w:p>
    <w:p w:rsidR="0003275D" w:rsidRPr="000F60AC" w:rsidRDefault="0003275D" w:rsidP="0003275D">
      <w:pPr>
        <w:rPr>
          <w:rFonts w:ascii="Garamond" w:hAnsi="Garamond"/>
          <w:sz w:val="24"/>
          <w:szCs w:val="24"/>
        </w:rPr>
      </w:pPr>
    </w:p>
    <w:p w:rsidR="0003275D" w:rsidRPr="000F60AC" w:rsidRDefault="0003275D" w:rsidP="00CF118E">
      <w:pPr>
        <w:numPr>
          <w:ilvl w:val="0"/>
          <w:numId w:val="33"/>
        </w:numPr>
        <w:tabs>
          <w:tab w:val="clear" w:pos="1080"/>
          <w:tab w:val="num" w:pos="360"/>
        </w:tabs>
        <w:ind w:left="360"/>
        <w:rPr>
          <w:rFonts w:ascii="Garamond" w:hAnsi="Garamond"/>
          <w:sz w:val="24"/>
          <w:szCs w:val="24"/>
        </w:rPr>
      </w:pPr>
      <w:r w:rsidRPr="000F60AC">
        <w:rPr>
          <w:rFonts w:ascii="Garamond" w:hAnsi="Garamond"/>
          <w:sz w:val="24"/>
          <w:szCs w:val="24"/>
        </w:rPr>
        <w:t xml:space="preserve">Data regarding student progress as a result of collaboration/consultation </w:t>
      </w:r>
    </w:p>
    <w:p w:rsidR="0003275D" w:rsidRPr="000F60AC" w:rsidRDefault="0003275D" w:rsidP="00CF118E">
      <w:pPr>
        <w:numPr>
          <w:ilvl w:val="0"/>
          <w:numId w:val="33"/>
        </w:numPr>
        <w:tabs>
          <w:tab w:val="clear" w:pos="1080"/>
          <w:tab w:val="num" w:pos="360"/>
        </w:tabs>
        <w:ind w:left="360"/>
        <w:rPr>
          <w:rFonts w:ascii="Garamond" w:hAnsi="Garamond"/>
          <w:sz w:val="24"/>
          <w:szCs w:val="24"/>
        </w:rPr>
      </w:pPr>
      <w:r w:rsidRPr="000F60AC">
        <w:rPr>
          <w:rFonts w:ascii="Garamond" w:hAnsi="Garamond"/>
          <w:sz w:val="24"/>
          <w:szCs w:val="24"/>
        </w:rPr>
        <w:t>Case studies (documenting collaboration)</w:t>
      </w:r>
    </w:p>
    <w:p w:rsidR="0003275D" w:rsidRPr="000F60AC" w:rsidRDefault="0003275D" w:rsidP="00CF118E">
      <w:pPr>
        <w:numPr>
          <w:ilvl w:val="0"/>
          <w:numId w:val="33"/>
        </w:numPr>
        <w:tabs>
          <w:tab w:val="clear" w:pos="1080"/>
          <w:tab w:val="num" w:pos="360"/>
        </w:tabs>
        <w:ind w:left="360"/>
        <w:rPr>
          <w:rFonts w:ascii="Garamond" w:hAnsi="Garamond"/>
          <w:sz w:val="24"/>
          <w:szCs w:val="24"/>
        </w:rPr>
      </w:pPr>
      <w:r w:rsidRPr="000F60AC">
        <w:rPr>
          <w:rFonts w:ascii="Garamond" w:hAnsi="Garamond"/>
          <w:sz w:val="24"/>
          <w:szCs w:val="24"/>
        </w:rPr>
        <w:t xml:space="preserve">Documentation of participation in team </w:t>
      </w:r>
      <w:r w:rsidR="00386315">
        <w:rPr>
          <w:rFonts w:ascii="Garamond" w:hAnsi="Garamond"/>
          <w:sz w:val="24"/>
          <w:szCs w:val="24"/>
        </w:rPr>
        <w:t xml:space="preserve">(e.g., district, school, or community) </w:t>
      </w:r>
      <w:r w:rsidRPr="000F60AC">
        <w:rPr>
          <w:rFonts w:ascii="Garamond" w:hAnsi="Garamond"/>
          <w:sz w:val="24"/>
          <w:szCs w:val="24"/>
        </w:rPr>
        <w:t xml:space="preserve">planning and decisions and </w:t>
      </w:r>
      <w:r w:rsidR="00BE4AD6">
        <w:rPr>
          <w:rFonts w:ascii="Garamond" w:hAnsi="Garamond"/>
          <w:sz w:val="24"/>
          <w:szCs w:val="24"/>
        </w:rPr>
        <w:t>improved student</w:t>
      </w:r>
      <w:r w:rsidRPr="000F60AC">
        <w:rPr>
          <w:rFonts w:ascii="Garamond" w:hAnsi="Garamond"/>
          <w:sz w:val="24"/>
          <w:szCs w:val="24"/>
        </w:rPr>
        <w:t xml:space="preserve"> outcomes from participation</w:t>
      </w:r>
    </w:p>
    <w:p w:rsidR="0003275D" w:rsidRDefault="0003275D" w:rsidP="00CF118E">
      <w:pPr>
        <w:numPr>
          <w:ilvl w:val="0"/>
          <w:numId w:val="33"/>
        </w:numPr>
        <w:tabs>
          <w:tab w:val="clear" w:pos="1080"/>
          <w:tab w:val="num" w:pos="360"/>
        </w:tabs>
        <w:ind w:left="360"/>
        <w:rPr>
          <w:rFonts w:ascii="Garamond" w:hAnsi="Garamond"/>
          <w:sz w:val="24"/>
          <w:szCs w:val="24"/>
        </w:rPr>
      </w:pPr>
      <w:r w:rsidRPr="000F60AC">
        <w:rPr>
          <w:rFonts w:ascii="Garamond" w:hAnsi="Garamond"/>
          <w:sz w:val="24"/>
          <w:szCs w:val="24"/>
        </w:rPr>
        <w:t>Documentation of effective collaboration with teachers, specialists, administrators, parents and family members, community-based agencies, and physicians and medical personnel, etc.</w:t>
      </w:r>
      <w:r w:rsidR="000F525F">
        <w:rPr>
          <w:rFonts w:ascii="Garamond" w:hAnsi="Garamond"/>
          <w:sz w:val="24"/>
          <w:szCs w:val="24"/>
        </w:rPr>
        <w:t xml:space="preserve"> </w:t>
      </w:r>
      <w:r w:rsidRPr="000F60AC">
        <w:rPr>
          <w:rFonts w:ascii="Garamond" w:hAnsi="Garamond"/>
          <w:sz w:val="24"/>
          <w:szCs w:val="24"/>
        </w:rPr>
        <w:t>(brief narrative descriptions, letters of support from collaborators that document effective relationships that facilitated positive change, etc.)</w:t>
      </w:r>
    </w:p>
    <w:p w:rsidR="00E65E94" w:rsidRPr="000F60AC" w:rsidRDefault="00E65E94" w:rsidP="00E65E94">
      <w:pPr>
        <w:rPr>
          <w:rFonts w:ascii="Garamond" w:hAnsi="Garamond"/>
          <w:sz w:val="24"/>
          <w:szCs w:val="24"/>
        </w:rPr>
      </w:pPr>
    </w:p>
    <w:p w:rsidR="0003275D" w:rsidRPr="00DC4CDF" w:rsidRDefault="0003275D" w:rsidP="00DC4CDF">
      <w:pPr>
        <w:pStyle w:val="Heading2"/>
      </w:pPr>
      <w:bookmarkStart w:id="406" w:name="_Toc239867000"/>
      <w:bookmarkStart w:id="407" w:name="_Toc239867185"/>
      <w:r w:rsidRPr="000F60AC">
        <w:t>Domain III:</w:t>
      </w:r>
      <w:r w:rsidR="000F525F">
        <w:t xml:space="preserve"> </w:t>
      </w:r>
      <w:r w:rsidR="000C33E1">
        <w:t>Intervention and Instructional Support to Develop Academic Skills</w:t>
      </w:r>
      <w:bookmarkEnd w:id="406"/>
      <w:bookmarkEnd w:id="407"/>
      <w:r w:rsidRPr="000F60AC">
        <w:t xml:space="preserve"> </w:t>
      </w:r>
    </w:p>
    <w:p w:rsidR="000C33E1" w:rsidRPr="00AF3884" w:rsidRDefault="000C33E1" w:rsidP="000C33E1">
      <w:pPr>
        <w:rPr>
          <w:rFonts w:ascii="Garamond" w:hAnsi="Garamond"/>
          <w:sz w:val="24"/>
          <w:szCs w:val="24"/>
        </w:rPr>
      </w:pPr>
      <w:r w:rsidRPr="00AF3884">
        <w:rPr>
          <w:rFonts w:ascii="Garamond" w:hAnsi="Garamond"/>
          <w:iCs/>
          <w:sz w:val="24"/>
          <w:szCs w:val="24"/>
        </w:rPr>
        <w:t>School psychologists have knowledge of biological, cultural, and social influences on academic skills; human learning, cognitive, and developmental processes; and evidence-based curricula and instructional strategies.</w:t>
      </w:r>
    </w:p>
    <w:p w:rsidR="0003275D" w:rsidRPr="000F60AC" w:rsidRDefault="0003275D" w:rsidP="0003275D">
      <w:pPr>
        <w:rPr>
          <w:rFonts w:ascii="Garamond" w:hAnsi="Garamond"/>
          <w:sz w:val="24"/>
          <w:szCs w:val="24"/>
        </w:rPr>
      </w:pPr>
    </w:p>
    <w:p w:rsidR="0003275D" w:rsidRPr="000F60AC" w:rsidRDefault="0003275D" w:rsidP="0003275D">
      <w:pPr>
        <w:rPr>
          <w:rFonts w:ascii="Garamond" w:hAnsi="Garamond"/>
          <w:sz w:val="24"/>
          <w:szCs w:val="24"/>
        </w:rPr>
      </w:pPr>
      <w:r w:rsidRPr="000F60AC">
        <w:rPr>
          <w:rFonts w:ascii="Garamond" w:hAnsi="Garamond"/>
          <w:sz w:val="24"/>
          <w:szCs w:val="24"/>
        </w:rPr>
        <w:t>Artifacts to demonstrate competency:</w:t>
      </w:r>
    </w:p>
    <w:p w:rsidR="0003275D" w:rsidRPr="000F60AC" w:rsidRDefault="0003275D" w:rsidP="0003275D">
      <w:pPr>
        <w:ind w:left="720"/>
        <w:rPr>
          <w:rFonts w:ascii="Garamond" w:hAnsi="Garamond"/>
          <w:sz w:val="24"/>
          <w:szCs w:val="24"/>
        </w:rPr>
      </w:pPr>
    </w:p>
    <w:p w:rsidR="0003275D" w:rsidRDefault="0003275D" w:rsidP="00CF118E">
      <w:pPr>
        <w:numPr>
          <w:ilvl w:val="0"/>
          <w:numId w:val="33"/>
        </w:numPr>
        <w:tabs>
          <w:tab w:val="clear" w:pos="1080"/>
          <w:tab w:val="num" w:pos="360"/>
        </w:tabs>
        <w:ind w:left="360"/>
        <w:rPr>
          <w:rFonts w:ascii="Garamond" w:hAnsi="Garamond"/>
          <w:sz w:val="24"/>
          <w:szCs w:val="24"/>
        </w:rPr>
      </w:pPr>
      <w:r w:rsidRPr="000F60AC">
        <w:rPr>
          <w:rFonts w:ascii="Garamond" w:hAnsi="Garamond"/>
          <w:sz w:val="24"/>
          <w:szCs w:val="24"/>
        </w:rPr>
        <w:t>Data regarding student progress to academic interventions</w:t>
      </w:r>
    </w:p>
    <w:p w:rsidR="00386315" w:rsidRPr="000F60AC" w:rsidRDefault="00386315" w:rsidP="00CF118E">
      <w:pPr>
        <w:numPr>
          <w:ilvl w:val="0"/>
          <w:numId w:val="33"/>
        </w:numPr>
        <w:tabs>
          <w:tab w:val="clear" w:pos="1080"/>
          <w:tab w:val="num" w:pos="360"/>
        </w:tabs>
        <w:ind w:left="360"/>
        <w:rPr>
          <w:rFonts w:ascii="Garamond" w:hAnsi="Garamond"/>
          <w:sz w:val="24"/>
          <w:szCs w:val="24"/>
        </w:rPr>
      </w:pPr>
      <w:r>
        <w:rPr>
          <w:rFonts w:ascii="Garamond" w:hAnsi="Garamond"/>
          <w:sz w:val="24"/>
          <w:szCs w:val="24"/>
        </w:rPr>
        <w:t>Data documenting involvement in planning and implementing early prevention and intervention work</w:t>
      </w:r>
    </w:p>
    <w:p w:rsidR="0003275D" w:rsidRPr="000F60AC" w:rsidRDefault="0003275D" w:rsidP="00CF118E">
      <w:pPr>
        <w:numPr>
          <w:ilvl w:val="0"/>
          <w:numId w:val="33"/>
        </w:numPr>
        <w:tabs>
          <w:tab w:val="clear" w:pos="1080"/>
          <w:tab w:val="num" w:pos="360"/>
        </w:tabs>
        <w:ind w:left="360"/>
        <w:rPr>
          <w:rFonts w:ascii="Garamond" w:hAnsi="Garamond"/>
          <w:sz w:val="24"/>
          <w:szCs w:val="24"/>
        </w:rPr>
      </w:pPr>
      <w:r w:rsidRPr="000F60AC">
        <w:rPr>
          <w:rFonts w:ascii="Garamond" w:hAnsi="Garamond"/>
          <w:sz w:val="24"/>
          <w:szCs w:val="24"/>
        </w:rPr>
        <w:t>Curriculum-based assessments and intervention documentation</w:t>
      </w:r>
    </w:p>
    <w:p w:rsidR="0003275D" w:rsidRPr="000F60AC" w:rsidRDefault="0003275D" w:rsidP="00CF118E">
      <w:pPr>
        <w:numPr>
          <w:ilvl w:val="0"/>
          <w:numId w:val="33"/>
        </w:numPr>
        <w:tabs>
          <w:tab w:val="clear" w:pos="1080"/>
          <w:tab w:val="num" w:pos="360"/>
        </w:tabs>
        <w:ind w:left="360"/>
        <w:rPr>
          <w:rFonts w:ascii="Garamond" w:hAnsi="Garamond"/>
          <w:sz w:val="24"/>
          <w:szCs w:val="24"/>
        </w:rPr>
      </w:pPr>
      <w:r w:rsidRPr="000F60AC">
        <w:rPr>
          <w:rFonts w:ascii="Garamond" w:hAnsi="Garamond"/>
          <w:sz w:val="24"/>
          <w:szCs w:val="24"/>
        </w:rPr>
        <w:t>Description or copy of learning aids, lessons, materials, applications, etc. implemented</w:t>
      </w:r>
    </w:p>
    <w:p w:rsidR="0003275D" w:rsidRPr="000F60AC" w:rsidRDefault="0003275D" w:rsidP="00CF118E">
      <w:pPr>
        <w:numPr>
          <w:ilvl w:val="0"/>
          <w:numId w:val="33"/>
        </w:numPr>
        <w:tabs>
          <w:tab w:val="clear" w:pos="1080"/>
          <w:tab w:val="num" w:pos="360"/>
        </w:tabs>
        <w:ind w:left="360"/>
        <w:rPr>
          <w:rFonts w:ascii="Garamond" w:hAnsi="Garamond"/>
          <w:sz w:val="24"/>
          <w:szCs w:val="24"/>
        </w:rPr>
      </w:pPr>
      <w:r w:rsidRPr="000F60AC">
        <w:rPr>
          <w:rFonts w:ascii="Garamond" w:hAnsi="Garamond"/>
          <w:sz w:val="24"/>
          <w:szCs w:val="24"/>
        </w:rPr>
        <w:t>Documentation of involvement in school or district academic interventions</w:t>
      </w:r>
    </w:p>
    <w:p w:rsidR="0003275D" w:rsidRPr="000F60AC" w:rsidRDefault="0003275D" w:rsidP="0003275D">
      <w:pPr>
        <w:rPr>
          <w:rFonts w:ascii="Garamond" w:hAnsi="Garamond"/>
          <w:sz w:val="24"/>
          <w:szCs w:val="24"/>
        </w:rPr>
      </w:pPr>
    </w:p>
    <w:p w:rsidR="00DC4CDF" w:rsidRDefault="0003275D" w:rsidP="00A81B2D">
      <w:pPr>
        <w:pStyle w:val="Heading2"/>
      </w:pPr>
      <w:bookmarkStart w:id="408" w:name="_Toc239867001"/>
      <w:bookmarkStart w:id="409" w:name="_Toc239867186"/>
      <w:r w:rsidRPr="000F60AC">
        <w:t>Domain IV:</w:t>
      </w:r>
      <w:r w:rsidR="000F525F">
        <w:t xml:space="preserve"> </w:t>
      </w:r>
      <w:bookmarkEnd w:id="408"/>
      <w:bookmarkEnd w:id="409"/>
      <w:r w:rsidR="00DC4CDF">
        <w:t>Interventions and Mental Health Services to Develop Social and Life Skills</w:t>
      </w:r>
    </w:p>
    <w:p w:rsidR="0003275D" w:rsidRPr="00AF3884" w:rsidRDefault="00DC4CDF" w:rsidP="00DC4CDF">
      <w:pPr>
        <w:widowControl w:val="0"/>
        <w:rPr>
          <w:rFonts w:ascii="Garamond" w:hAnsi="Garamond"/>
          <w:sz w:val="24"/>
          <w:szCs w:val="24"/>
        </w:rPr>
      </w:pPr>
      <w:r w:rsidRPr="00AF3884">
        <w:rPr>
          <w:rFonts w:ascii="Garamond" w:hAnsi="Garamond"/>
          <w:sz w:val="24"/>
          <w:szCs w:val="24"/>
        </w:rPr>
        <w:t>School psychologists have knowledge of biological, cultural, developmental, and social influences on behavior and mental health, behavioral and emotional impacts on learning and life skills, and evidence-based strategies to promote social</w:t>
      </w:r>
      <w:r w:rsidRPr="00AF3884">
        <w:rPr>
          <w:rFonts w:ascii="Garamond" w:hAnsi="Garamond"/>
          <w:b/>
          <w:bCs/>
          <w:sz w:val="24"/>
          <w:szCs w:val="24"/>
        </w:rPr>
        <w:t>–</w:t>
      </w:r>
      <w:r w:rsidRPr="00AF3884">
        <w:rPr>
          <w:rFonts w:ascii="Garamond" w:hAnsi="Garamond"/>
          <w:sz w:val="24"/>
          <w:szCs w:val="24"/>
        </w:rPr>
        <w:t>emotional functioning and mental health.</w:t>
      </w:r>
      <w:r w:rsidR="0003275D" w:rsidRPr="00AF3884">
        <w:rPr>
          <w:rFonts w:ascii="Garamond" w:hAnsi="Garamond"/>
          <w:sz w:val="24"/>
          <w:szCs w:val="24"/>
        </w:rPr>
        <w:t xml:space="preserve"> </w:t>
      </w:r>
    </w:p>
    <w:p w:rsidR="0003275D" w:rsidRPr="000F60AC" w:rsidRDefault="0003275D" w:rsidP="0003275D">
      <w:pPr>
        <w:rPr>
          <w:rFonts w:ascii="Garamond" w:hAnsi="Garamond"/>
          <w:sz w:val="24"/>
          <w:szCs w:val="24"/>
        </w:rPr>
      </w:pPr>
    </w:p>
    <w:p w:rsidR="0003275D" w:rsidRPr="000F60AC" w:rsidRDefault="0003275D" w:rsidP="0003275D">
      <w:pPr>
        <w:rPr>
          <w:rFonts w:ascii="Garamond" w:hAnsi="Garamond"/>
          <w:sz w:val="24"/>
          <w:szCs w:val="24"/>
        </w:rPr>
      </w:pPr>
      <w:r w:rsidRPr="000F60AC">
        <w:rPr>
          <w:rFonts w:ascii="Garamond" w:hAnsi="Garamond"/>
          <w:sz w:val="24"/>
          <w:szCs w:val="24"/>
        </w:rPr>
        <w:t>Artifacts to demonstrate competency:</w:t>
      </w:r>
    </w:p>
    <w:p w:rsidR="0003275D" w:rsidRPr="000F60AC" w:rsidRDefault="0003275D" w:rsidP="0003275D">
      <w:pPr>
        <w:rPr>
          <w:rFonts w:ascii="Garamond" w:hAnsi="Garamond"/>
          <w:sz w:val="24"/>
          <w:szCs w:val="24"/>
        </w:rPr>
      </w:pPr>
    </w:p>
    <w:p w:rsidR="0003275D" w:rsidRPr="000F60AC" w:rsidRDefault="0003275D" w:rsidP="00CF118E">
      <w:pPr>
        <w:numPr>
          <w:ilvl w:val="0"/>
          <w:numId w:val="33"/>
        </w:numPr>
        <w:tabs>
          <w:tab w:val="clear" w:pos="1080"/>
          <w:tab w:val="num" w:pos="360"/>
        </w:tabs>
        <w:ind w:left="360"/>
        <w:rPr>
          <w:rFonts w:ascii="Garamond" w:hAnsi="Garamond"/>
          <w:sz w:val="24"/>
          <w:szCs w:val="24"/>
        </w:rPr>
      </w:pPr>
      <w:r w:rsidRPr="000F60AC">
        <w:rPr>
          <w:rFonts w:ascii="Garamond" w:hAnsi="Garamond"/>
          <w:sz w:val="24"/>
          <w:szCs w:val="24"/>
        </w:rPr>
        <w:t>Data regarding student progress to social, behavioral, and life skill interventions that identify appropriate developmental needs and expectations</w:t>
      </w:r>
    </w:p>
    <w:p w:rsidR="0003275D" w:rsidRPr="000F60AC" w:rsidRDefault="0003275D" w:rsidP="00CF118E">
      <w:pPr>
        <w:numPr>
          <w:ilvl w:val="0"/>
          <w:numId w:val="33"/>
        </w:numPr>
        <w:tabs>
          <w:tab w:val="clear" w:pos="1080"/>
          <w:tab w:val="num" w:pos="360"/>
        </w:tabs>
        <w:ind w:left="360"/>
        <w:rPr>
          <w:rFonts w:ascii="Garamond" w:hAnsi="Garamond"/>
          <w:sz w:val="24"/>
          <w:szCs w:val="24"/>
        </w:rPr>
      </w:pPr>
      <w:r w:rsidRPr="000F60AC">
        <w:rPr>
          <w:rFonts w:ascii="Garamond" w:hAnsi="Garamond"/>
          <w:sz w:val="24"/>
          <w:szCs w:val="24"/>
        </w:rPr>
        <w:t>Behavioral assessments and intervention documentation (FUBA, BIP)</w:t>
      </w:r>
    </w:p>
    <w:p w:rsidR="0003275D" w:rsidRPr="000F60AC" w:rsidRDefault="0003275D" w:rsidP="00CF118E">
      <w:pPr>
        <w:numPr>
          <w:ilvl w:val="0"/>
          <w:numId w:val="33"/>
        </w:numPr>
        <w:tabs>
          <w:tab w:val="clear" w:pos="1080"/>
          <w:tab w:val="num" w:pos="360"/>
        </w:tabs>
        <w:ind w:left="360"/>
        <w:rPr>
          <w:rFonts w:ascii="Garamond" w:hAnsi="Garamond"/>
          <w:sz w:val="24"/>
          <w:szCs w:val="24"/>
        </w:rPr>
      </w:pPr>
      <w:r w:rsidRPr="000F60AC">
        <w:rPr>
          <w:rFonts w:ascii="Garamond" w:hAnsi="Garamond"/>
          <w:sz w:val="24"/>
          <w:szCs w:val="24"/>
        </w:rPr>
        <w:t>Descriptions or copies of social and life skills counseling, lessons, materials, systems, groups, etc. that were implemented and that demonstrate an awareness of developmental levels</w:t>
      </w:r>
    </w:p>
    <w:p w:rsidR="00A03304" w:rsidRDefault="0003275D" w:rsidP="00CF118E">
      <w:pPr>
        <w:numPr>
          <w:ilvl w:val="0"/>
          <w:numId w:val="33"/>
        </w:numPr>
        <w:tabs>
          <w:tab w:val="clear" w:pos="1080"/>
          <w:tab w:val="num" w:pos="360"/>
        </w:tabs>
        <w:ind w:left="360"/>
        <w:rPr>
          <w:rFonts w:ascii="Garamond" w:hAnsi="Garamond"/>
          <w:sz w:val="24"/>
          <w:szCs w:val="24"/>
        </w:rPr>
      </w:pPr>
      <w:r w:rsidRPr="000F60AC">
        <w:rPr>
          <w:rFonts w:ascii="Garamond" w:hAnsi="Garamond"/>
          <w:sz w:val="24"/>
          <w:szCs w:val="24"/>
        </w:rPr>
        <w:t>Documentation of involvement in school or district behavioral or adaptive interventions or initiatives (e.g., Positive Behavior Support)</w:t>
      </w:r>
    </w:p>
    <w:p w:rsidR="00A03304" w:rsidRPr="00A03304" w:rsidRDefault="00A03304" w:rsidP="00AD7F1B">
      <w:pPr>
        <w:rPr>
          <w:rFonts w:ascii="Garamond" w:hAnsi="Garamond"/>
          <w:sz w:val="24"/>
          <w:szCs w:val="24"/>
        </w:rPr>
      </w:pPr>
    </w:p>
    <w:p w:rsidR="0003275D" w:rsidRPr="00AD7F1B" w:rsidRDefault="0003275D" w:rsidP="00AD7F1B">
      <w:pPr>
        <w:pStyle w:val="Heading2"/>
      </w:pPr>
      <w:bookmarkStart w:id="410" w:name="_Toc239867002"/>
      <w:bookmarkStart w:id="411" w:name="_Toc239867187"/>
      <w:r w:rsidRPr="000F60AC">
        <w:t xml:space="preserve">Domain V: </w:t>
      </w:r>
      <w:bookmarkEnd w:id="410"/>
      <w:bookmarkEnd w:id="411"/>
      <w:r w:rsidR="00AD7F1B">
        <w:t>School-Wide Practices to Promote Learning</w:t>
      </w:r>
      <w:r w:rsidRPr="000F60AC">
        <w:t xml:space="preserve"> </w:t>
      </w:r>
    </w:p>
    <w:p w:rsidR="0003275D" w:rsidRPr="00AF3884" w:rsidRDefault="00AD7F1B" w:rsidP="00AD7F1B">
      <w:pPr>
        <w:widowControl w:val="0"/>
        <w:rPr>
          <w:rFonts w:ascii="Garamond" w:hAnsi="Garamond"/>
          <w:sz w:val="24"/>
          <w:szCs w:val="24"/>
        </w:rPr>
      </w:pPr>
      <w:r w:rsidRPr="00AF3884">
        <w:rPr>
          <w:rFonts w:ascii="Garamond" w:hAnsi="Garamond"/>
          <w:sz w:val="24"/>
          <w:szCs w:val="24"/>
        </w:rPr>
        <w:t>School psychologists have knowledge of school and systems structure, organization, and theory; general and special education; technology resources; and evidence-based school practices that promote learning and mental health.</w:t>
      </w:r>
    </w:p>
    <w:p w:rsidR="00AD7F1B" w:rsidRDefault="00AD7F1B" w:rsidP="00AD7F1B">
      <w:pPr>
        <w:widowControl w:val="0"/>
        <w:rPr>
          <w:rFonts w:ascii="Garamond" w:hAnsi="Garamond"/>
          <w:sz w:val="24"/>
          <w:szCs w:val="24"/>
        </w:rPr>
      </w:pPr>
    </w:p>
    <w:p w:rsidR="00AD7F1B" w:rsidRDefault="00AD7F1B" w:rsidP="00AD7F1B">
      <w:pPr>
        <w:widowControl w:val="0"/>
        <w:rPr>
          <w:rFonts w:ascii="Garamond" w:hAnsi="Garamond"/>
          <w:sz w:val="24"/>
          <w:szCs w:val="24"/>
        </w:rPr>
      </w:pPr>
      <w:r>
        <w:rPr>
          <w:rFonts w:ascii="Garamond" w:hAnsi="Garamond"/>
          <w:sz w:val="24"/>
          <w:szCs w:val="24"/>
        </w:rPr>
        <w:t xml:space="preserve">Artifacts to demonstrate competence: </w:t>
      </w:r>
    </w:p>
    <w:p w:rsidR="00AD7F1B" w:rsidRDefault="00AD7F1B" w:rsidP="00AD7F1B">
      <w:pPr>
        <w:widowControl w:val="0"/>
        <w:rPr>
          <w:rFonts w:ascii="Garamond" w:hAnsi="Garamond"/>
          <w:sz w:val="24"/>
          <w:szCs w:val="24"/>
        </w:rPr>
      </w:pPr>
    </w:p>
    <w:p w:rsidR="00147DB6" w:rsidRPr="000F60AC" w:rsidRDefault="00147DB6" w:rsidP="00CF118E">
      <w:pPr>
        <w:pStyle w:val="Default"/>
        <w:numPr>
          <w:ilvl w:val="0"/>
          <w:numId w:val="32"/>
        </w:numPr>
        <w:tabs>
          <w:tab w:val="clear" w:pos="1080"/>
          <w:tab w:val="num" w:pos="360"/>
        </w:tabs>
        <w:ind w:left="360"/>
        <w:rPr>
          <w:rFonts w:ascii="Garamond" w:hAnsi="Garamond" w:cs="Times New Roman"/>
          <w:color w:val="auto"/>
        </w:rPr>
      </w:pPr>
      <w:r w:rsidRPr="000F60AC">
        <w:rPr>
          <w:rFonts w:ascii="Garamond" w:hAnsi="Garamond" w:cs="Times New Roman"/>
          <w:color w:val="auto"/>
        </w:rPr>
        <w:t xml:space="preserve">Description of involvement (and outcomes from being involved) in systems interventions </w:t>
      </w:r>
      <w:r>
        <w:rPr>
          <w:rFonts w:ascii="Garamond" w:hAnsi="Garamond" w:cs="Times New Roman"/>
          <w:color w:val="auto"/>
        </w:rPr>
        <w:t xml:space="preserve">(school-wide or district) </w:t>
      </w:r>
      <w:r w:rsidRPr="000F60AC">
        <w:rPr>
          <w:rFonts w:ascii="Garamond" w:hAnsi="Garamond" w:cs="Times New Roman"/>
          <w:color w:val="auto"/>
        </w:rPr>
        <w:t xml:space="preserve">and committees, etc. </w:t>
      </w:r>
    </w:p>
    <w:p w:rsidR="00147DB6" w:rsidRPr="000F60AC" w:rsidRDefault="00147DB6" w:rsidP="00CF118E">
      <w:pPr>
        <w:pStyle w:val="Default"/>
        <w:numPr>
          <w:ilvl w:val="0"/>
          <w:numId w:val="32"/>
        </w:numPr>
        <w:tabs>
          <w:tab w:val="clear" w:pos="1080"/>
          <w:tab w:val="num" w:pos="360"/>
        </w:tabs>
        <w:ind w:left="360"/>
        <w:rPr>
          <w:rFonts w:ascii="Garamond" w:hAnsi="Garamond" w:cs="Times New Roman"/>
          <w:color w:val="auto"/>
        </w:rPr>
      </w:pPr>
      <w:r w:rsidRPr="000F60AC">
        <w:rPr>
          <w:rFonts w:ascii="Garamond" w:hAnsi="Garamond" w:cs="Times New Roman"/>
          <w:color w:val="auto"/>
        </w:rPr>
        <w:t>Evidence of integration of general and special education interventions and activities</w:t>
      </w:r>
    </w:p>
    <w:p w:rsidR="00147DB6" w:rsidRPr="000F60AC" w:rsidRDefault="00147DB6" w:rsidP="00CF118E">
      <w:pPr>
        <w:pStyle w:val="Default"/>
        <w:numPr>
          <w:ilvl w:val="0"/>
          <w:numId w:val="32"/>
        </w:numPr>
        <w:tabs>
          <w:tab w:val="clear" w:pos="1080"/>
          <w:tab w:val="num" w:pos="360"/>
        </w:tabs>
        <w:ind w:left="360"/>
        <w:rPr>
          <w:rFonts w:ascii="Garamond" w:hAnsi="Garamond" w:cs="Times New Roman"/>
          <w:color w:val="auto"/>
        </w:rPr>
      </w:pPr>
      <w:r w:rsidRPr="000F60AC">
        <w:rPr>
          <w:rFonts w:ascii="Garamond" w:hAnsi="Garamond" w:cs="Times New Roman"/>
          <w:color w:val="auto"/>
        </w:rPr>
        <w:t>Evidence of contributions to team meetings and decisions</w:t>
      </w:r>
    </w:p>
    <w:p w:rsidR="00147DB6" w:rsidRPr="000F60AC" w:rsidRDefault="00147DB6" w:rsidP="00CF118E">
      <w:pPr>
        <w:pStyle w:val="Default"/>
        <w:numPr>
          <w:ilvl w:val="0"/>
          <w:numId w:val="32"/>
        </w:numPr>
        <w:tabs>
          <w:tab w:val="clear" w:pos="1080"/>
          <w:tab w:val="num" w:pos="360"/>
        </w:tabs>
        <w:ind w:left="360"/>
        <w:rPr>
          <w:rFonts w:ascii="Garamond" w:hAnsi="Garamond" w:cs="Times New Roman"/>
          <w:color w:val="auto"/>
        </w:rPr>
      </w:pPr>
      <w:r w:rsidRPr="000F60AC">
        <w:rPr>
          <w:rFonts w:ascii="Garamond" w:hAnsi="Garamond" w:cs="Times New Roman"/>
          <w:color w:val="auto"/>
        </w:rPr>
        <w:t xml:space="preserve">Evidence </w:t>
      </w:r>
      <w:r>
        <w:rPr>
          <w:rFonts w:ascii="Garamond" w:hAnsi="Garamond" w:cs="Times New Roman"/>
          <w:color w:val="auto"/>
        </w:rPr>
        <w:t>regarding policy change and development</w:t>
      </w:r>
    </w:p>
    <w:p w:rsidR="00147DB6" w:rsidRPr="00147DB6" w:rsidRDefault="00147DB6" w:rsidP="00CF118E">
      <w:pPr>
        <w:pStyle w:val="Default"/>
        <w:numPr>
          <w:ilvl w:val="0"/>
          <w:numId w:val="32"/>
        </w:numPr>
        <w:tabs>
          <w:tab w:val="clear" w:pos="1080"/>
          <w:tab w:val="num" w:pos="360"/>
        </w:tabs>
        <w:ind w:left="360"/>
        <w:rPr>
          <w:rFonts w:ascii="Garamond" w:hAnsi="Garamond" w:cs="Times New Roman"/>
          <w:color w:val="auto"/>
        </w:rPr>
      </w:pPr>
      <w:r w:rsidRPr="000F60AC">
        <w:rPr>
          <w:rFonts w:ascii="Garamond" w:hAnsi="Garamond" w:cs="Times New Roman"/>
          <w:color w:val="auto"/>
        </w:rPr>
        <w:t>Supervisor evaluation of effective relationships within school settings</w:t>
      </w:r>
    </w:p>
    <w:p w:rsidR="0003275D" w:rsidRPr="000F60AC" w:rsidRDefault="0003275D" w:rsidP="0003275D">
      <w:pPr>
        <w:ind w:left="720"/>
        <w:rPr>
          <w:rFonts w:ascii="Garamond" w:hAnsi="Garamond"/>
          <w:sz w:val="24"/>
          <w:szCs w:val="24"/>
        </w:rPr>
      </w:pPr>
    </w:p>
    <w:p w:rsidR="0003275D" w:rsidRPr="00AD7F1B" w:rsidRDefault="0003275D" w:rsidP="00AD7F1B">
      <w:pPr>
        <w:pStyle w:val="Heading2"/>
      </w:pPr>
      <w:bookmarkStart w:id="412" w:name="_Toc239867003"/>
      <w:bookmarkStart w:id="413" w:name="_Toc239867188"/>
      <w:r w:rsidRPr="000F60AC">
        <w:t>Domain VI:</w:t>
      </w:r>
      <w:r w:rsidR="000F525F">
        <w:t xml:space="preserve"> </w:t>
      </w:r>
      <w:bookmarkEnd w:id="412"/>
      <w:bookmarkEnd w:id="413"/>
      <w:r w:rsidR="00AD7F1B">
        <w:t>Preventive and Responsive Services</w:t>
      </w:r>
      <w:r w:rsidRPr="000F60AC">
        <w:t xml:space="preserve"> </w:t>
      </w:r>
    </w:p>
    <w:p w:rsidR="0003275D" w:rsidRPr="00AF3884" w:rsidRDefault="00AD7F1B" w:rsidP="00AD7F1B">
      <w:pPr>
        <w:widowControl w:val="0"/>
        <w:rPr>
          <w:rFonts w:ascii="Garamond" w:hAnsi="Garamond"/>
          <w:sz w:val="24"/>
          <w:szCs w:val="24"/>
        </w:rPr>
      </w:pPr>
      <w:r w:rsidRPr="00AF3884">
        <w:rPr>
          <w:rFonts w:ascii="Garamond" w:hAnsi="Garamond"/>
          <w:sz w:val="24"/>
          <w:szCs w:val="24"/>
        </w:rPr>
        <w:t>School psychologists have knowledge of principles and research related to resilience and risk factors in learning and mental health, services in schools and communities to support multi-tiered prevention, and evidence-based strategies for effective crisis response.</w:t>
      </w:r>
    </w:p>
    <w:p w:rsidR="00AD7F1B" w:rsidRPr="00AD7F1B" w:rsidRDefault="00AD7F1B" w:rsidP="00AD7F1B">
      <w:pPr>
        <w:widowControl w:val="0"/>
        <w:rPr>
          <w:sz w:val="21"/>
          <w:szCs w:val="21"/>
        </w:rPr>
      </w:pPr>
    </w:p>
    <w:p w:rsidR="0003275D" w:rsidRPr="000F60AC" w:rsidRDefault="0003275D" w:rsidP="0003275D">
      <w:pPr>
        <w:pStyle w:val="Default"/>
        <w:rPr>
          <w:rFonts w:ascii="Garamond" w:hAnsi="Garamond" w:cs="Times New Roman"/>
          <w:color w:val="auto"/>
        </w:rPr>
      </w:pPr>
      <w:r w:rsidRPr="000F60AC">
        <w:rPr>
          <w:rFonts w:ascii="Garamond" w:hAnsi="Garamond" w:cs="Times New Roman"/>
          <w:color w:val="auto"/>
        </w:rPr>
        <w:t>Artifacts to demonstrate competence:</w:t>
      </w:r>
    </w:p>
    <w:p w:rsidR="0003275D" w:rsidRDefault="0003275D" w:rsidP="0003275D">
      <w:pPr>
        <w:pStyle w:val="Default"/>
        <w:rPr>
          <w:rFonts w:ascii="Garamond" w:hAnsi="Garamond" w:cs="Times New Roman"/>
          <w:color w:val="auto"/>
        </w:rPr>
      </w:pPr>
    </w:p>
    <w:p w:rsidR="00AD7F1B" w:rsidRPr="000F60AC" w:rsidRDefault="00AD7F1B" w:rsidP="00CF118E">
      <w:pPr>
        <w:numPr>
          <w:ilvl w:val="0"/>
          <w:numId w:val="28"/>
        </w:numPr>
        <w:autoSpaceDE/>
        <w:autoSpaceDN/>
        <w:adjustRightInd/>
        <w:rPr>
          <w:rFonts w:ascii="Garamond" w:hAnsi="Garamond"/>
          <w:sz w:val="24"/>
          <w:szCs w:val="24"/>
        </w:rPr>
      </w:pPr>
      <w:r w:rsidRPr="000F60AC">
        <w:rPr>
          <w:rFonts w:ascii="Garamond" w:hAnsi="Garamond"/>
          <w:sz w:val="24"/>
          <w:szCs w:val="24"/>
        </w:rPr>
        <w:t>Evidence of development and implementation of preventative initiatives in mental health that appropriately meet the developmental</w:t>
      </w:r>
      <w:r>
        <w:rPr>
          <w:rFonts w:ascii="Garamond" w:hAnsi="Garamond"/>
          <w:sz w:val="24"/>
          <w:szCs w:val="24"/>
        </w:rPr>
        <w:t xml:space="preserve"> and cultural </w:t>
      </w:r>
      <w:r w:rsidRPr="000F60AC">
        <w:rPr>
          <w:rFonts w:ascii="Garamond" w:hAnsi="Garamond"/>
          <w:sz w:val="24"/>
          <w:szCs w:val="24"/>
        </w:rPr>
        <w:t xml:space="preserve">needs of the students whom they serve. </w:t>
      </w:r>
    </w:p>
    <w:p w:rsidR="00AD7F1B" w:rsidRPr="000F60AC" w:rsidRDefault="00AD7F1B" w:rsidP="00CF118E">
      <w:pPr>
        <w:numPr>
          <w:ilvl w:val="0"/>
          <w:numId w:val="28"/>
        </w:numPr>
        <w:autoSpaceDE/>
        <w:autoSpaceDN/>
        <w:adjustRightInd/>
        <w:rPr>
          <w:rFonts w:ascii="Garamond" w:hAnsi="Garamond"/>
          <w:sz w:val="24"/>
          <w:szCs w:val="24"/>
        </w:rPr>
      </w:pPr>
      <w:r w:rsidRPr="000F60AC">
        <w:rPr>
          <w:rFonts w:ascii="Garamond" w:hAnsi="Garamond"/>
          <w:sz w:val="24"/>
          <w:szCs w:val="24"/>
        </w:rPr>
        <w:t>Lesson plans for general or special education students that address mental health issues. The lessons will include objectives and means of measuring student learning. The lessons will have a foundation of empirical evidence.</w:t>
      </w:r>
    </w:p>
    <w:p w:rsidR="00AD7F1B" w:rsidRPr="000F60AC" w:rsidRDefault="00AD7F1B" w:rsidP="00CF118E">
      <w:pPr>
        <w:numPr>
          <w:ilvl w:val="0"/>
          <w:numId w:val="28"/>
        </w:numPr>
        <w:autoSpaceDE/>
        <w:autoSpaceDN/>
        <w:adjustRightInd/>
        <w:rPr>
          <w:rFonts w:ascii="Garamond" w:hAnsi="Garamond"/>
          <w:sz w:val="24"/>
          <w:szCs w:val="24"/>
        </w:rPr>
      </w:pPr>
      <w:r w:rsidRPr="000F60AC">
        <w:rPr>
          <w:rFonts w:ascii="Garamond" w:hAnsi="Garamond"/>
          <w:sz w:val="24"/>
          <w:szCs w:val="24"/>
        </w:rPr>
        <w:t>Interventio</w:t>
      </w:r>
      <w:r>
        <w:rPr>
          <w:rFonts w:ascii="Garamond" w:hAnsi="Garamond"/>
          <w:sz w:val="24"/>
          <w:szCs w:val="24"/>
        </w:rPr>
        <w:t xml:space="preserve">n plans for </w:t>
      </w:r>
      <w:proofErr w:type="gramStart"/>
      <w:r>
        <w:rPr>
          <w:rFonts w:ascii="Garamond" w:hAnsi="Garamond"/>
          <w:sz w:val="24"/>
          <w:szCs w:val="24"/>
        </w:rPr>
        <w:t>a school-based crisis</w:t>
      </w:r>
      <w:r w:rsidRPr="000F60AC">
        <w:rPr>
          <w:rFonts w:ascii="Garamond" w:hAnsi="Garamond"/>
          <w:sz w:val="24"/>
          <w:szCs w:val="24"/>
        </w:rPr>
        <w:t xml:space="preserve"> that reflect</w:t>
      </w:r>
      <w:proofErr w:type="gramEnd"/>
      <w:r w:rsidRPr="000F60AC">
        <w:rPr>
          <w:rFonts w:ascii="Garamond" w:hAnsi="Garamond"/>
          <w:sz w:val="24"/>
          <w:szCs w:val="24"/>
        </w:rPr>
        <w:t xml:space="preserve"> cultural influences of the respective setting and integrate appropriate community resources to best meet the needs of those served. Obtaining feedback and data about the effectiveness of intervention plans and revising the plans to increase effectiveness for future needs.</w:t>
      </w:r>
    </w:p>
    <w:p w:rsidR="00AD7F1B" w:rsidRPr="000F60AC" w:rsidRDefault="00AD7F1B" w:rsidP="00CF118E">
      <w:pPr>
        <w:numPr>
          <w:ilvl w:val="0"/>
          <w:numId w:val="28"/>
        </w:numPr>
        <w:autoSpaceDE/>
        <w:autoSpaceDN/>
        <w:adjustRightInd/>
        <w:rPr>
          <w:rFonts w:ascii="Garamond" w:hAnsi="Garamond"/>
          <w:sz w:val="24"/>
          <w:szCs w:val="24"/>
        </w:rPr>
      </w:pPr>
      <w:proofErr w:type="gramStart"/>
      <w:r>
        <w:rPr>
          <w:rFonts w:ascii="Garamond" w:hAnsi="Garamond"/>
          <w:sz w:val="24"/>
          <w:szCs w:val="24"/>
        </w:rPr>
        <w:t>Data-based</w:t>
      </w:r>
      <w:proofErr w:type="gramEnd"/>
      <w:r>
        <w:rPr>
          <w:rFonts w:ascii="Garamond" w:hAnsi="Garamond"/>
          <w:sz w:val="24"/>
          <w:szCs w:val="24"/>
        </w:rPr>
        <w:t xml:space="preserve"> i</w:t>
      </w:r>
      <w:r w:rsidRPr="000F60AC">
        <w:rPr>
          <w:rFonts w:ascii="Garamond" w:hAnsi="Garamond"/>
          <w:sz w:val="24"/>
          <w:szCs w:val="24"/>
        </w:rPr>
        <w:t>ntervention plans for student</w:t>
      </w:r>
      <w:r>
        <w:rPr>
          <w:rFonts w:ascii="Garamond" w:hAnsi="Garamond"/>
          <w:sz w:val="24"/>
          <w:szCs w:val="24"/>
        </w:rPr>
        <w:t>s</w:t>
      </w:r>
      <w:r w:rsidRPr="000F60AC">
        <w:rPr>
          <w:rFonts w:ascii="Garamond" w:hAnsi="Garamond"/>
          <w:sz w:val="24"/>
          <w:szCs w:val="24"/>
        </w:rPr>
        <w:t xml:space="preserve"> who</w:t>
      </w:r>
      <w:r>
        <w:rPr>
          <w:rFonts w:ascii="Garamond" w:hAnsi="Garamond"/>
          <w:sz w:val="24"/>
          <w:szCs w:val="24"/>
        </w:rPr>
        <w:t xml:space="preserve"> are</w:t>
      </w:r>
      <w:r w:rsidRPr="000F60AC">
        <w:rPr>
          <w:rFonts w:ascii="Garamond" w:hAnsi="Garamond"/>
          <w:sz w:val="24"/>
          <w:szCs w:val="24"/>
        </w:rPr>
        <w:t xml:space="preserve"> challenged by mental health issues</w:t>
      </w:r>
      <w:r>
        <w:rPr>
          <w:rFonts w:ascii="Garamond" w:hAnsi="Garamond"/>
          <w:sz w:val="24"/>
          <w:szCs w:val="24"/>
        </w:rPr>
        <w:t xml:space="preserve">. </w:t>
      </w:r>
    </w:p>
    <w:p w:rsidR="00AD7F1B" w:rsidRPr="00AD7F1B" w:rsidRDefault="00AD7F1B" w:rsidP="00AD7F1B">
      <w:pPr>
        <w:pStyle w:val="Default"/>
        <w:rPr>
          <w:rFonts w:ascii="Garamond" w:hAnsi="Garamond" w:cs="Times New Roman"/>
          <w:color w:val="auto"/>
        </w:rPr>
      </w:pPr>
    </w:p>
    <w:p w:rsidR="0003275D" w:rsidRPr="00AD7F1B" w:rsidRDefault="0003275D" w:rsidP="00AD7F1B">
      <w:pPr>
        <w:pStyle w:val="Heading2"/>
      </w:pPr>
      <w:bookmarkStart w:id="414" w:name="_Toc239867004"/>
      <w:bookmarkStart w:id="415" w:name="_Toc239867189"/>
      <w:r w:rsidRPr="000F60AC">
        <w:t xml:space="preserve">Domain VII: </w:t>
      </w:r>
      <w:bookmarkEnd w:id="414"/>
      <w:bookmarkEnd w:id="415"/>
      <w:r w:rsidR="00AD7F1B">
        <w:t>Family-School Collaboration Services</w:t>
      </w:r>
      <w:r w:rsidRPr="000F60AC">
        <w:t xml:space="preserve"> </w:t>
      </w:r>
    </w:p>
    <w:p w:rsidR="0003275D" w:rsidRPr="00AF3884" w:rsidRDefault="00AD7F1B" w:rsidP="00AD7F1B">
      <w:pPr>
        <w:widowControl w:val="0"/>
        <w:rPr>
          <w:rFonts w:ascii="Garamond" w:hAnsi="Garamond"/>
          <w:sz w:val="24"/>
          <w:szCs w:val="24"/>
        </w:rPr>
      </w:pPr>
      <w:r w:rsidRPr="00AF3884">
        <w:rPr>
          <w:rFonts w:ascii="Garamond" w:hAnsi="Garamond"/>
          <w:sz w:val="24"/>
          <w:szCs w:val="24"/>
        </w:rPr>
        <w:t>School psychologists have knowledge of principles and research related to family systems, strengths, needs, and culture; evidence-based strategies to support family influences on children’s learning and mental health; and strategies to develop collaboration between families and schools.</w:t>
      </w:r>
    </w:p>
    <w:p w:rsidR="00AD7F1B" w:rsidRPr="00AD7F1B" w:rsidRDefault="00AD7F1B" w:rsidP="00AD7F1B">
      <w:pPr>
        <w:widowControl w:val="0"/>
        <w:rPr>
          <w:sz w:val="21"/>
          <w:szCs w:val="21"/>
        </w:rPr>
      </w:pPr>
    </w:p>
    <w:p w:rsidR="0003275D" w:rsidRDefault="0003275D" w:rsidP="0003275D">
      <w:pPr>
        <w:rPr>
          <w:rFonts w:ascii="Garamond" w:hAnsi="Garamond"/>
          <w:sz w:val="24"/>
          <w:szCs w:val="24"/>
        </w:rPr>
      </w:pPr>
      <w:r w:rsidRPr="000F60AC">
        <w:rPr>
          <w:rFonts w:ascii="Garamond" w:hAnsi="Garamond"/>
          <w:sz w:val="24"/>
          <w:szCs w:val="24"/>
        </w:rPr>
        <w:t>Artifacts to demonstrate competence:</w:t>
      </w:r>
    </w:p>
    <w:p w:rsidR="00147DB6" w:rsidRDefault="00147DB6" w:rsidP="0003275D">
      <w:pPr>
        <w:rPr>
          <w:rFonts w:ascii="Garamond" w:hAnsi="Garamond"/>
          <w:sz w:val="24"/>
          <w:szCs w:val="24"/>
        </w:rPr>
      </w:pPr>
    </w:p>
    <w:p w:rsidR="00147DB6" w:rsidRPr="000F60AC" w:rsidRDefault="00147DB6" w:rsidP="00CF118E">
      <w:pPr>
        <w:numPr>
          <w:ilvl w:val="0"/>
          <w:numId w:val="29"/>
        </w:numPr>
        <w:autoSpaceDE/>
        <w:autoSpaceDN/>
        <w:adjustRightInd/>
        <w:rPr>
          <w:rFonts w:ascii="Garamond" w:hAnsi="Garamond"/>
          <w:sz w:val="24"/>
          <w:szCs w:val="24"/>
        </w:rPr>
      </w:pPr>
      <w:r w:rsidRPr="000F60AC">
        <w:rPr>
          <w:rFonts w:ascii="Garamond" w:hAnsi="Garamond"/>
          <w:sz w:val="24"/>
          <w:szCs w:val="24"/>
        </w:rPr>
        <w:t xml:space="preserve">Evidence of meetings with families (in collaboration with their field or university-based supervisor) and identifying family strengths and components of the family system that impact delivery of services and implementation of interventions. These meetings will result in families being an important </w:t>
      </w:r>
      <w:r>
        <w:rPr>
          <w:rFonts w:ascii="Garamond" w:hAnsi="Garamond"/>
          <w:sz w:val="24"/>
          <w:szCs w:val="24"/>
        </w:rPr>
        <w:t xml:space="preserve">and valued contributor </w:t>
      </w:r>
      <w:r w:rsidRPr="000F60AC">
        <w:rPr>
          <w:rFonts w:ascii="Garamond" w:hAnsi="Garamond"/>
          <w:sz w:val="24"/>
          <w:szCs w:val="24"/>
        </w:rPr>
        <w:t xml:space="preserve">in the intervention process. </w:t>
      </w:r>
    </w:p>
    <w:p w:rsidR="00147DB6" w:rsidRPr="000F60AC" w:rsidRDefault="00147DB6" w:rsidP="00CF118E">
      <w:pPr>
        <w:numPr>
          <w:ilvl w:val="0"/>
          <w:numId w:val="29"/>
        </w:numPr>
        <w:autoSpaceDE/>
        <w:autoSpaceDN/>
        <w:adjustRightInd/>
        <w:rPr>
          <w:rFonts w:ascii="Garamond" w:hAnsi="Garamond"/>
          <w:sz w:val="24"/>
          <w:szCs w:val="24"/>
        </w:rPr>
      </w:pPr>
      <w:r w:rsidRPr="000F60AC">
        <w:rPr>
          <w:rFonts w:ascii="Garamond" w:hAnsi="Garamond"/>
          <w:sz w:val="24"/>
          <w:szCs w:val="24"/>
        </w:rPr>
        <w:t>Documentation of school-based meetings that strengthen family systems</w:t>
      </w:r>
    </w:p>
    <w:p w:rsidR="00147DB6" w:rsidRPr="000F60AC" w:rsidRDefault="00147DB6" w:rsidP="00CF118E">
      <w:pPr>
        <w:numPr>
          <w:ilvl w:val="0"/>
          <w:numId w:val="29"/>
        </w:numPr>
        <w:autoSpaceDE/>
        <w:autoSpaceDN/>
        <w:adjustRightInd/>
        <w:rPr>
          <w:rFonts w:ascii="Garamond" w:hAnsi="Garamond"/>
          <w:sz w:val="24"/>
          <w:szCs w:val="24"/>
        </w:rPr>
      </w:pPr>
      <w:r w:rsidRPr="000F60AC">
        <w:rPr>
          <w:rFonts w:ascii="Garamond" w:hAnsi="Garamond"/>
          <w:sz w:val="24"/>
          <w:szCs w:val="24"/>
        </w:rPr>
        <w:t>Documentation of school-based initiative that respond to family needs</w:t>
      </w:r>
    </w:p>
    <w:p w:rsidR="00147DB6" w:rsidRPr="000F60AC" w:rsidRDefault="00147DB6" w:rsidP="00CF118E">
      <w:pPr>
        <w:numPr>
          <w:ilvl w:val="0"/>
          <w:numId w:val="29"/>
        </w:numPr>
        <w:autoSpaceDE/>
        <w:autoSpaceDN/>
        <w:adjustRightInd/>
        <w:rPr>
          <w:rFonts w:ascii="Garamond" w:hAnsi="Garamond"/>
          <w:sz w:val="24"/>
          <w:szCs w:val="24"/>
        </w:rPr>
      </w:pPr>
      <w:r w:rsidRPr="000F60AC">
        <w:rPr>
          <w:rFonts w:ascii="Garamond" w:hAnsi="Garamond"/>
          <w:sz w:val="24"/>
          <w:szCs w:val="24"/>
        </w:rPr>
        <w:t xml:space="preserve">Documentation of collaboration with community resources (faith-based groups, community agencies, private mental health professionals, or health care providers) </w:t>
      </w:r>
    </w:p>
    <w:p w:rsidR="00AD7F1B" w:rsidRPr="000F60AC" w:rsidRDefault="00AD7F1B" w:rsidP="0003275D">
      <w:pPr>
        <w:rPr>
          <w:rFonts w:ascii="Garamond" w:hAnsi="Garamond"/>
          <w:sz w:val="24"/>
          <w:szCs w:val="24"/>
        </w:rPr>
      </w:pPr>
    </w:p>
    <w:p w:rsidR="00A81B2D" w:rsidRPr="00A81B2D" w:rsidRDefault="0003275D" w:rsidP="00147DB6">
      <w:pPr>
        <w:pStyle w:val="Heading2"/>
      </w:pPr>
      <w:bookmarkStart w:id="416" w:name="_Toc239867005"/>
      <w:bookmarkStart w:id="417" w:name="_Toc239867190"/>
      <w:r w:rsidRPr="000F60AC">
        <w:t xml:space="preserve">Domain VIII: </w:t>
      </w:r>
      <w:bookmarkEnd w:id="416"/>
      <w:bookmarkEnd w:id="417"/>
      <w:r w:rsidR="00147DB6">
        <w:t>Diversity in Development and Learning</w:t>
      </w:r>
      <w:r w:rsidRPr="000F60AC">
        <w:t xml:space="preserve"> </w:t>
      </w:r>
    </w:p>
    <w:p w:rsidR="0003275D" w:rsidRPr="00AF3884" w:rsidRDefault="00147DB6" w:rsidP="00147DB6">
      <w:pPr>
        <w:widowControl w:val="0"/>
        <w:rPr>
          <w:rFonts w:ascii="Garamond" w:hAnsi="Garamond"/>
          <w:sz w:val="24"/>
          <w:szCs w:val="24"/>
        </w:rPr>
      </w:pPr>
      <w:r w:rsidRPr="00AF3884">
        <w:rPr>
          <w:rFonts w:ascii="Garamond" w:hAnsi="Garamond"/>
          <w:sz w:val="24"/>
          <w:szCs w:val="24"/>
        </w:rPr>
        <w:t>School psychologists have knowledge of individual differences, abilities, disabilities, and other diverse student characteristics; principles and research related to diversity factors for children, families, and schools, including factors related to culture, context, and individual and role difference; and evidence-based strategies to enhance services and address potential influences related to diversity.</w:t>
      </w:r>
    </w:p>
    <w:p w:rsidR="00147DB6" w:rsidRDefault="00147DB6" w:rsidP="0003275D">
      <w:pPr>
        <w:rPr>
          <w:rFonts w:ascii="Garamond" w:hAnsi="Garamond"/>
          <w:sz w:val="24"/>
          <w:szCs w:val="24"/>
        </w:rPr>
      </w:pPr>
    </w:p>
    <w:p w:rsidR="0003275D" w:rsidRPr="000F60AC" w:rsidRDefault="0003275D" w:rsidP="0003275D">
      <w:pPr>
        <w:rPr>
          <w:rFonts w:ascii="Garamond" w:hAnsi="Garamond"/>
          <w:sz w:val="24"/>
          <w:szCs w:val="24"/>
        </w:rPr>
      </w:pPr>
      <w:r w:rsidRPr="000F60AC">
        <w:rPr>
          <w:rFonts w:ascii="Garamond" w:hAnsi="Garamond"/>
          <w:sz w:val="24"/>
          <w:szCs w:val="24"/>
        </w:rPr>
        <w:t xml:space="preserve">Artifacts to demonstrate competence: </w:t>
      </w:r>
    </w:p>
    <w:p w:rsidR="0003275D" w:rsidRPr="000F60AC" w:rsidRDefault="0003275D" w:rsidP="0003275D">
      <w:pPr>
        <w:rPr>
          <w:rFonts w:ascii="Garamond" w:hAnsi="Garamond"/>
          <w:sz w:val="24"/>
          <w:szCs w:val="24"/>
        </w:rPr>
      </w:pPr>
    </w:p>
    <w:p w:rsidR="00147DB6" w:rsidRPr="000F60AC" w:rsidRDefault="00147DB6" w:rsidP="00CF118E">
      <w:pPr>
        <w:numPr>
          <w:ilvl w:val="0"/>
          <w:numId w:val="32"/>
        </w:numPr>
        <w:tabs>
          <w:tab w:val="clear" w:pos="1080"/>
          <w:tab w:val="num" w:pos="360"/>
        </w:tabs>
        <w:autoSpaceDE/>
        <w:autoSpaceDN/>
        <w:adjustRightInd/>
        <w:ind w:left="360"/>
        <w:rPr>
          <w:rFonts w:ascii="Garamond" w:hAnsi="Garamond"/>
          <w:sz w:val="24"/>
          <w:szCs w:val="24"/>
        </w:rPr>
      </w:pPr>
      <w:r w:rsidRPr="000F60AC">
        <w:rPr>
          <w:rFonts w:ascii="Garamond" w:hAnsi="Garamond"/>
          <w:sz w:val="24"/>
          <w:szCs w:val="24"/>
        </w:rPr>
        <w:t>Self-rated research-based measure of multicultural competence</w:t>
      </w:r>
    </w:p>
    <w:p w:rsidR="00147DB6" w:rsidRPr="000F60AC" w:rsidRDefault="00147DB6" w:rsidP="00CF118E">
      <w:pPr>
        <w:numPr>
          <w:ilvl w:val="0"/>
          <w:numId w:val="32"/>
        </w:numPr>
        <w:tabs>
          <w:tab w:val="clear" w:pos="1080"/>
          <w:tab w:val="num" w:pos="360"/>
        </w:tabs>
        <w:autoSpaceDE/>
        <w:autoSpaceDN/>
        <w:adjustRightInd/>
        <w:ind w:left="360"/>
        <w:rPr>
          <w:rFonts w:ascii="Garamond" w:hAnsi="Garamond"/>
          <w:sz w:val="24"/>
          <w:szCs w:val="24"/>
        </w:rPr>
      </w:pPr>
      <w:r w:rsidRPr="000F60AC">
        <w:rPr>
          <w:rFonts w:ascii="Garamond" w:hAnsi="Garamond"/>
          <w:sz w:val="24"/>
          <w:szCs w:val="24"/>
        </w:rPr>
        <w:t>Data regarding school demographics (FED form—see student handbook) and service utilization</w:t>
      </w:r>
    </w:p>
    <w:p w:rsidR="00147DB6" w:rsidRPr="000F60AC" w:rsidRDefault="00147DB6" w:rsidP="00CF118E">
      <w:pPr>
        <w:numPr>
          <w:ilvl w:val="0"/>
          <w:numId w:val="32"/>
        </w:numPr>
        <w:tabs>
          <w:tab w:val="clear" w:pos="1080"/>
          <w:tab w:val="num" w:pos="360"/>
        </w:tabs>
        <w:ind w:left="360"/>
        <w:rPr>
          <w:rFonts w:ascii="Garamond" w:hAnsi="Garamond"/>
          <w:sz w:val="24"/>
          <w:szCs w:val="24"/>
        </w:rPr>
      </w:pPr>
      <w:r w:rsidRPr="000F60AC">
        <w:rPr>
          <w:rFonts w:ascii="Garamond" w:hAnsi="Garamond"/>
          <w:sz w:val="24"/>
          <w:szCs w:val="24"/>
        </w:rPr>
        <w:t>English Language Learner evaluations and outcomes</w:t>
      </w:r>
      <w:r>
        <w:rPr>
          <w:rFonts w:ascii="Garamond" w:hAnsi="Garamond"/>
          <w:sz w:val="24"/>
          <w:szCs w:val="24"/>
        </w:rPr>
        <w:t xml:space="preserve"> that demonstrate culturally responsive evaluation and intervention practices</w:t>
      </w:r>
    </w:p>
    <w:p w:rsidR="00147DB6" w:rsidRPr="000F60AC" w:rsidRDefault="00147DB6" w:rsidP="00CF118E">
      <w:pPr>
        <w:numPr>
          <w:ilvl w:val="0"/>
          <w:numId w:val="32"/>
        </w:numPr>
        <w:tabs>
          <w:tab w:val="clear" w:pos="1080"/>
          <w:tab w:val="num" w:pos="360"/>
        </w:tabs>
        <w:ind w:left="360"/>
        <w:rPr>
          <w:rFonts w:ascii="Garamond" w:hAnsi="Garamond"/>
          <w:sz w:val="24"/>
          <w:szCs w:val="24"/>
        </w:rPr>
      </w:pPr>
      <w:r w:rsidRPr="000F60AC">
        <w:rPr>
          <w:rFonts w:ascii="Garamond" w:hAnsi="Garamond"/>
          <w:sz w:val="24"/>
          <w:szCs w:val="24"/>
        </w:rPr>
        <w:t>Translation of school materials into various languages</w:t>
      </w:r>
    </w:p>
    <w:p w:rsidR="00147DB6" w:rsidRPr="000F60AC" w:rsidRDefault="00147DB6" w:rsidP="00CF118E">
      <w:pPr>
        <w:numPr>
          <w:ilvl w:val="0"/>
          <w:numId w:val="32"/>
        </w:numPr>
        <w:tabs>
          <w:tab w:val="clear" w:pos="1080"/>
          <w:tab w:val="num" w:pos="360"/>
        </w:tabs>
        <w:ind w:left="360"/>
        <w:rPr>
          <w:rFonts w:ascii="Garamond" w:hAnsi="Garamond"/>
          <w:sz w:val="24"/>
          <w:szCs w:val="24"/>
        </w:rPr>
      </w:pPr>
      <w:r w:rsidRPr="000F60AC">
        <w:rPr>
          <w:rFonts w:ascii="Garamond" w:hAnsi="Garamond"/>
          <w:sz w:val="24"/>
          <w:szCs w:val="24"/>
        </w:rPr>
        <w:t>Documentation of effective use of interpreters</w:t>
      </w:r>
    </w:p>
    <w:p w:rsidR="00147DB6" w:rsidRPr="000F60AC" w:rsidRDefault="00147DB6" w:rsidP="00CF118E">
      <w:pPr>
        <w:numPr>
          <w:ilvl w:val="0"/>
          <w:numId w:val="32"/>
        </w:numPr>
        <w:tabs>
          <w:tab w:val="clear" w:pos="1080"/>
          <w:tab w:val="num" w:pos="360"/>
        </w:tabs>
        <w:ind w:left="360"/>
        <w:rPr>
          <w:rFonts w:ascii="Garamond" w:hAnsi="Garamond"/>
          <w:sz w:val="24"/>
          <w:szCs w:val="24"/>
        </w:rPr>
      </w:pPr>
      <w:r w:rsidRPr="000F60AC">
        <w:rPr>
          <w:rFonts w:ascii="Garamond" w:hAnsi="Garamond"/>
          <w:sz w:val="24"/>
          <w:szCs w:val="24"/>
        </w:rPr>
        <w:t>Documentation of research/information about cultural issues in the school</w:t>
      </w:r>
    </w:p>
    <w:p w:rsidR="00147DB6" w:rsidRPr="000F60AC" w:rsidRDefault="00147DB6" w:rsidP="00CF118E">
      <w:pPr>
        <w:numPr>
          <w:ilvl w:val="0"/>
          <w:numId w:val="32"/>
        </w:numPr>
        <w:tabs>
          <w:tab w:val="clear" w:pos="1080"/>
          <w:tab w:val="num" w:pos="360"/>
        </w:tabs>
        <w:ind w:left="360"/>
        <w:rPr>
          <w:rFonts w:ascii="Garamond" w:hAnsi="Garamond"/>
          <w:sz w:val="24"/>
          <w:szCs w:val="24"/>
        </w:rPr>
      </w:pPr>
      <w:r w:rsidRPr="000F60AC">
        <w:rPr>
          <w:rFonts w:ascii="Garamond" w:hAnsi="Garamond"/>
          <w:sz w:val="24"/>
          <w:szCs w:val="24"/>
        </w:rPr>
        <w:t xml:space="preserve">Documentation of </w:t>
      </w:r>
      <w:r>
        <w:rPr>
          <w:rFonts w:ascii="Garamond" w:hAnsi="Garamond"/>
          <w:sz w:val="24"/>
          <w:szCs w:val="24"/>
        </w:rPr>
        <w:t xml:space="preserve">responsive support </w:t>
      </w:r>
      <w:r w:rsidRPr="000F60AC">
        <w:rPr>
          <w:rFonts w:ascii="Garamond" w:hAnsi="Garamond"/>
          <w:sz w:val="24"/>
          <w:szCs w:val="24"/>
        </w:rPr>
        <w:t>of culturally and linguistically diverse students</w:t>
      </w:r>
    </w:p>
    <w:p w:rsidR="00147DB6" w:rsidRPr="000F60AC" w:rsidRDefault="00147DB6" w:rsidP="00CF118E">
      <w:pPr>
        <w:numPr>
          <w:ilvl w:val="0"/>
          <w:numId w:val="32"/>
        </w:numPr>
        <w:tabs>
          <w:tab w:val="clear" w:pos="1080"/>
          <w:tab w:val="num" w:pos="360"/>
        </w:tabs>
        <w:ind w:left="360"/>
        <w:rPr>
          <w:rFonts w:ascii="Garamond" w:hAnsi="Garamond"/>
          <w:sz w:val="24"/>
          <w:szCs w:val="24"/>
        </w:rPr>
      </w:pPr>
      <w:r w:rsidRPr="000F60AC">
        <w:rPr>
          <w:rFonts w:ascii="Garamond" w:hAnsi="Garamond"/>
          <w:sz w:val="24"/>
          <w:szCs w:val="24"/>
        </w:rPr>
        <w:t>Materials/references/resources/crisis intervention resources developed for teachers/parents/students with respect to cultural and linguistic issues</w:t>
      </w:r>
    </w:p>
    <w:p w:rsidR="00147DB6" w:rsidRPr="000F60AC" w:rsidRDefault="00147DB6" w:rsidP="00CF118E">
      <w:pPr>
        <w:numPr>
          <w:ilvl w:val="0"/>
          <w:numId w:val="32"/>
        </w:numPr>
        <w:tabs>
          <w:tab w:val="clear" w:pos="1080"/>
          <w:tab w:val="num" w:pos="360"/>
        </w:tabs>
        <w:ind w:left="360"/>
        <w:rPr>
          <w:rFonts w:ascii="Garamond" w:hAnsi="Garamond"/>
          <w:sz w:val="24"/>
          <w:szCs w:val="24"/>
        </w:rPr>
      </w:pPr>
      <w:r w:rsidRPr="000F60AC">
        <w:rPr>
          <w:rFonts w:ascii="Garamond" w:hAnsi="Garamond"/>
          <w:sz w:val="24"/>
          <w:szCs w:val="24"/>
        </w:rPr>
        <w:t>Descriptions of interventions regarding multicultural acceptance, anti-racism, acculturation/cultural issues, etc.</w:t>
      </w:r>
    </w:p>
    <w:p w:rsidR="00147DB6" w:rsidRPr="000F60AC" w:rsidRDefault="00147DB6" w:rsidP="00CF118E">
      <w:pPr>
        <w:numPr>
          <w:ilvl w:val="0"/>
          <w:numId w:val="32"/>
        </w:numPr>
        <w:tabs>
          <w:tab w:val="clear" w:pos="1080"/>
          <w:tab w:val="num" w:pos="360"/>
        </w:tabs>
        <w:autoSpaceDE/>
        <w:autoSpaceDN/>
        <w:adjustRightInd/>
        <w:ind w:left="360"/>
        <w:rPr>
          <w:rFonts w:ascii="Garamond" w:hAnsi="Garamond"/>
          <w:sz w:val="24"/>
          <w:szCs w:val="24"/>
        </w:rPr>
      </w:pPr>
      <w:r w:rsidRPr="000F60AC">
        <w:rPr>
          <w:rFonts w:ascii="Garamond" w:hAnsi="Garamond"/>
          <w:sz w:val="24"/>
          <w:szCs w:val="24"/>
        </w:rPr>
        <w:t xml:space="preserve">Evidence of involvement of cultural experts in decision making that impacts students </w:t>
      </w:r>
      <w:r>
        <w:rPr>
          <w:rFonts w:ascii="Garamond" w:hAnsi="Garamond"/>
          <w:sz w:val="24"/>
          <w:szCs w:val="24"/>
        </w:rPr>
        <w:t xml:space="preserve">with unique needs and those </w:t>
      </w:r>
      <w:r w:rsidRPr="000F60AC">
        <w:rPr>
          <w:rFonts w:ascii="Garamond" w:hAnsi="Garamond"/>
          <w:sz w:val="24"/>
          <w:szCs w:val="24"/>
        </w:rPr>
        <w:t>from diverse backgrounds</w:t>
      </w:r>
    </w:p>
    <w:p w:rsidR="0003275D" w:rsidRPr="000F60AC" w:rsidRDefault="0003275D" w:rsidP="0003275D">
      <w:pPr>
        <w:rPr>
          <w:rFonts w:ascii="Garamond" w:hAnsi="Garamond"/>
          <w:sz w:val="24"/>
          <w:szCs w:val="24"/>
        </w:rPr>
      </w:pPr>
    </w:p>
    <w:p w:rsidR="00A81B2D" w:rsidRPr="00A81B2D" w:rsidRDefault="0003275D" w:rsidP="00147DB6">
      <w:pPr>
        <w:pStyle w:val="Heading2"/>
      </w:pPr>
      <w:bookmarkStart w:id="418" w:name="_Toc239867006"/>
      <w:bookmarkStart w:id="419" w:name="_Toc239867191"/>
      <w:r w:rsidRPr="004B5E24">
        <w:t>Domain IX: Research and Program Evaluation</w:t>
      </w:r>
      <w:bookmarkEnd w:id="418"/>
      <w:bookmarkEnd w:id="419"/>
      <w:r w:rsidRPr="004B5E24">
        <w:t xml:space="preserve"> </w:t>
      </w:r>
    </w:p>
    <w:p w:rsidR="0081682A" w:rsidRPr="00AF3884" w:rsidRDefault="00147DB6" w:rsidP="00147DB6">
      <w:pPr>
        <w:widowControl w:val="0"/>
        <w:rPr>
          <w:rFonts w:ascii="Garamond" w:hAnsi="Garamond"/>
          <w:sz w:val="24"/>
          <w:szCs w:val="24"/>
        </w:rPr>
      </w:pPr>
      <w:r w:rsidRPr="00AF3884">
        <w:rPr>
          <w:rFonts w:ascii="Garamond" w:hAnsi="Garamond"/>
          <w:sz w:val="24"/>
          <w:szCs w:val="24"/>
        </w:rPr>
        <w:t>School psychologists have knowledge of research design, statistics, measurement, varied data collection and analysis techniques, and program evaluation sufficient for understanding research and interpreting data in applied settings.</w:t>
      </w:r>
    </w:p>
    <w:p w:rsidR="00147DB6" w:rsidRDefault="00147DB6" w:rsidP="0003275D">
      <w:pPr>
        <w:pStyle w:val="Default"/>
        <w:rPr>
          <w:rFonts w:ascii="Garamond" w:hAnsi="Garamond" w:cs="Times New Roman"/>
          <w:color w:val="auto"/>
        </w:rPr>
      </w:pPr>
    </w:p>
    <w:p w:rsidR="0081682A" w:rsidRDefault="0081682A" w:rsidP="0003275D">
      <w:pPr>
        <w:pStyle w:val="Default"/>
        <w:rPr>
          <w:rFonts w:ascii="Garamond" w:hAnsi="Garamond" w:cs="Times New Roman"/>
          <w:color w:val="auto"/>
        </w:rPr>
      </w:pPr>
      <w:r>
        <w:rPr>
          <w:rFonts w:ascii="Garamond" w:hAnsi="Garamond" w:cs="Times New Roman"/>
          <w:color w:val="auto"/>
        </w:rPr>
        <w:t>Artifacts to demonstrate competence:</w:t>
      </w:r>
    </w:p>
    <w:p w:rsidR="0081682A" w:rsidRPr="000F60AC" w:rsidRDefault="0081682A" w:rsidP="0003275D">
      <w:pPr>
        <w:pStyle w:val="Default"/>
        <w:rPr>
          <w:rFonts w:ascii="Garamond" w:hAnsi="Garamond" w:cs="Times New Roman"/>
          <w:color w:val="auto"/>
        </w:rPr>
      </w:pPr>
    </w:p>
    <w:p w:rsidR="0003275D" w:rsidRPr="000F60AC" w:rsidRDefault="0003275D" w:rsidP="00CF118E">
      <w:pPr>
        <w:numPr>
          <w:ilvl w:val="0"/>
          <w:numId w:val="30"/>
        </w:numPr>
        <w:autoSpaceDE/>
        <w:autoSpaceDN/>
        <w:adjustRightInd/>
        <w:rPr>
          <w:rFonts w:ascii="Garamond" w:hAnsi="Garamond"/>
          <w:sz w:val="24"/>
          <w:szCs w:val="24"/>
        </w:rPr>
      </w:pPr>
      <w:r w:rsidRPr="000F60AC">
        <w:rPr>
          <w:rFonts w:ascii="Garamond" w:hAnsi="Garamond"/>
          <w:sz w:val="24"/>
          <w:szCs w:val="24"/>
        </w:rPr>
        <w:t xml:space="preserve">Evidence that interventions are </w:t>
      </w:r>
      <w:r w:rsidR="00164214">
        <w:rPr>
          <w:rFonts w:ascii="Garamond" w:hAnsi="Garamond"/>
          <w:sz w:val="24"/>
          <w:szCs w:val="24"/>
        </w:rPr>
        <w:t>evidenced</w:t>
      </w:r>
      <w:r w:rsidRPr="000F60AC">
        <w:rPr>
          <w:rFonts w:ascii="Garamond" w:hAnsi="Garamond"/>
          <w:sz w:val="24"/>
          <w:szCs w:val="24"/>
        </w:rPr>
        <w:t>-based by providing citation of references in intervention plans.</w:t>
      </w:r>
    </w:p>
    <w:p w:rsidR="0003275D" w:rsidRPr="000F60AC" w:rsidRDefault="0003275D" w:rsidP="00CF118E">
      <w:pPr>
        <w:numPr>
          <w:ilvl w:val="0"/>
          <w:numId w:val="30"/>
        </w:numPr>
        <w:autoSpaceDE/>
        <w:autoSpaceDN/>
        <w:adjustRightInd/>
        <w:rPr>
          <w:rFonts w:ascii="Garamond" w:hAnsi="Garamond"/>
          <w:sz w:val="24"/>
          <w:szCs w:val="24"/>
        </w:rPr>
      </w:pPr>
      <w:r w:rsidRPr="000F60AC">
        <w:rPr>
          <w:rFonts w:ascii="Garamond" w:hAnsi="Garamond"/>
          <w:sz w:val="24"/>
          <w:szCs w:val="24"/>
        </w:rPr>
        <w:t xml:space="preserve">Summaries of a personal research project (thesis) that contributes to the </w:t>
      </w:r>
      <w:r w:rsidR="00402701">
        <w:rPr>
          <w:rFonts w:ascii="Garamond" w:hAnsi="Garamond"/>
          <w:sz w:val="24"/>
          <w:szCs w:val="24"/>
        </w:rPr>
        <w:t>understanding of human nature</w:t>
      </w:r>
      <w:r w:rsidRPr="000F60AC">
        <w:rPr>
          <w:rFonts w:ascii="Garamond" w:hAnsi="Garamond"/>
          <w:sz w:val="24"/>
          <w:szCs w:val="24"/>
        </w:rPr>
        <w:t xml:space="preserve">. Sharing research findings with other practitioners, teachers, staff, </w:t>
      </w:r>
      <w:r>
        <w:rPr>
          <w:rFonts w:ascii="Garamond" w:hAnsi="Garamond"/>
          <w:sz w:val="24"/>
          <w:szCs w:val="24"/>
        </w:rPr>
        <w:t>and</w:t>
      </w:r>
      <w:r w:rsidRPr="000F60AC">
        <w:rPr>
          <w:rFonts w:ascii="Garamond" w:hAnsi="Garamond"/>
          <w:sz w:val="24"/>
          <w:szCs w:val="24"/>
        </w:rPr>
        <w:t xml:space="preserve"> parents.</w:t>
      </w:r>
    </w:p>
    <w:p w:rsidR="00A03304" w:rsidRDefault="0003275D" w:rsidP="00CF118E">
      <w:pPr>
        <w:numPr>
          <w:ilvl w:val="0"/>
          <w:numId w:val="30"/>
        </w:numPr>
        <w:autoSpaceDE/>
        <w:autoSpaceDN/>
        <w:adjustRightInd/>
        <w:rPr>
          <w:rFonts w:ascii="Garamond" w:hAnsi="Garamond"/>
          <w:sz w:val="24"/>
          <w:szCs w:val="24"/>
        </w:rPr>
      </w:pPr>
      <w:r w:rsidRPr="000F60AC">
        <w:rPr>
          <w:rFonts w:ascii="Garamond" w:hAnsi="Garamond"/>
          <w:sz w:val="24"/>
          <w:szCs w:val="24"/>
        </w:rPr>
        <w:t>Program evaluations</w:t>
      </w:r>
      <w:r w:rsidR="00D45A3B">
        <w:rPr>
          <w:rFonts w:ascii="Garamond" w:hAnsi="Garamond"/>
          <w:sz w:val="24"/>
          <w:szCs w:val="24"/>
        </w:rPr>
        <w:t xml:space="preserve"> (e.g., school-wide interventions, comprehensive guidance programs, after school programs)</w:t>
      </w:r>
      <w:r w:rsidRPr="000F60AC">
        <w:rPr>
          <w:rFonts w:ascii="Garamond" w:hAnsi="Garamond"/>
          <w:sz w:val="24"/>
          <w:szCs w:val="24"/>
        </w:rPr>
        <w:t xml:space="preserve"> that summarize and identify program outcomes and implications for future practice, using aggregated data if appropriate</w:t>
      </w:r>
      <w:r w:rsidR="00164214">
        <w:rPr>
          <w:rFonts w:ascii="Garamond" w:hAnsi="Garamond"/>
          <w:sz w:val="24"/>
          <w:szCs w:val="24"/>
        </w:rPr>
        <w:t>.</w:t>
      </w:r>
    </w:p>
    <w:p w:rsidR="00A03304" w:rsidRPr="00A03304" w:rsidRDefault="00A03304" w:rsidP="00A03304">
      <w:pPr>
        <w:autoSpaceDE/>
        <w:autoSpaceDN/>
        <w:adjustRightInd/>
        <w:rPr>
          <w:rFonts w:ascii="Garamond" w:hAnsi="Garamond"/>
          <w:sz w:val="24"/>
          <w:szCs w:val="24"/>
        </w:rPr>
      </w:pPr>
    </w:p>
    <w:p w:rsidR="0003275D" w:rsidRPr="00147DB6" w:rsidRDefault="0003275D" w:rsidP="00147DB6">
      <w:pPr>
        <w:pStyle w:val="Heading2"/>
      </w:pPr>
      <w:bookmarkStart w:id="420" w:name="_Toc239867007"/>
      <w:bookmarkStart w:id="421" w:name="_Toc239867192"/>
      <w:r w:rsidRPr="000F60AC">
        <w:t xml:space="preserve">Domain X: </w:t>
      </w:r>
      <w:bookmarkEnd w:id="420"/>
      <w:bookmarkEnd w:id="421"/>
      <w:r w:rsidR="00147DB6">
        <w:t>Legal, Ethical, and Professional Practice</w:t>
      </w:r>
      <w:r w:rsidRPr="000F60AC">
        <w:t xml:space="preserve"> </w:t>
      </w:r>
    </w:p>
    <w:p w:rsidR="0003275D" w:rsidRPr="00AF3884" w:rsidRDefault="00147DB6" w:rsidP="00147DB6">
      <w:pPr>
        <w:widowControl w:val="0"/>
        <w:rPr>
          <w:rFonts w:ascii="Garamond" w:hAnsi="Garamond"/>
          <w:sz w:val="24"/>
          <w:szCs w:val="24"/>
        </w:rPr>
      </w:pPr>
      <w:r w:rsidRPr="00AF3884">
        <w:rPr>
          <w:rFonts w:ascii="Garamond" w:hAnsi="Garamond"/>
          <w:sz w:val="24"/>
          <w:szCs w:val="24"/>
        </w:rPr>
        <w:t>School psychologists have knowledge of the history and foundations of school psychology; multiple service models and methods; ethical, legal, and professional standards; and other factors related to professional identity and effective practice as school psychologists.</w:t>
      </w:r>
    </w:p>
    <w:p w:rsidR="00147DB6" w:rsidRDefault="00147DB6" w:rsidP="00F76ACD">
      <w:pPr>
        <w:rPr>
          <w:rFonts w:ascii="Garamond" w:hAnsi="Garamond"/>
          <w:sz w:val="24"/>
          <w:szCs w:val="24"/>
        </w:rPr>
      </w:pPr>
    </w:p>
    <w:p w:rsidR="00402701" w:rsidRDefault="00402701" w:rsidP="00F76ACD">
      <w:pPr>
        <w:rPr>
          <w:rFonts w:ascii="Garamond" w:hAnsi="Garamond"/>
          <w:sz w:val="24"/>
          <w:szCs w:val="24"/>
        </w:rPr>
      </w:pPr>
      <w:r>
        <w:rPr>
          <w:rFonts w:ascii="Garamond" w:hAnsi="Garamond"/>
          <w:sz w:val="24"/>
          <w:szCs w:val="24"/>
        </w:rPr>
        <w:t>Artifacts to demonstrate competence:</w:t>
      </w:r>
    </w:p>
    <w:p w:rsidR="00402701" w:rsidRPr="000F60AC" w:rsidRDefault="00402701" w:rsidP="0003275D">
      <w:pPr>
        <w:rPr>
          <w:rFonts w:ascii="Garamond" w:hAnsi="Garamond"/>
          <w:sz w:val="24"/>
          <w:szCs w:val="24"/>
        </w:rPr>
      </w:pPr>
    </w:p>
    <w:p w:rsidR="0003275D" w:rsidRPr="000F60AC" w:rsidRDefault="0003275D" w:rsidP="00CF118E">
      <w:pPr>
        <w:numPr>
          <w:ilvl w:val="0"/>
          <w:numId w:val="31"/>
        </w:numPr>
        <w:autoSpaceDE/>
        <w:autoSpaceDN/>
        <w:adjustRightInd/>
        <w:rPr>
          <w:rFonts w:ascii="Garamond" w:hAnsi="Garamond"/>
          <w:sz w:val="24"/>
          <w:szCs w:val="24"/>
        </w:rPr>
      </w:pPr>
      <w:r w:rsidRPr="000F60AC">
        <w:rPr>
          <w:rFonts w:ascii="Garamond" w:hAnsi="Garamond"/>
          <w:sz w:val="24"/>
          <w:szCs w:val="24"/>
        </w:rPr>
        <w:t>Summary of a situation that required using a problem solving model to determine an ethical approach to resolving the problem</w:t>
      </w:r>
    </w:p>
    <w:p w:rsidR="0003275D" w:rsidRPr="000F60AC" w:rsidRDefault="0003275D" w:rsidP="00CF118E">
      <w:pPr>
        <w:numPr>
          <w:ilvl w:val="0"/>
          <w:numId w:val="31"/>
        </w:numPr>
        <w:autoSpaceDE/>
        <w:autoSpaceDN/>
        <w:adjustRightInd/>
        <w:rPr>
          <w:rFonts w:ascii="Garamond" w:hAnsi="Garamond"/>
          <w:sz w:val="24"/>
          <w:szCs w:val="24"/>
        </w:rPr>
      </w:pPr>
      <w:r w:rsidRPr="000F60AC">
        <w:rPr>
          <w:rFonts w:ascii="Garamond" w:hAnsi="Garamond"/>
          <w:sz w:val="24"/>
          <w:szCs w:val="24"/>
        </w:rPr>
        <w:t>Evidence of using legal knowledge to protect the rights of children and the organizations that serve them</w:t>
      </w:r>
    </w:p>
    <w:p w:rsidR="0003275D" w:rsidRPr="000F60AC" w:rsidRDefault="0003275D" w:rsidP="00CF118E">
      <w:pPr>
        <w:numPr>
          <w:ilvl w:val="0"/>
          <w:numId w:val="31"/>
        </w:numPr>
        <w:autoSpaceDE/>
        <w:autoSpaceDN/>
        <w:adjustRightInd/>
        <w:rPr>
          <w:rFonts w:ascii="Garamond" w:hAnsi="Garamond"/>
          <w:sz w:val="24"/>
          <w:szCs w:val="24"/>
        </w:rPr>
      </w:pPr>
      <w:r w:rsidRPr="000F60AC">
        <w:rPr>
          <w:rFonts w:ascii="Garamond" w:hAnsi="Garamond"/>
          <w:sz w:val="24"/>
          <w:szCs w:val="24"/>
        </w:rPr>
        <w:t>Summary of personal roles and functions of a school psychologist within their current work setting</w:t>
      </w:r>
    </w:p>
    <w:p w:rsidR="00D01F79" w:rsidRPr="00D01F79" w:rsidRDefault="0003275D" w:rsidP="00CF118E">
      <w:pPr>
        <w:numPr>
          <w:ilvl w:val="0"/>
          <w:numId w:val="31"/>
        </w:numPr>
        <w:autoSpaceDE/>
        <w:autoSpaceDN/>
        <w:adjustRightInd/>
        <w:rPr>
          <w:rFonts w:ascii="Garamond" w:hAnsi="Garamond"/>
          <w:sz w:val="24"/>
          <w:szCs w:val="24"/>
        </w:rPr>
      </w:pPr>
      <w:r w:rsidRPr="00D01F79">
        <w:rPr>
          <w:rFonts w:ascii="Garamond" w:hAnsi="Garamond"/>
          <w:sz w:val="24"/>
          <w:szCs w:val="24"/>
        </w:rPr>
        <w:t>Evidence of completed appropriate professional development activities and document how the professional development activity made a positive difference in the education of a child.</w:t>
      </w:r>
    </w:p>
    <w:p w:rsidR="000C00E6" w:rsidRDefault="000C00E6" w:rsidP="004B5E24">
      <w:pPr>
        <w:pStyle w:val="Heading1"/>
      </w:pPr>
      <w:bookmarkStart w:id="422" w:name="_Toc211854618"/>
    </w:p>
    <w:p w:rsidR="00F76ACD" w:rsidRDefault="005A6BED" w:rsidP="00F76ACD">
      <w:pPr>
        <w:pStyle w:val="Heading1"/>
      </w:pPr>
      <w:bookmarkStart w:id="423" w:name="_Toc239867008"/>
      <w:bookmarkStart w:id="424" w:name="_Toc239867193"/>
      <w:bookmarkEnd w:id="422"/>
      <w:r w:rsidRPr="005A6BED">
        <w:t>LICENSING IN UTAH</w:t>
      </w:r>
      <w:bookmarkStart w:id="425" w:name="T4"/>
      <w:bookmarkEnd w:id="423"/>
      <w:bookmarkEnd w:id="424"/>
    </w:p>
    <w:p w:rsidR="00F76ACD" w:rsidRPr="00F76ACD" w:rsidRDefault="00F76ACD" w:rsidP="00F76ACD"/>
    <w:p w:rsidR="00DB1110" w:rsidRPr="00106E9E" w:rsidRDefault="00DB1110" w:rsidP="00DB1110">
      <w:pPr>
        <w:rPr>
          <w:rFonts w:ascii="Garamond" w:hAnsi="Garamond"/>
          <w:szCs w:val="24"/>
        </w:rPr>
      </w:pPr>
      <w:bookmarkStart w:id="426" w:name="T3"/>
      <w:r w:rsidRPr="00106E9E">
        <w:rPr>
          <w:rFonts w:ascii="Garamond" w:hAnsi="Garamond"/>
          <w:b/>
          <w:bCs/>
          <w:szCs w:val="24"/>
        </w:rPr>
        <w:t>R277-506-3. School Psychologist.</w:t>
      </w:r>
      <w:bookmarkEnd w:id="426"/>
      <w:r w:rsidRPr="00106E9E">
        <w:rPr>
          <w:rFonts w:ascii="Garamond" w:hAnsi="Garamond"/>
          <w:szCs w:val="24"/>
        </w:rPr>
        <w:t xml:space="preserve">  </w:t>
      </w:r>
    </w:p>
    <w:p w:rsidR="00DB1110" w:rsidRPr="00106E9E" w:rsidRDefault="004A5397" w:rsidP="00DB1110">
      <w:pPr>
        <w:rPr>
          <w:rFonts w:ascii="Garamond" w:hAnsi="Garamond"/>
          <w:szCs w:val="24"/>
        </w:rPr>
      </w:pPr>
      <w:r>
        <w:rPr>
          <w:rFonts w:ascii="Garamond" w:hAnsi="Garamond"/>
          <w:szCs w:val="24"/>
        </w:rPr>
        <w:t>Current on September 5, 2014</w:t>
      </w:r>
    </w:p>
    <w:p w:rsidR="00DB1110" w:rsidRPr="00106E9E" w:rsidRDefault="00DB1110" w:rsidP="00DB1110">
      <w:pPr>
        <w:rPr>
          <w:rFonts w:ascii="Garamond" w:hAnsi="Garamond"/>
          <w:szCs w:val="24"/>
        </w:rPr>
      </w:pPr>
      <w:r w:rsidRPr="00106E9E">
        <w:rPr>
          <w:rFonts w:ascii="Garamond" w:hAnsi="Garamond"/>
          <w:szCs w:val="24"/>
        </w:rPr>
        <w:t xml:space="preserve">Retrieved from </w:t>
      </w:r>
      <w:hyperlink r:id="rId42" w:anchor="T3" w:history="1">
        <w:r w:rsidRPr="00106E9E">
          <w:rPr>
            <w:rStyle w:val="Hyperlink"/>
            <w:rFonts w:ascii="Garamond" w:hAnsi="Garamond"/>
            <w:szCs w:val="24"/>
          </w:rPr>
          <w:t>http://www.rules.utah.gov/publicat/code/r277/r277-506.htm#T3</w:t>
        </w:r>
      </w:hyperlink>
    </w:p>
    <w:p w:rsidR="00DB1110" w:rsidRPr="00106E9E" w:rsidRDefault="00DB1110" w:rsidP="00DB1110">
      <w:pPr>
        <w:rPr>
          <w:rFonts w:ascii="Garamond" w:hAnsi="Garamond"/>
          <w:b/>
          <w:bCs/>
          <w:szCs w:val="24"/>
        </w:rPr>
      </w:pPr>
    </w:p>
    <w:bookmarkEnd w:id="425"/>
    <w:p w:rsidR="004A5397" w:rsidRDefault="004A5397" w:rsidP="004A5397">
      <w:pPr>
        <w:pStyle w:val="Heading2"/>
        <w:pBdr>
          <w:bottom w:val="dashed" w:sz="6" w:space="3" w:color="DCDCDC"/>
        </w:pBdr>
        <w:shd w:val="clear" w:color="auto" w:fill="FFFFFF"/>
        <w:spacing w:before="0" w:after="0"/>
        <w:rPr>
          <w:rFonts w:ascii="Georgia" w:hAnsi="Georgia"/>
          <w:color w:val="464646"/>
          <w:szCs w:val="24"/>
        </w:rPr>
      </w:pPr>
      <w:r>
        <w:rPr>
          <w:rFonts w:ascii="Georgia" w:hAnsi="Georgia"/>
          <w:color w:val="464646"/>
          <w:szCs w:val="24"/>
        </w:rPr>
        <w:fldChar w:fldCharType="begin"/>
      </w:r>
      <w:r>
        <w:rPr>
          <w:rFonts w:ascii="Georgia" w:hAnsi="Georgia"/>
          <w:color w:val="464646"/>
          <w:szCs w:val="24"/>
        </w:rPr>
        <w:instrText xml:space="preserve"> HYPERLINK "http://www.rules.utah.gov/publicat/code/r277/r277-506.htm" \l "E3" </w:instrText>
      </w:r>
      <w:r>
        <w:rPr>
          <w:rFonts w:ascii="Georgia" w:hAnsi="Georgia"/>
          <w:color w:val="464646"/>
          <w:szCs w:val="24"/>
        </w:rPr>
      </w:r>
      <w:r>
        <w:rPr>
          <w:rFonts w:ascii="Georgia" w:hAnsi="Georgia"/>
          <w:color w:val="464646"/>
          <w:szCs w:val="24"/>
        </w:rPr>
        <w:fldChar w:fldCharType="separate"/>
      </w:r>
      <w:r>
        <w:rPr>
          <w:rStyle w:val="Hyperlink"/>
          <w:rFonts w:ascii="Georgia" w:hAnsi="Georgia"/>
          <w:color w:val="54330E"/>
          <w:szCs w:val="24"/>
          <w:bdr w:val="none" w:sz="0" w:space="0" w:color="auto" w:frame="1"/>
        </w:rPr>
        <w:t>R277-506-3. School Psychologist.</w:t>
      </w:r>
      <w:r>
        <w:rPr>
          <w:rFonts w:ascii="Georgia" w:hAnsi="Georgia"/>
          <w:color w:val="464646"/>
          <w:szCs w:val="24"/>
        </w:rPr>
        <w:fldChar w:fldCharType="end"/>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A. An applicant for the Level 1 School Psychologist License area of concentration shall have:</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(1) </w:t>
      </w:r>
      <w:proofErr w:type="gramStart"/>
      <w:r>
        <w:rPr>
          <w:rFonts w:ascii="Georgia" w:hAnsi="Georgia"/>
          <w:sz w:val="21"/>
          <w:szCs w:val="21"/>
        </w:rPr>
        <w:t>completed</w:t>
      </w:r>
      <w:proofErr w:type="gramEnd"/>
      <w:r>
        <w:rPr>
          <w:rFonts w:ascii="Georgia" w:hAnsi="Georgia"/>
          <w:sz w:val="21"/>
          <w:szCs w:val="21"/>
        </w:rPr>
        <w:t xml:space="preserve"> at least an approved masters degree or equivalent certification program consisting of a minimum of 60 semester (90 quarter) hours in school psychology at an accredited institution;</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(2) </w:t>
      </w:r>
      <w:proofErr w:type="gramStart"/>
      <w:r>
        <w:rPr>
          <w:rFonts w:ascii="Georgia" w:hAnsi="Georgia"/>
          <w:sz w:val="21"/>
          <w:szCs w:val="21"/>
        </w:rPr>
        <w:t>demonstrated</w:t>
      </w:r>
      <w:proofErr w:type="gramEnd"/>
      <w:r>
        <w:rPr>
          <w:rFonts w:ascii="Georgia" w:hAnsi="Georgia"/>
          <w:sz w:val="21"/>
          <w:szCs w:val="21"/>
        </w:rPr>
        <w:t xml:space="preserve"> competence in the following:</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(a) </w:t>
      </w:r>
      <w:proofErr w:type="gramStart"/>
      <w:r>
        <w:rPr>
          <w:rFonts w:ascii="Georgia" w:hAnsi="Georgia"/>
          <w:sz w:val="21"/>
          <w:szCs w:val="21"/>
        </w:rPr>
        <w:t>understanding</w:t>
      </w:r>
      <w:proofErr w:type="gramEnd"/>
      <w:r>
        <w:rPr>
          <w:rFonts w:ascii="Georgia" w:hAnsi="Georgia"/>
          <w:sz w:val="21"/>
          <w:szCs w:val="21"/>
        </w:rPr>
        <w:t xml:space="preserve"> the organization, administration, and operation of schools, the major roles of personnel employed in schools, and curriculum development;</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(b) </w:t>
      </w:r>
      <w:proofErr w:type="gramStart"/>
      <w:r>
        <w:rPr>
          <w:rFonts w:ascii="Georgia" w:hAnsi="Georgia"/>
          <w:sz w:val="21"/>
          <w:szCs w:val="21"/>
        </w:rPr>
        <w:t>directing</w:t>
      </w:r>
      <w:proofErr w:type="gramEnd"/>
      <w:r>
        <w:rPr>
          <w:rFonts w:ascii="Georgia" w:hAnsi="Georgia"/>
          <w:sz w:val="21"/>
          <w:szCs w:val="21"/>
        </w:rPr>
        <w:t xml:space="preserve"> psychological and psycho-educational assessments and intervention including all areas of exceptionality;</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(c) </w:t>
      </w:r>
      <w:proofErr w:type="gramStart"/>
      <w:r>
        <w:rPr>
          <w:rFonts w:ascii="Georgia" w:hAnsi="Georgia"/>
          <w:sz w:val="21"/>
          <w:szCs w:val="21"/>
        </w:rPr>
        <w:t>individual</w:t>
      </w:r>
      <w:proofErr w:type="gramEnd"/>
      <w:r>
        <w:rPr>
          <w:rFonts w:ascii="Georgia" w:hAnsi="Georgia"/>
          <w:sz w:val="21"/>
          <w:szCs w:val="21"/>
        </w:rPr>
        <w:t xml:space="preserve"> and group intervention and remediation techniques, including consulting, behavioral methods, counseling, and primary prevention;</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(d) </w:t>
      </w:r>
      <w:proofErr w:type="gramStart"/>
      <w:r>
        <w:rPr>
          <w:rFonts w:ascii="Georgia" w:hAnsi="Georgia"/>
          <w:sz w:val="21"/>
          <w:szCs w:val="21"/>
        </w:rPr>
        <w:t>understanding</w:t>
      </w:r>
      <w:proofErr w:type="gramEnd"/>
      <w:r>
        <w:rPr>
          <w:rFonts w:ascii="Georgia" w:hAnsi="Georgia"/>
          <w:sz w:val="21"/>
          <w:szCs w:val="21"/>
        </w:rPr>
        <w:t xml:space="preserve"> the ethical and professional practice and legal issues related to the work of school psychologists;</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(e) </w:t>
      </w:r>
      <w:proofErr w:type="gramStart"/>
      <w:r>
        <w:rPr>
          <w:rFonts w:ascii="Georgia" w:hAnsi="Georgia"/>
          <w:sz w:val="21"/>
          <w:szCs w:val="21"/>
        </w:rPr>
        <w:t>social</w:t>
      </w:r>
      <w:proofErr w:type="gramEnd"/>
      <w:r>
        <w:rPr>
          <w:rFonts w:ascii="Georgia" w:hAnsi="Georgia"/>
          <w:sz w:val="21"/>
          <w:szCs w:val="21"/>
        </w:rPr>
        <w:t xml:space="preserve"> psychology, including interpersonal relations, communications and consultation with students, parents, and professional personnel;</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(f) </w:t>
      </w:r>
      <w:proofErr w:type="gramStart"/>
      <w:r>
        <w:rPr>
          <w:rFonts w:ascii="Georgia" w:hAnsi="Georgia"/>
          <w:sz w:val="21"/>
          <w:szCs w:val="21"/>
        </w:rPr>
        <w:t>coordinating</w:t>
      </w:r>
      <w:proofErr w:type="gramEnd"/>
      <w:r>
        <w:rPr>
          <w:rFonts w:ascii="Georgia" w:hAnsi="Georgia"/>
          <w:sz w:val="21"/>
          <w:szCs w:val="21"/>
        </w:rPr>
        <w:t xml:space="preserve"> and working with community-school relations and multicultural education programs and assessment; and</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(g) </w:t>
      </w:r>
      <w:proofErr w:type="gramStart"/>
      <w:r>
        <w:rPr>
          <w:rFonts w:ascii="Georgia" w:hAnsi="Georgia"/>
          <w:sz w:val="21"/>
          <w:szCs w:val="21"/>
        </w:rPr>
        <w:t>using</w:t>
      </w:r>
      <w:proofErr w:type="gramEnd"/>
      <w:r>
        <w:rPr>
          <w:rFonts w:ascii="Georgia" w:hAnsi="Georgia"/>
          <w:sz w:val="21"/>
          <w:szCs w:val="21"/>
        </w:rPr>
        <w:t xml:space="preserve"> and evaluating tests and measurements, developmental psychology, affective and cognitive processes, social and biological bases of behavior, personality, and psychopathology;</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(3) </w:t>
      </w:r>
      <w:proofErr w:type="gramStart"/>
      <w:r>
        <w:rPr>
          <w:rFonts w:ascii="Georgia" w:hAnsi="Georgia"/>
          <w:sz w:val="21"/>
          <w:szCs w:val="21"/>
        </w:rPr>
        <w:t>completed</w:t>
      </w:r>
      <w:proofErr w:type="gramEnd"/>
      <w:r>
        <w:rPr>
          <w:rFonts w:ascii="Georgia" w:hAnsi="Georgia"/>
          <w:sz w:val="21"/>
          <w:szCs w:val="21"/>
        </w:rPr>
        <w:t xml:space="preserve"> a one school year internship or its equivalent with a minimum of 1200 clock hours in school psychology. At least 600 of the 1200 clock hours shall be in a school setting or a setting with an educational component; and</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(4) </w:t>
      </w:r>
      <w:proofErr w:type="gramStart"/>
      <w:r>
        <w:rPr>
          <w:rFonts w:ascii="Georgia" w:hAnsi="Georgia"/>
          <w:sz w:val="21"/>
          <w:szCs w:val="21"/>
        </w:rPr>
        <w:t>been</w:t>
      </w:r>
      <w:proofErr w:type="gramEnd"/>
      <w:r>
        <w:rPr>
          <w:rFonts w:ascii="Georgia" w:hAnsi="Georgia"/>
          <w:sz w:val="21"/>
          <w:szCs w:val="21"/>
        </w:rPr>
        <w:t xml:space="preserve"> recommended by an institution whose program of preparation for school psychologists has been approved by the Board.</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B. Current certification as a nationally certified school psychologist by the National School Psychology Certification Board shall be accepted in lieu of requirements for the Level 1 License.</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C. An applicant for the Level 2 School Psychologist License area of concentration shall:</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(1) </w:t>
      </w:r>
      <w:proofErr w:type="gramStart"/>
      <w:r>
        <w:rPr>
          <w:rFonts w:ascii="Georgia" w:hAnsi="Georgia"/>
          <w:sz w:val="21"/>
          <w:szCs w:val="21"/>
        </w:rPr>
        <w:t>satisfy</w:t>
      </w:r>
      <w:proofErr w:type="gramEnd"/>
      <w:r>
        <w:rPr>
          <w:rFonts w:ascii="Georgia" w:hAnsi="Georgia"/>
          <w:sz w:val="21"/>
          <w:szCs w:val="21"/>
        </w:rPr>
        <w:t xml:space="preserve"> requirements for the Level 1 school psychologist License;</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(2) </w:t>
      </w:r>
      <w:proofErr w:type="gramStart"/>
      <w:r>
        <w:rPr>
          <w:rFonts w:ascii="Georgia" w:hAnsi="Georgia"/>
          <w:sz w:val="21"/>
          <w:szCs w:val="21"/>
        </w:rPr>
        <w:t>have</w:t>
      </w:r>
      <w:proofErr w:type="gramEnd"/>
      <w:r>
        <w:rPr>
          <w:rFonts w:ascii="Georgia" w:hAnsi="Georgia"/>
          <w:sz w:val="21"/>
          <w:szCs w:val="21"/>
        </w:rPr>
        <w:t xml:space="preserve"> completed at least two years of successful experience as a school psychologist under a Level 1 School Psychologist License area of concentration or its equivalent; and</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r>
        <w:rPr>
          <w:rFonts w:ascii="Georgia" w:hAnsi="Georgia"/>
          <w:sz w:val="21"/>
          <w:szCs w:val="21"/>
        </w:rPr>
        <w:t xml:space="preserve">(3) </w:t>
      </w:r>
      <w:proofErr w:type="gramStart"/>
      <w:r>
        <w:rPr>
          <w:rFonts w:ascii="Georgia" w:hAnsi="Georgia"/>
          <w:sz w:val="21"/>
          <w:szCs w:val="21"/>
        </w:rPr>
        <w:t>have</w:t>
      </w:r>
      <w:proofErr w:type="gramEnd"/>
      <w:r>
        <w:rPr>
          <w:rFonts w:ascii="Georgia" w:hAnsi="Georgia"/>
          <w:sz w:val="21"/>
          <w:szCs w:val="21"/>
        </w:rPr>
        <w:t xml:space="preserve"> been recommended by the employing school district with consultation from a teacher education institution.</w:t>
      </w:r>
    </w:p>
    <w:p w:rsidR="004A5397" w:rsidRDefault="004A5397" w:rsidP="004A5397">
      <w:pPr>
        <w:pStyle w:val="subsection"/>
        <w:shd w:val="clear" w:color="auto" w:fill="FFFFFF"/>
        <w:spacing w:before="60" w:beforeAutospacing="0" w:after="150" w:afterAutospacing="0" w:line="270" w:lineRule="atLeast"/>
        <w:ind w:left="90" w:right="90" w:firstLine="180"/>
        <w:rPr>
          <w:rFonts w:ascii="Georgia" w:hAnsi="Georgia"/>
          <w:sz w:val="21"/>
          <w:szCs w:val="21"/>
        </w:rPr>
      </w:pPr>
      <w:proofErr w:type="gramStart"/>
      <w:r>
        <w:rPr>
          <w:rFonts w:ascii="Georgia" w:hAnsi="Georgia"/>
          <w:sz w:val="21"/>
          <w:szCs w:val="21"/>
        </w:rPr>
        <w:t>D. The school psychologist preparation program of an institution may be approved by the Board</w:t>
      </w:r>
      <w:proofErr w:type="gramEnd"/>
      <w:r>
        <w:rPr>
          <w:rFonts w:ascii="Georgia" w:hAnsi="Georgia"/>
          <w:sz w:val="21"/>
          <w:szCs w:val="21"/>
        </w:rPr>
        <w:t xml:space="preserve"> if it meets the standards prescribed in the Standards for State Approval of Teacher Education for school psychologists. </w:t>
      </w:r>
      <w:proofErr w:type="gramStart"/>
      <w:r>
        <w:rPr>
          <w:rFonts w:ascii="Georgia" w:hAnsi="Georgia"/>
          <w:sz w:val="21"/>
          <w:szCs w:val="21"/>
        </w:rPr>
        <w:t>These standards were developed by school psychologists in Utah schools and recommended to the Board by SACTE and are available from the USOE</w:t>
      </w:r>
      <w:proofErr w:type="gramEnd"/>
      <w:r>
        <w:rPr>
          <w:rFonts w:ascii="Georgia" w:hAnsi="Georgia"/>
          <w:sz w:val="21"/>
          <w:szCs w:val="21"/>
        </w:rPr>
        <w:t>.</w:t>
      </w:r>
    </w:p>
    <w:p w:rsidR="0075676E" w:rsidRDefault="0075676E">
      <w:pPr>
        <w:autoSpaceDE/>
        <w:autoSpaceDN/>
        <w:adjustRightInd/>
        <w:rPr>
          <w:rFonts w:ascii="Garamond" w:eastAsia="Times" w:hAnsi="Garamond"/>
          <w:b/>
          <w:sz w:val="32"/>
        </w:rPr>
      </w:pPr>
      <w:r>
        <w:br w:type="page"/>
      </w:r>
    </w:p>
    <w:p w:rsidR="0075676E" w:rsidRDefault="0075676E" w:rsidP="004B5E24">
      <w:pPr>
        <w:pStyle w:val="Heading1"/>
      </w:pPr>
    </w:p>
    <w:p w:rsidR="0075676E" w:rsidRDefault="0075676E" w:rsidP="004B5E24">
      <w:pPr>
        <w:pStyle w:val="Heading1"/>
      </w:pPr>
    </w:p>
    <w:p w:rsidR="0075676E" w:rsidRDefault="0075676E" w:rsidP="004B5E24">
      <w:pPr>
        <w:pStyle w:val="Heading1"/>
      </w:pPr>
    </w:p>
    <w:p w:rsidR="0075676E" w:rsidRDefault="0075676E" w:rsidP="004B5E24">
      <w:pPr>
        <w:pStyle w:val="Heading1"/>
      </w:pPr>
    </w:p>
    <w:p w:rsidR="0075676E" w:rsidRDefault="0075676E" w:rsidP="004B5E24">
      <w:pPr>
        <w:pStyle w:val="Heading1"/>
      </w:pPr>
    </w:p>
    <w:p w:rsidR="0075676E" w:rsidRDefault="0075676E" w:rsidP="004B5E24">
      <w:pPr>
        <w:pStyle w:val="Heading1"/>
      </w:pPr>
    </w:p>
    <w:p w:rsidR="0075676E" w:rsidRDefault="0075676E" w:rsidP="004B5E24">
      <w:pPr>
        <w:pStyle w:val="Heading1"/>
      </w:pPr>
    </w:p>
    <w:p w:rsidR="0075676E" w:rsidRDefault="0075676E" w:rsidP="004B5E24">
      <w:pPr>
        <w:pStyle w:val="Heading1"/>
      </w:pPr>
    </w:p>
    <w:p w:rsidR="0075676E" w:rsidRDefault="0075676E" w:rsidP="004B5E24">
      <w:pPr>
        <w:pStyle w:val="Heading1"/>
      </w:pPr>
    </w:p>
    <w:p w:rsidR="008A4FD6" w:rsidRPr="008321BE" w:rsidRDefault="008A4FD6" w:rsidP="004B5E24">
      <w:pPr>
        <w:pStyle w:val="Heading1"/>
      </w:pPr>
      <w:bookmarkStart w:id="427" w:name="_Toc239867009"/>
      <w:bookmarkStart w:id="428" w:name="_Toc239867194"/>
      <w:r w:rsidRPr="008321BE">
        <w:t>APPENDIX</w:t>
      </w:r>
      <w:r w:rsidR="00264403">
        <w:t xml:space="preserve"> A</w:t>
      </w:r>
      <w:bookmarkEnd w:id="427"/>
      <w:bookmarkEnd w:id="428"/>
    </w:p>
    <w:p w:rsidR="008A4FD6" w:rsidRDefault="008A4FD6" w:rsidP="008A4FD6">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rsidR="00264403" w:rsidRDefault="00264403" w:rsidP="008A4FD6">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rsidR="00264403" w:rsidRDefault="00264403" w:rsidP="008A4FD6">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rsidR="00264403" w:rsidRPr="008321BE" w:rsidRDefault="00264403" w:rsidP="008A4FD6">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rsidR="00A61CFC" w:rsidRPr="0008051A" w:rsidRDefault="00A61CFC" w:rsidP="0008051A">
      <w:pPr>
        <w:pStyle w:val="Heading2"/>
        <w:jc w:val="center"/>
        <w:rPr>
          <w:sz w:val="32"/>
          <w:szCs w:val="32"/>
        </w:rPr>
      </w:pPr>
      <w:bookmarkStart w:id="429" w:name="_Toc239867010"/>
      <w:bookmarkStart w:id="430" w:name="_Toc239867195"/>
      <w:r w:rsidRPr="0008051A">
        <w:rPr>
          <w:sz w:val="32"/>
          <w:szCs w:val="32"/>
        </w:rPr>
        <w:t>End of Semester</w:t>
      </w:r>
      <w:r w:rsidR="00264403" w:rsidRPr="0008051A">
        <w:rPr>
          <w:sz w:val="32"/>
          <w:szCs w:val="32"/>
        </w:rPr>
        <w:t xml:space="preserve"> Evaluations</w:t>
      </w:r>
      <w:bookmarkEnd w:id="429"/>
      <w:bookmarkEnd w:id="430"/>
    </w:p>
    <w:p w:rsidR="00A61CFC" w:rsidRDefault="00A61CFC" w:rsidP="008A4FD6">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rsidR="00E658BB" w:rsidRPr="008321BE" w:rsidRDefault="00E658BB" w:rsidP="008A4FD6">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rsidR="00A61CFC" w:rsidRPr="00AF3884" w:rsidRDefault="006D0CAB" w:rsidP="00A61CFC">
      <w:pPr>
        <w:jc w:val="center"/>
        <w:rPr>
          <w:rFonts w:ascii="Myriad Pro" w:hAnsi="Myriad Pro"/>
          <w:b/>
          <w:sz w:val="28"/>
          <w:szCs w:val="28"/>
        </w:rPr>
      </w:pPr>
      <w:r>
        <w:rPr>
          <w:rFonts w:ascii="Garamond" w:hAnsi="Garamond"/>
          <w:b/>
          <w:sz w:val="96"/>
          <w:szCs w:val="96"/>
        </w:rPr>
        <w:br w:type="page"/>
      </w:r>
      <w:r w:rsidR="00AF3884" w:rsidRPr="00AF3884">
        <w:rPr>
          <w:rFonts w:ascii="Myriad Pro" w:hAnsi="Myriad Pro"/>
          <w:b/>
          <w:sz w:val="28"/>
          <w:szCs w:val="28"/>
        </w:rPr>
        <w:t>Counseling Psychology &amp; Special Education</w:t>
      </w:r>
    </w:p>
    <w:p w:rsidR="00A61CFC" w:rsidRPr="00AF3884" w:rsidRDefault="00AF3884" w:rsidP="0008051A">
      <w:pPr>
        <w:pStyle w:val="Heading2"/>
        <w:jc w:val="center"/>
        <w:rPr>
          <w:rFonts w:ascii="Myriad Pro" w:hAnsi="Myriad Pro"/>
          <w:sz w:val="32"/>
          <w:szCs w:val="32"/>
        </w:rPr>
      </w:pPr>
      <w:bookmarkStart w:id="431" w:name="_Toc239867011"/>
      <w:bookmarkStart w:id="432" w:name="_Toc239867196"/>
      <w:r w:rsidRPr="00AF3884">
        <w:rPr>
          <w:rFonts w:ascii="Myriad Pro" w:hAnsi="Myriad Pro"/>
          <w:sz w:val="32"/>
          <w:szCs w:val="32"/>
        </w:rPr>
        <w:t>End-of-Semester Graduate Student</w:t>
      </w:r>
      <w:r w:rsidR="00A61CFC" w:rsidRPr="00AF3884">
        <w:rPr>
          <w:rFonts w:ascii="Myriad Pro" w:hAnsi="Myriad Pro"/>
          <w:sz w:val="32"/>
          <w:szCs w:val="32"/>
        </w:rPr>
        <w:t xml:space="preserve"> E</w:t>
      </w:r>
      <w:bookmarkEnd w:id="431"/>
      <w:bookmarkEnd w:id="432"/>
      <w:r w:rsidRPr="00AF3884">
        <w:rPr>
          <w:rFonts w:ascii="Myriad Pro" w:hAnsi="Myriad Pro"/>
          <w:sz w:val="32"/>
          <w:szCs w:val="32"/>
        </w:rPr>
        <w:t>valuation</w:t>
      </w:r>
    </w:p>
    <w:p w:rsidR="00A61CFC" w:rsidRPr="004F2B99" w:rsidRDefault="00A61CFC" w:rsidP="00A61CFC">
      <w:pPr>
        <w:jc w:val="center"/>
        <w:rPr>
          <w:b/>
          <w:smallCaps/>
          <w:szCs w:val="24"/>
        </w:rPr>
      </w:pPr>
      <w:r>
        <w:rPr>
          <w:b/>
          <w:smallCaps/>
          <w:szCs w:val="24"/>
        </w:rPr>
        <w:br/>
        <w:t>Student_________________________</w:t>
      </w:r>
      <w:proofErr w:type="gramStart"/>
      <w:r>
        <w:rPr>
          <w:b/>
          <w:smallCaps/>
          <w:szCs w:val="24"/>
        </w:rPr>
        <w:t xml:space="preserve">_  </w:t>
      </w:r>
      <w:r w:rsidR="004F2B99">
        <w:rPr>
          <w:b/>
          <w:smallCaps/>
          <w:szCs w:val="24"/>
        </w:rPr>
        <w:t xml:space="preserve"> </w:t>
      </w:r>
      <w:r>
        <w:rPr>
          <w:b/>
          <w:smallCaps/>
          <w:szCs w:val="24"/>
        </w:rPr>
        <w:t>Advisory</w:t>
      </w:r>
      <w:proofErr w:type="gramEnd"/>
      <w:r>
        <w:rPr>
          <w:b/>
          <w:smallCaps/>
          <w:szCs w:val="24"/>
        </w:rPr>
        <w:t xml:space="preserve"> Chair________________________</w:t>
      </w:r>
      <w:r w:rsidR="004F2B99">
        <w:rPr>
          <w:b/>
          <w:smallCaps/>
          <w:szCs w:val="24"/>
        </w:rPr>
        <w:t xml:space="preserve"> </w:t>
      </w:r>
      <w:r w:rsidR="004F2B99" w:rsidRPr="004F2B99">
        <w:rPr>
          <w:b/>
          <w:smallCaps/>
          <w:szCs w:val="24"/>
        </w:rPr>
        <w:t>Date</w:t>
      </w:r>
      <w:r w:rsidR="004F2B99">
        <w:rPr>
          <w:b/>
          <w:smallCaps/>
          <w:szCs w:val="24"/>
        </w:rPr>
        <w:t>:</w:t>
      </w:r>
      <w:r w:rsidR="00EE1813">
        <w:rPr>
          <w:b/>
          <w:smallCaps/>
          <w:szCs w:val="24"/>
        </w:rPr>
        <w:t xml:space="preserve"> </w:t>
      </w:r>
      <w:r w:rsidR="004F2B99">
        <w:rPr>
          <w:b/>
          <w:smallCaps/>
          <w:szCs w:val="24"/>
        </w:rPr>
        <w:t>__________________</w:t>
      </w:r>
    </w:p>
    <w:p w:rsidR="00A61CFC" w:rsidRPr="004F2B99" w:rsidRDefault="00A61CFC" w:rsidP="00A61CFC">
      <w:pPr>
        <w:jc w:val="center"/>
        <w:rPr>
          <w:b/>
          <w:smallCaps/>
          <w:szCs w:val="24"/>
        </w:rPr>
      </w:pPr>
    </w:p>
    <w:p w:rsidR="00A61CFC" w:rsidRPr="00F24E92" w:rsidRDefault="00A61CFC" w:rsidP="00A61CFC">
      <w:pPr>
        <w:rPr>
          <w:b/>
          <w:u w:val="single"/>
        </w:rPr>
      </w:pPr>
      <w:r w:rsidRPr="00F24E92">
        <w:rPr>
          <w:b/>
          <w:u w:val="single"/>
        </w:rPr>
        <w:t>RATING SCALE</w:t>
      </w:r>
    </w:p>
    <w:p w:rsidR="00A61CFC" w:rsidRPr="00F24E92" w:rsidRDefault="00A61CFC" w:rsidP="00A61CFC">
      <w:pPr>
        <w:rPr>
          <w:b/>
          <w:i/>
        </w:rPr>
      </w:pPr>
      <w:r w:rsidRPr="00F24E92">
        <w:rPr>
          <w:b/>
          <w:i/>
        </w:rPr>
        <w:t>Satisfactory</w:t>
      </w:r>
    </w:p>
    <w:p w:rsidR="00A61CFC" w:rsidRPr="007140E1" w:rsidRDefault="00A61CFC" w:rsidP="00A61CFC">
      <w:pPr>
        <w:rPr>
          <w:i/>
        </w:rPr>
      </w:pPr>
      <w:r>
        <w:rPr>
          <w:i/>
        </w:rPr>
        <w:t xml:space="preserve">Performance is </w:t>
      </w:r>
      <w:r w:rsidRPr="008B0F29">
        <w:rPr>
          <w:i/>
          <w:u w:val="single"/>
        </w:rPr>
        <w:t xml:space="preserve">adequate </w:t>
      </w:r>
      <w:r>
        <w:rPr>
          <w:i/>
        </w:rPr>
        <w:t>or above.</w:t>
      </w:r>
      <w:r w:rsidRPr="007140E1">
        <w:rPr>
          <w:i/>
        </w:rPr>
        <w:t xml:space="preserve"> </w:t>
      </w:r>
    </w:p>
    <w:p w:rsidR="00A61CFC" w:rsidRPr="007140E1" w:rsidRDefault="00A61CFC" w:rsidP="00A61CFC">
      <w:pPr>
        <w:rPr>
          <w:i/>
        </w:rPr>
      </w:pPr>
    </w:p>
    <w:p w:rsidR="00A61CFC" w:rsidRPr="00F24E92" w:rsidRDefault="00A61CFC" w:rsidP="00A61CFC">
      <w:pPr>
        <w:rPr>
          <w:b/>
          <w:i/>
        </w:rPr>
      </w:pPr>
      <w:r w:rsidRPr="00F24E92">
        <w:rPr>
          <w:b/>
          <w:i/>
        </w:rPr>
        <w:t>Marginal (Needs Improvement)</w:t>
      </w:r>
    </w:p>
    <w:p w:rsidR="00A61CFC" w:rsidRPr="007140E1" w:rsidRDefault="00A61CFC" w:rsidP="00A61CFC">
      <w:pPr>
        <w:rPr>
          <w:i/>
        </w:rPr>
      </w:pPr>
      <w:r w:rsidRPr="007140E1">
        <w:rPr>
          <w:i/>
        </w:rPr>
        <w:t xml:space="preserve">Performance is </w:t>
      </w:r>
      <w:r w:rsidRPr="008B0F29">
        <w:rPr>
          <w:i/>
          <w:u w:val="single"/>
        </w:rPr>
        <w:t>inadequate</w:t>
      </w:r>
      <w:r>
        <w:rPr>
          <w:i/>
        </w:rPr>
        <w:t xml:space="preserve">.  </w:t>
      </w:r>
      <w:r w:rsidRPr="007140E1">
        <w:rPr>
          <w:i/>
        </w:rPr>
        <w:t>Requires plan for remediation (including specific tasks, timeline, and faculty contact)</w:t>
      </w:r>
    </w:p>
    <w:p w:rsidR="00A61CFC" w:rsidRPr="007140E1" w:rsidRDefault="00A61CFC" w:rsidP="00A61CFC">
      <w:pPr>
        <w:rPr>
          <w:i/>
        </w:rPr>
      </w:pPr>
    </w:p>
    <w:p w:rsidR="00A61CFC" w:rsidRPr="00F24E92" w:rsidRDefault="00A61CFC" w:rsidP="00A61CFC">
      <w:pPr>
        <w:rPr>
          <w:b/>
          <w:i/>
        </w:rPr>
      </w:pPr>
      <w:r w:rsidRPr="00F24E92">
        <w:rPr>
          <w:b/>
          <w:i/>
        </w:rPr>
        <w:t>Unsatisfactory</w:t>
      </w:r>
    </w:p>
    <w:p w:rsidR="00A61CFC" w:rsidRDefault="00A61CFC" w:rsidP="00A61CFC">
      <w:pPr>
        <w:rPr>
          <w:i/>
        </w:rPr>
      </w:pPr>
      <w:r>
        <w:rPr>
          <w:i/>
        </w:rPr>
        <w:t xml:space="preserve">Student’s performance is </w:t>
      </w:r>
      <w:r w:rsidRPr="008B0F29">
        <w:rPr>
          <w:i/>
          <w:u w:val="single"/>
        </w:rPr>
        <w:t>well below expected level</w:t>
      </w:r>
      <w:r>
        <w:rPr>
          <w:i/>
        </w:rPr>
        <w:t xml:space="preserve"> and requires plan for remediation (</w:t>
      </w:r>
      <w:r w:rsidRPr="007140E1">
        <w:rPr>
          <w:i/>
        </w:rPr>
        <w:t>including specific tasks, timeline, and faculty contact)</w:t>
      </w:r>
      <w:r>
        <w:rPr>
          <w:i/>
        </w:rPr>
        <w:t>, or s</w:t>
      </w:r>
      <w:r w:rsidRPr="007140E1">
        <w:rPr>
          <w:i/>
        </w:rPr>
        <w:t>tudent has shown unwillingness to respond to</w:t>
      </w:r>
      <w:r>
        <w:rPr>
          <w:i/>
        </w:rPr>
        <w:t xml:space="preserve"> a previous</w:t>
      </w:r>
      <w:r w:rsidRPr="007140E1">
        <w:rPr>
          <w:i/>
        </w:rPr>
        <w:t xml:space="preserve"> remediation plan outlined </w:t>
      </w:r>
      <w:r>
        <w:rPr>
          <w:i/>
        </w:rPr>
        <w:t>to</w:t>
      </w:r>
      <w:r w:rsidRPr="007140E1">
        <w:rPr>
          <w:i/>
        </w:rPr>
        <w:t xml:space="preserve"> bring marginal p</w:t>
      </w:r>
      <w:r>
        <w:rPr>
          <w:i/>
        </w:rPr>
        <w:t xml:space="preserve">erformance to satisfactory level. </w:t>
      </w:r>
    </w:p>
    <w:p w:rsidR="00A61CFC" w:rsidRDefault="00A61CFC" w:rsidP="00A61CFC">
      <w:pPr>
        <w:jc w:val="center"/>
        <w:rPr>
          <w:b/>
          <w:smallCaps/>
          <w:szCs w:val="24"/>
        </w:rPr>
      </w:pPr>
    </w:p>
    <w:tbl>
      <w:tblPr>
        <w:tblW w:w="10560" w:type="dxa"/>
        <w:tblInd w:w="-492" w:type="dxa"/>
        <w:tblLook w:val="00A0" w:firstRow="1" w:lastRow="0" w:firstColumn="1" w:lastColumn="0" w:noHBand="0" w:noVBand="0"/>
      </w:tblPr>
      <w:tblGrid>
        <w:gridCol w:w="7920"/>
        <w:gridCol w:w="2640"/>
      </w:tblGrid>
      <w:tr w:rsidR="00A61CFC" w:rsidRPr="00A61CFC" w:rsidTr="00AF3884">
        <w:tc>
          <w:tcPr>
            <w:tcW w:w="7920" w:type="dxa"/>
            <w:shd w:val="clear" w:color="auto" w:fill="D9D9D9" w:themeFill="background1" w:themeFillShade="D9"/>
          </w:tcPr>
          <w:p w:rsidR="00A61CFC" w:rsidRPr="00A61CFC" w:rsidRDefault="00A61CFC" w:rsidP="00AF3884">
            <w:pPr>
              <w:tabs>
                <w:tab w:val="left" w:pos="2267"/>
              </w:tabs>
              <w:rPr>
                <w:b/>
                <w:szCs w:val="24"/>
              </w:rPr>
            </w:pPr>
            <w:r w:rsidRPr="00A61CFC">
              <w:rPr>
                <w:b/>
                <w:szCs w:val="24"/>
              </w:rPr>
              <w:t>Knowledge</w:t>
            </w:r>
            <w:r w:rsidR="00AF3884">
              <w:rPr>
                <w:b/>
                <w:szCs w:val="24"/>
              </w:rPr>
              <w:tab/>
            </w:r>
          </w:p>
        </w:tc>
        <w:tc>
          <w:tcPr>
            <w:tcW w:w="2640" w:type="dxa"/>
            <w:shd w:val="clear" w:color="auto" w:fill="D9D9D9" w:themeFill="background1" w:themeFillShade="D9"/>
          </w:tcPr>
          <w:p w:rsidR="00A61CFC" w:rsidRPr="00A61CFC" w:rsidRDefault="00A61CFC" w:rsidP="00A61CFC">
            <w:pPr>
              <w:jc w:val="center"/>
              <w:rPr>
                <w:b/>
                <w:szCs w:val="24"/>
              </w:rPr>
            </w:pPr>
            <w:r w:rsidRPr="00A61CFC">
              <w:rPr>
                <w:b/>
                <w:szCs w:val="24"/>
              </w:rPr>
              <w:t>Rating</w:t>
            </w:r>
          </w:p>
        </w:tc>
      </w:tr>
      <w:tr w:rsidR="00A61CFC" w:rsidRPr="00A61CFC">
        <w:tc>
          <w:tcPr>
            <w:tcW w:w="7920" w:type="dxa"/>
            <w:tcBorders>
              <w:bottom w:val="single" w:sz="4" w:space="0" w:color="auto"/>
            </w:tcBorders>
          </w:tcPr>
          <w:p w:rsidR="00A61CFC" w:rsidRDefault="00A61CFC" w:rsidP="00A61CFC">
            <w:pPr>
              <w:ind w:left="360"/>
            </w:pPr>
            <w:r>
              <w:t>Acceptable grades in course work</w:t>
            </w:r>
            <w:r>
              <w:tab/>
            </w:r>
            <w:r>
              <w:tab/>
            </w:r>
            <w:r>
              <w:tab/>
            </w:r>
            <w:r>
              <w:tab/>
            </w:r>
          </w:p>
          <w:p w:rsidR="00A61CFC" w:rsidRDefault="00A61CFC" w:rsidP="00A61CFC">
            <w:pPr>
              <w:ind w:left="360"/>
            </w:pPr>
            <w:r>
              <w:t>Application of knowledge in applied/practical settings</w:t>
            </w:r>
          </w:p>
          <w:p w:rsidR="00A61CFC" w:rsidRDefault="00A61CFC" w:rsidP="00A61CFC">
            <w:pPr>
              <w:ind w:left="360"/>
            </w:pPr>
            <w:r>
              <w:t>Comprehensive examinations; portfolio progress</w:t>
            </w:r>
          </w:p>
          <w:p w:rsidR="00A61CFC" w:rsidRPr="00A61CFC" w:rsidRDefault="00A61CFC" w:rsidP="008C4C13">
            <w:pPr>
              <w:rPr>
                <w:b/>
                <w:szCs w:val="24"/>
              </w:rPr>
            </w:pPr>
          </w:p>
        </w:tc>
        <w:tc>
          <w:tcPr>
            <w:tcW w:w="2640" w:type="dxa"/>
            <w:tcBorders>
              <w:bottom w:val="single" w:sz="4" w:space="0" w:color="auto"/>
            </w:tcBorders>
          </w:tcPr>
          <w:p w:rsidR="00A61CFC" w:rsidRPr="00A61CFC" w:rsidRDefault="00A61CFC" w:rsidP="00A61CFC">
            <w:pPr>
              <w:jc w:val="center"/>
              <w:rPr>
                <w:b/>
                <w:szCs w:val="24"/>
              </w:rPr>
            </w:pPr>
          </w:p>
        </w:tc>
      </w:tr>
      <w:tr w:rsidR="00A61CFC" w:rsidRPr="00A61CFC">
        <w:trPr>
          <w:trHeight w:val="872"/>
        </w:trPr>
        <w:tc>
          <w:tcPr>
            <w:tcW w:w="7920" w:type="dxa"/>
            <w:tcBorders>
              <w:top w:val="single" w:sz="4" w:space="0" w:color="auto"/>
            </w:tcBorders>
          </w:tcPr>
          <w:p w:rsidR="00A61CFC" w:rsidRPr="00A61CFC" w:rsidRDefault="00A61CFC" w:rsidP="008C4C13">
            <w:pPr>
              <w:rPr>
                <w:b/>
                <w:szCs w:val="24"/>
              </w:rPr>
            </w:pPr>
            <w:r w:rsidRPr="00A61CFC">
              <w:rPr>
                <w:b/>
                <w:szCs w:val="24"/>
              </w:rPr>
              <w:t>Comments/Feedback</w:t>
            </w:r>
          </w:p>
          <w:p w:rsidR="00A61CFC" w:rsidRPr="00A61CFC" w:rsidRDefault="00A61CFC" w:rsidP="008C4C13">
            <w:pPr>
              <w:rPr>
                <w:b/>
                <w:szCs w:val="24"/>
              </w:rPr>
            </w:pPr>
          </w:p>
          <w:p w:rsidR="00A61CFC" w:rsidRPr="00A61CFC" w:rsidRDefault="00A61CFC" w:rsidP="008C4C13">
            <w:pPr>
              <w:rPr>
                <w:b/>
                <w:szCs w:val="24"/>
              </w:rPr>
            </w:pPr>
          </w:p>
          <w:p w:rsidR="00A61CFC" w:rsidRPr="00A61CFC" w:rsidRDefault="00A61CFC" w:rsidP="008C4C13">
            <w:pPr>
              <w:rPr>
                <w:b/>
                <w:szCs w:val="24"/>
              </w:rPr>
            </w:pPr>
          </w:p>
          <w:p w:rsidR="00A61CFC" w:rsidRPr="00A61CFC" w:rsidRDefault="00A61CFC" w:rsidP="008C4C13">
            <w:pPr>
              <w:rPr>
                <w:b/>
                <w:szCs w:val="24"/>
              </w:rPr>
            </w:pPr>
          </w:p>
        </w:tc>
        <w:tc>
          <w:tcPr>
            <w:tcW w:w="2640" w:type="dxa"/>
            <w:tcBorders>
              <w:top w:val="single" w:sz="4" w:space="0" w:color="auto"/>
            </w:tcBorders>
          </w:tcPr>
          <w:p w:rsidR="00A61CFC" w:rsidRPr="00A61CFC" w:rsidRDefault="00A61CFC" w:rsidP="00A61CFC">
            <w:pPr>
              <w:jc w:val="center"/>
              <w:rPr>
                <w:b/>
                <w:szCs w:val="24"/>
              </w:rPr>
            </w:pPr>
            <w:r w:rsidRPr="00A61CFC">
              <w:rPr>
                <w:b/>
                <w:szCs w:val="24"/>
              </w:rPr>
              <w:t xml:space="preserve">S   </w:t>
            </w:r>
            <w:proofErr w:type="gramStart"/>
            <w:r w:rsidRPr="00A61CFC">
              <w:rPr>
                <w:b/>
                <w:szCs w:val="24"/>
              </w:rPr>
              <w:t>M  U</w:t>
            </w:r>
            <w:proofErr w:type="gramEnd"/>
          </w:p>
          <w:p w:rsidR="00A61CFC" w:rsidRPr="00A61CFC" w:rsidRDefault="00A61CFC" w:rsidP="00A61CFC">
            <w:pPr>
              <w:jc w:val="center"/>
              <w:rPr>
                <w:b/>
                <w:szCs w:val="24"/>
              </w:rPr>
            </w:pPr>
          </w:p>
        </w:tc>
      </w:tr>
      <w:tr w:rsidR="00A61CFC" w:rsidRPr="00A61CFC" w:rsidTr="00AF3884">
        <w:tc>
          <w:tcPr>
            <w:tcW w:w="7920" w:type="dxa"/>
            <w:shd w:val="clear" w:color="auto" w:fill="D9D9D9" w:themeFill="background1" w:themeFillShade="D9"/>
          </w:tcPr>
          <w:p w:rsidR="00A61CFC" w:rsidRPr="00A61CFC" w:rsidRDefault="00A61CFC" w:rsidP="00AF3884">
            <w:pPr>
              <w:tabs>
                <w:tab w:val="center" w:pos="3852"/>
              </w:tabs>
              <w:rPr>
                <w:b/>
                <w:szCs w:val="24"/>
              </w:rPr>
            </w:pPr>
            <w:r w:rsidRPr="00A61CFC">
              <w:rPr>
                <w:b/>
                <w:szCs w:val="24"/>
              </w:rPr>
              <w:t>Performance</w:t>
            </w:r>
            <w:r w:rsidR="00AF3884">
              <w:rPr>
                <w:b/>
                <w:szCs w:val="24"/>
              </w:rPr>
              <w:tab/>
            </w:r>
          </w:p>
        </w:tc>
        <w:tc>
          <w:tcPr>
            <w:tcW w:w="2640" w:type="dxa"/>
            <w:shd w:val="clear" w:color="auto" w:fill="D9D9D9" w:themeFill="background1" w:themeFillShade="D9"/>
          </w:tcPr>
          <w:p w:rsidR="00A61CFC" w:rsidRPr="00A61CFC" w:rsidRDefault="00A61CFC" w:rsidP="00A61CFC">
            <w:pPr>
              <w:jc w:val="center"/>
              <w:rPr>
                <w:b/>
                <w:szCs w:val="24"/>
              </w:rPr>
            </w:pPr>
            <w:r w:rsidRPr="00A61CFC">
              <w:rPr>
                <w:b/>
                <w:szCs w:val="24"/>
              </w:rPr>
              <w:t>Rating</w:t>
            </w:r>
          </w:p>
        </w:tc>
      </w:tr>
      <w:tr w:rsidR="00A61CFC" w:rsidRPr="00A61CFC">
        <w:tc>
          <w:tcPr>
            <w:tcW w:w="7920" w:type="dxa"/>
            <w:tcBorders>
              <w:bottom w:val="single" w:sz="4" w:space="0" w:color="auto"/>
            </w:tcBorders>
          </w:tcPr>
          <w:p w:rsidR="00A61CFC" w:rsidRDefault="00A61CFC" w:rsidP="00A61CFC">
            <w:pPr>
              <w:ind w:left="360"/>
            </w:pPr>
            <w:r>
              <w:t>Practicum/Internship evaluations</w:t>
            </w:r>
          </w:p>
          <w:p w:rsidR="00A61CFC" w:rsidRDefault="00A61CFC" w:rsidP="00A61CFC">
            <w:pPr>
              <w:ind w:left="1080"/>
            </w:pPr>
            <w:r>
              <w:t>On-site evaluations</w:t>
            </w:r>
          </w:p>
          <w:p w:rsidR="00A61CFC" w:rsidRDefault="00A61CFC" w:rsidP="00A61CFC">
            <w:pPr>
              <w:ind w:left="1080"/>
            </w:pPr>
            <w:r>
              <w:t>Evaluations of university supervisors</w:t>
            </w:r>
          </w:p>
          <w:p w:rsidR="00A61CFC" w:rsidRDefault="00A61CFC" w:rsidP="00A61CFC">
            <w:pPr>
              <w:ind w:left="360"/>
            </w:pPr>
            <w:r>
              <w:t>Performance evaluations</w:t>
            </w:r>
          </w:p>
          <w:p w:rsidR="00A61CFC" w:rsidRDefault="00A61CFC" w:rsidP="00A61CFC">
            <w:pPr>
              <w:ind w:left="360"/>
            </w:pPr>
            <w:r>
              <w:t>Performance in research work</w:t>
            </w:r>
          </w:p>
          <w:p w:rsidR="00A61CFC" w:rsidRPr="00A61CFC" w:rsidRDefault="00A61CFC" w:rsidP="008C4C13">
            <w:pPr>
              <w:rPr>
                <w:b/>
                <w:szCs w:val="24"/>
              </w:rPr>
            </w:pPr>
          </w:p>
        </w:tc>
        <w:tc>
          <w:tcPr>
            <w:tcW w:w="2640" w:type="dxa"/>
            <w:tcBorders>
              <w:bottom w:val="single" w:sz="4" w:space="0" w:color="auto"/>
            </w:tcBorders>
          </w:tcPr>
          <w:p w:rsidR="00A61CFC" w:rsidRPr="00A61CFC" w:rsidRDefault="00A61CFC" w:rsidP="00A61CFC">
            <w:pPr>
              <w:jc w:val="center"/>
              <w:rPr>
                <w:b/>
                <w:szCs w:val="24"/>
              </w:rPr>
            </w:pPr>
          </w:p>
        </w:tc>
      </w:tr>
      <w:tr w:rsidR="00A61CFC" w:rsidRPr="00A61CFC">
        <w:tc>
          <w:tcPr>
            <w:tcW w:w="7920" w:type="dxa"/>
            <w:tcBorders>
              <w:top w:val="single" w:sz="4" w:space="0" w:color="auto"/>
            </w:tcBorders>
          </w:tcPr>
          <w:p w:rsidR="00A61CFC" w:rsidRPr="00A61CFC" w:rsidRDefault="00A61CFC" w:rsidP="008C4C13">
            <w:pPr>
              <w:rPr>
                <w:b/>
                <w:szCs w:val="24"/>
              </w:rPr>
            </w:pPr>
            <w:r w:rsidRPr="00A61CFC">
              <w:rPr>
                <w:b/>
                <w:szCs w:val="24"/>
              </w:rPr>
              <w:t>Comments/Feedback</w:t>
            </w:r>
          </w:p>
          <w:p w:rsidR="00A61CFC" w:rsidRPr="00A61CFC" w:rsidRDefault="00A61CFC" w:rsidP="008C4C13">
            <w:pPr>
              <w:rPr>
                <w:b/>
                <w:szCs w:val="24"/>
              </w:rPr>
            </w:pPr>
          </w:p>
          <w:p w:rsidR="00A61CFC" w:rsidRPr="00A61CFC" w:rsidRDefault="00A61CFC" w:rsidP="008C4C13">
            <w:pPr>
              <w:rPr>
                <w:b/>
                <w:szCs w:val="24"/>
              </w:rPr>
            </w:pPr>
          </w:p>
          <w:p w:rsidR="00A61CFC" w:rsidRPr="00A61CFC" w:rsidRDefault="00A61CFC" w:rsidP="008C4C13">
            <w:pPr>
              <w:rPr>
                <w:b/>
                <w:szCs w:val="24"/>
              </w:rPr>
            </w:pPr>
          </w:p>
          <w:p w:rsidR="00A61CFC" w:rsidRPr="00A61CFC" w:rsidRDefault="00A61CFC" w:rsidP="008C4C13">
            <w:pPr>
              <w:rPr>
                <w:b/>
                <w:szCs w:val="24"/>
              </w:rPr>
            </w:pPr>
          </w:p>
        </w:tc>
        <w:tc>
          <w:tcPr>
            <w:tcW w:w="2640" w:type="dxa"/>
            <w:tcBorders>
              <w:top w:val="single" w:sz="4" w:space="0" w:color="auto"/>
            </w:tcBorders>
          </w:tcPr>
          <w:p w:rsidR="00A61CFC" w:rsidRPr="00A61CFC" w:rsidRDefault="00A61CFC" w:rsidP="00A61CFC">
            <w:pPr>
              <w:jc w:val="center"/>
              <w:rPr>
                <w:b/>
                <w:szCs w:val="24"/>
              </w:rPr>
            </w:pPr>
            <w:r w:rsidRPr="00A61CFC">
              <w:rPr>
                <w:b/>
                <w:szCs w:val="24"/>
              </w:rPr>
              <w:t xml:space="preserve">S   </w:t>
            </w:r>
            <w:proofErr w:type="gramStart"/>
            <w:r w:rsidRPr="00A61CFC">
              <w:rPr>
                <w:b/>
                <w:szCs w:val="24"/>
              </w:rPr>
              <w:t>M  U</w:t>
            </w:r>
            <w:proofErr w:type="gramEnd"/>
          </w:p>
          <w:p w:rsidR="00A61CFC" w:rsidRPr="00A61CFC" w:rsidRDefault="00A61CFC" w:rsidP="00A61CFC">
            <w:pPr>
              <w:jc w:val="center"/>
              <w:rPr>
                <w:b/>
                <w:szCs w:val="24"/>
              </w:rPr>
            </w:pPr>
          </w:p>
        </w:tc>
      </w:tr>
      <w:tr w:rsidR="00A61CFC" w:rsidRPr="00A61CFC" w:rsidTr="00AF3884">
        <w:tc>
          <w:tcPr>
            <w:tcW w:w="7920" w:type="dxa"/>
            <w:shd w:val="clear" w:color="auto" w:fill="D9D9D9" w:themeFill="background1" w:themeFillShade="D9"/>
          </w:tcPr>
          <w:p w:rsidR="00A61CFC" w:rsidRPr="00A61CFC" w:rsidRDefault="00A61CFC" w:rsidP="008C4C13">
            <w:pPr>
              <w:rPr>
                <w:b/>
                <w:szCs w:val="24"/>
              </w:rPr>
            </w:pPr>
            <w:r w:rsidRPr="00A61CFC">
              <w:rPr>
                <w:b/>
                <w:szCs w:val="24"/>
              </w:rPr>
              <w:t>Dispositions</w:t>
            </w:r>
          </w:p>
        </w:tc>
        <w:tc>
          <w:tcPr>
            <w:tcW w:w="2640" w:type="dxa"/>
            <w:shd w:val="clear" w:color="auto" w:fill="D9D9D9" w:themeFill="background1" w:themeFillShade="D9"/>
          </w:tcPr>
          <w:p w:rsidR="00A61CFC" w:rsidRPr="00A61CFC" w:rsidRDefault="00A61CFC" w:rsidP="00A61CFC">
            <w:pPr>
              <w:jc w:val="center"/>
              <w:rPr>
                <w:b/>
                <w:szCs w:val="24"/>
              </w:rPr>
            </w:pPr>
            <w:r w:rsidRPr="00A61CFC">
              <w:rPr>
                <w:b/>
                <w:szCs w:val="24"/>
              </w:rPr>
              <w:t>Rating</w:t>
            </w:r>
          </w:p>
        </w:tc>
      </w:tr>
      <w:tr w:rsidR="00A61CFC" w:rsidRPr="00A61CFC">
        <w:tc>
          <w:tcPr>
            <w:tcW w:w="7920" w:type="dxa"/>
            <w:tcBorders>
              <w:bottom w:val="single" w:sz="4" w:space="0" w:color="auto"/>
            </w:tcBorders>
          </w:tcPr>
          <w:p w:rsidR="00A61CFC" w:rsidRDefault="00A61CFC" w:rsidP="00A61CFC">
            <w:pPr>
              <w:ind w:left="360"/>
            </w:pPr>
            <w:r>
              <w:t>Ethical performance and professionalism</w:t>
            </w:r>
          </w:p>
          <w:p w:rsidR="00A61CFC" w:rsidRDefault="00A61CFC" w:rsidP="00A61CFC">
            <w:pPr>
              <w:ind w:left="360"/>
            </w:pPr>
            <w:r>
              <w:t>Interactions with faculty, site-supervisors, school administrators</w:t>
            </w:r>
          </w:p>
          <w:p w:rsidR="00A61CFC" w:rsidRDefault="00A61CFC" w:rsidP="00A61CFC">
            <w:pPr>
              <w:ind w:left="360"/>
            </w:pPr>
            <w:r>
              <w:t>Interactions with students/clients</w:t>
            </w:r>
          </w:p>
          <w:p w:rsidR="00A61CFC" w:rsidRDefault="00A61CFC" w:rsidP="00A61CFC">
            <w:pPr>
              <w:ind w:left="360"/>
            </w:pPr>
            <w:r>
              <w:t>Compliance with BYU Honor Code</w:t>
            </w:r>
          </w:p>
          <w:p w:rsidR="00A61CFC" w:rsidRDefault="00A61CFC" w:rsidP="00A61CFC">
            <w:pPr>
              <w:ind w:left="360"/>
            </w:pPr>
            <w:r>
              <w:t>Regular contact with advisory chair</w:t>
            </w:r>
          </w:p>
          <w:p w:rsidR="00A61CFC" w:rsidRPr="00A61CFC" w:rsidRDefault="00A61CFC" w:rsidP="008C4C13">
            <w:pPr>
              <w:rPr>
                <w:b/>
                <w:szCs w:val="24"/>
              </w:rPr>
            </w:pPr>
          </w:p>
        </w:tc>
        <w:tc>
          <w:tcPr>
            <w:tcW w:w="2640" w:type="dxa"/>
            <w:tcBorders>
              <w:bottom w:val="single" w:sz="4" w:space="0" w:color="auto"/>
            </w:tcBorders>
          </w:tcPr>
          <w:p w:rsidR="00A61CFC" w:rsidRPr="00A61CFC" w:rsidRDefault="00A61CFC" w:rsidP="00A61CFC">
            <w:pPr>
              <w:jc w:val="center"/>
              <w:rPr>
                <w:b/>
                <w:szCs w:val="24"/>
              </w:rPr>
            </w:pPr>
          </w:p>
        </w:tc>
      </w:tr>
      <w:tr w:rsidR="00A61CFC" w:rsidRPr="00A61CFC">
        <w:tc>
          <w:tcPr>
            <w:tcW w:w="7920" w:type="dxa"/>
            <w:tcBorders>
              <w:top w:val="single" w:sz="4" w:space="0" w:color="auto"/>
            </w:tcBorders>
          </w:tcPr>
          <w:p w:rsidR="00A61CFC" w:rsidRPr="00A61CFC" w:rsidRDefault="00A61CFC" w:rsidP="008C4C13">
            <w:pPr>
              <w:rPr>
                <w:b/>
                <w:szCs w:val="24"/>
              </w:rPr>
            </w:pPr>
            <w:r w:rsidRPr="00A61CFC">
              <w:rPr>
                <w:b/>
                <w:szCs w:val="24"/>
              </w:rPr>
              <w:t>Comments/Feedback</w:t>
            </w:r>
          </w:p>
          <w:p w:rsidR="00A61CFC" w:rsidRPr="00A61CFC" w:rsidRDefault="00A61CFC" w:rsidP="008C4C13">
            <w:pPr>
              <w:rPr>
                <w:b/>
                <w:szCs w:val="24"/>
              </w:rPr>
            </w:pPr>
          </w:p>
          <w:p w:rsidR="00A61CFC" w:rsidRPr="00A61CFC" w:rsidRDefault="00A61CFC" w:rsidP="008C4C13">
            <w:pPr>
              <w:rPr>
                <w:b/>
                <w:szCs w:val="24"/>
              </w:rPr>
            </w:pPr>
          </w:p>
          <w:p w:rsidR="00A61CFC" w:rsidRPr="00A61CFC" w:rsidRDefault="00A61CFC" w:rsidP="008C4C13">
            <w:pPr>
              <w:rPr>
                <w:b/>
                <w:szCs w:val="24"/>
              </w:rPr>
            </w:pPr>
          </w:p>
          <w:p w:rsidR="00A61CFC" w:rsidRPr="00A61CFC" w:rsidRDefault="00A61CFC" w:rsidP="008C4C13">
            <w:pPr>
              <w:rPr>
                <w:b/>
                <w:szCs w:val="24"/>
              </w:rPr>
            </w:pPr>
          </w:p>
        </w:tc>
        <w:tc>
          <w:tcPr>
            <w:tcW w:w="2640" w:type="dxa"/>
            <w:tcBorders>
              <w:top w:val="single" w:sz="4" w:space="0" w:color="auto"/>
            </w:tcBorders>
          </w:tcPr>
          <w:p w:rsidR="00A61CFC" w:rsidRPr="00A61CFC" w:rsidRDefault="00A61CFC" w:rsidP="00A61CFC">
            <w:pPr>
              <w:jc w:val="center"/>
              <w:rPr>
                <w:b/>
                <w:szCs w:val="24"/>
              </w:rPr>
            </w:pPr>
            <w:r w:rsidRPr="00A61CFC">
              <w:rPr>
                <w:b/>
                <w:szCs w:val="24"/>
              </w:rPr>
              <w:t xml:space="preserve">S   </w:t>
            </w:r>
            <w:proofErr w:type="gramStart"/>
            <w:r w:rsidRPr="00A61CFC">
              <w:rPr>
                <w:b/>
                <w:szCs w:val="24"/>
              </w:rPr>
              <w:t>M  U</w:t>
            </w:r>
            <w:proofErr w:type="gramEnd"/>
          </w:p>
          <w:p w:rsidR="00A61CFC" w:rsidRPr="00A61CFC" w:rsidRDefault="00A61CFC" w:rsidP="00A61CFC">
            <w:pPr>
              <w:jc w:val="center"/>
              <w:rPr>
                <w:b/>
                <w:szCs w:val="24"/>
              </w:rPr>
            </w:pPr>
          </w:p>
        </w:tc>
      </w:tr>
    </w:tbl>
    <w:p w:rsidR="00A61CFC" w:rsidRPr="0035126D" w:rsidRDefault="00A61CFC" w:rsidP="00A61CFC">
      <w:pPr>
        <w:rPr>
          <w:b/>
          <w:smallCaps/>
          <w:sz w:val="28"/>
          <w:szCs w:val="28"/>
        </w:rPr>
      </w:pPr>
      <w:r>
        <w:rPr>
          <w:b/>
          <w:smallCaps/>
          <w:sz w:val="28"/>
          <w:szCs w:val="28"/>
        </w:rPr>
        <w:br w:type="page"/>
      </w:r>
    </w:p>
    <w:tbl>
      <w:tblPr>
        <w:tblW w:w="10560" w:type="dxa"/>
        <w:tblInd w:w="-492" w:type="dxa"/>
        <w:tblLook w:val="00A0" w:firstRow="1" w:lastRow="0" w:firstColumn="1" w:lastColumn="0" w:noHBand="0" w:noVBand="0"/>
      </w:tblPr>
      <w:tblGrid>
        <w:gridCol w:w="7920"/>
        <w:gridCol w:w="2640"/>
      </w:tblGrid>
      <w:tr w:rsidR="00A61CFC" w:rsidRPr="00A61CFC" w:rsidTr="00AF3884">
        <w:tc>
          <w:tcPr>
            <w:tcW w:w="7920" w:type="dxa"/>
            <w:shd w:val="clear" w:color="auto" w:fill="D9D9D9" w:themeFill="background1" w:themeFillShade="D9"/>
          </w:tcPr>
          <w:p w:rsidR="00A61CFC" w:rsidRPr="00A61CFC" w:rsidRDefault="00A61CFC" w:rsidP="008C4C13">
            <w:pPr>
              <w:rPr>
                <w:b/>
                <w:szCs w:val="24"/>
              </w:rPr>
            </w:pPr>
            <w:r w:rsidRPr="00A61CFC">
              <w:rPr>
                <w:b/>
                <w:szCs w:val="24"/>
              </w:rPr>
              <w:t>Program Progress</w:t>
            </w:r>
          </w:p>
        </w:tc>
        <w:tc>
          <w:tcPr>
            <w:tcW w:w="2640" w:type="dxa"/>
            <w:shd w:val="clear" w:color="auto" w:fill="D9D9D9" w:themeFill="background1" w:themeFillShade="D9"/>
          </w:tcPr>
          <w:p w:rsidR="00A61CFC" w:rsidRPr="00A61CFC" w:rsidRDefault="00A61CFC" w:rsidP="00A61CFC">
            <w:pPr>
              <w:jc w:val="center"/>
              <w:rPr>
                <w:b/>
                <w:szCs w:val="24"/>
              </w:rPr>
            </w:pPr>
            <w:r w:rsidRPr="00A61CFC">
              <w:rPr>
                <w:b/>
                <w:szCs w:val="24"/>
              </w:rPr>
              <w:t>Rating</w:t>
            </w:r>
          </w:p>
        </w:tc>
      </w:tr>
      <w:tr w:rsidR="00A61CFC" w:rsidRPr="00A61CFC">
        <w:tc>
          <w:tcPr>
            <w:tcW w:w="7920" w:type="dxa"/>
            <w:tcBorders>
              <w:bottom w:val="single" w:sz="4" w:space="0" w:color="auto"/>
            </w:tcBorders>
          </w:tcPr>
          <w:p w:rsidR="00A61CFC" w:rsidRDefault="00A61CFC" w:rsidP="00A61CFC">
            <w:pPr>
              <w:ind w:left="360"/>
            </w:pPr>
            <w:r>
              <w:t>Submission of study list and committee in timely manner</w:t>
            </w:r>
          </w:p>
          <w:p w:rsidR="00A61CFC" w:rsidRDefault="00A61CFC" w:rsidP="00A61CFC">
            <w:pPr>
              <w:ind w:left="360"/>
            </w:pPr>
            <w:r>
              <w:t>Approval of prospectus</w:t>
            </w:r>
          </w:p>
          <w:p w:rsidR="00A61CFC" w:rsidRDefault="00A61CFC" w:rsidP="00A61CFC">
            <w:pPr>
              <w:ind w:left="360"/>
            </w:pPr>
            <w:r>
              <w:t>Progress or completion of thesis/dissertation</w:t>
            </w:r>
          </w:p>
          <w:p w:rsidR="00A61CFC" w:rsidRDefault="00A61CFC" w:rsidP="00A61CFC">
            <w:pPr>
              <w:ind w:left="360"/>
            </w:pPr>
            <w:r>
              <w:t>Courses completed in line with semester-by-semester outline in handbook</w:t>
            </w:r>
          </w:p>
          <w:p w:rsidR="00A61CFC" w:rsidRPr="00A61CFC" w:rsidRDefault="00A61CFC" w:rsidP="008C4C13">
            <w:pPr>
              <w:rPr>
                <w:b/>
                <w:szCs w:val="24"/>
              </w:rPr>
            </w:pPr>
          </w:p>
        </w:tc>
        <w:tc>
          <w:tcPr>
            <w:tcW w:w="2640" w:type="dxa"/>
            <w:tcBorders>
              <w:bottom w:val="single" w:sz="4" w:space="0" w:color="auto"/>
            </w:tcBorders>
          </w:tcPr>
          <w:p w:rsidR="00A61CFC" w:rsidRPr="00A61CFC" w:rsidRDefault="00A61CFC" w:rsidP="00A61CFC">
            <w:pPr>
              <w:jc w:val="center"/>
              <w:rPr>
                <w:b/>
                <w:szCs w:val="24"/>
              </w:rPr>
            </w:pPr>
          </w:p>
        </w:tc>
      </w:tr>
      <w:tr w:rsidR="00A61CFC" w:rsidRPr="00A61CFC">
        <w:tc>
          <w:tcPr>
            <w:tcW w:w="7920" w:type="dxa"/>
            <w:tcBorders>
              <w:top w:val="single" w:sz="4" w:space="0" w:color="auto"/>
            </w:tcBorders>
          </w:tcPr>
          <w:p w:rsidR="00A61CFC" w:rsidRPr="00A61CFC" w:rsidRDefault="00A61CFC" w:rsidP="008C4C13">
            <w:pPr>
              <w:rPr>
                <w:b/>
                <w:szCs w:val="24"/>
              </w:rPr>
            </w:pPr>
            <w:r w:rsidRPr="00A61CFC">
              <w:rPr>
                <w:b/>
                <w:szCs w:val="24"/>
              </w:rPr>
              <w:t>Comments/Feedback</w:t>
            </w:r>
          </w:p>
          <w:p w:rsidR="00A61CFC" w:rsidRPr="00A61CFC" w:rsidRDefault="00A61CFC" w:rsidP="008C4C13">
            <w:pPr>
              <w:rPr>
                <w:b/>
                <w:szCs w:val="24"/>
              </w:rPr>
            </w:pPr>
          </w:p>
          <w:p w:rsidR="00A61CFC" w:rsidRPr="00A61CFC" w:rsidRDefault="00A61CFC" w:rsidP="008C4C13">
            <w:pPr>
              <w:rPr>
                <w:b/>
                <w:szCs w:val="24"/>
              </w:rPr>
            </w:pPr>
          </w:p>
          <w:p w:rsidR="00A61CFC" w:rsidRPr="00A61CFC" w:rsidRDefault="00A61CFC" w:rsidP="008C4C13">
            <w:pPr>
              <w:rPr>
                <w:b/>
                <w:szCs w:val="24"/>
              </w:rPr>
            </w:pPr>
          </w:p>
          <w:p w:rsidR="00A61CFC" w:rsidRPr="00A61CFC" w:rsidRDefault="00A61CFC" w:rsidP="008C4C13">
            <w:pPr>
              <w:rPr>
                <w:b/>
                <w:szCs w:val="24"/>
              </w:rPr>
            </w:pPr>
          </w:p>
          <w:p w:rsidR="00A61CFC" w:rsidRPr="00A61CFC" w:rsidRDefault="00A61CFC" w:rsidP="008C4C13">
            <w:pPr>
              <w:rPr>
                <w:b/>
                <w:szCs w:val="24"/>
              </w:rPr>
            </w:pPr>
          </w:p>
        </w:tc>
        <w:tc>
          <w:tcPr>
            <w:tcW w:w="2640" w:type="dxa"/>
            <w:tcBorders>
              <w:top w:val="single" w:sz="4" w:space="0" w:color="auto"/>
            </w:tcBorders>
          </w:tcPr>
          <w:p w:rsidR="00A61CFC" w:rsidRPr="00A61CFC" w:rsidRDefault="00A61CFC" w:rsidP="00A61CFC">
            <w:pPr>
              <w:jc w:val="center"/>
              <w:rPr>
                <w:b/>
                <w:szCs w:val="24"/>
              </w:rPr>
            </w:pPr>
            <w:r w:rsidRPr="00A61CFC">
              <w:rPr>
                <w:b/>
                <w:szCs w:val="24"/>
              </w:rPr>
              <w:t xml:space="preserve">S   </w:t>
            </w:r>
            <w:proofErr w:type="gramStart"/>
            <w:r w:rsidRPr="00A61CFC">
              <w:rPr>
                <w:b/>
                <w:szCs w:val="24"/>
              </w:rPr>
              <w:t>M  U</w:t>
            </w:r>
            <w:proofErr w:type="gramEnd"/>
          </w:p>
          <w:p w:rsidR="00A61CFC" w:rsidRPr="00A61CFC" w:rsidRDefault="00A61CFC" w:rsidP="00A61CFC">
            <w:pPr>
              <w:jc w:val="center"/>
              <w:rPr>
                <w:b/>
                <w:szCs w:val="24"/>
              </w:rPr>
            </w:pPr>
          </w:p>
        </w:tc>
      </w:tr>
    </w:tbl>
    <w:p w:rsidR="00A61CFC" w:rsidRDefault="00A61CFC" w:rsidP="00A61CFC">
      <w:pPr>
        <w:rPr>
          <w:b/>
          <w:smallCaps/>
          <w:sz w:val="28"/>
          <w:szCs w:val="28"/>
        </w:rPr>
      </w:pPr>
    </w:p>
    <w:p w:rsidR="00A61CFC" w:rsidRDefault="00A61CFC" w:rsidP="00A61CFC">
      <w:pPr>
        <w:rPr>
          <w:b/>
          <w:smallCaps/>
          <w:sz w:val="28"/>
          <w:szCs w:val="28"/>
        </w:rPr>
      </w:pPr>
    </w:p>
    <w:tbl>
      <w:tblPr>
        <w:tblW w:w="10560" w:type="dxa"/>
        <w:tblInd w:w="-492" w:type="dxa"/>
        <w:tblLook w:val="00A0" w:firstRow="1" w:lastRow="0" w:firstColumn="1" w:lastColumn="0" w:noHBand="0" w:noVBand="0"/>
      </w:tblPr>
      <w:tblGrid>
        <w:gridCol w:w="7920"/>
        <w:gridCol w:w="2640"/>
      </w:tblGrid>
      <w:tr w:rsidR="00A61CFC" w:rsidRPr="00A61CFC" w:rsidTr="00AF3884">
        <w:tc>
          <w:tcPr>
            <w:tcW w:w="7920" w:type="dxa"/>
            <w:shd w:val="clear" w:color="auto" w:fill="D9D9D9" w:themeFill="background1" w:themeFillShade="D9"/>
          </w:tcPr>
          <w:p w:rsidR="00A61CFC" w:rsidRPr="00A61CFC" w:rsidRDefault="00AF3884" w:rsidP="008C4C13">
            <w:pPr>
              <w:rPr>
                <w:b/>
                <w:smallCaps/>
                <w:szCs w:val="24"/>
              </w:rPr>
            </w:pPr>
            <w:r>
              <w:rPr>
                <w:b/>
                <w:smallCaps/>
                <w:szCs w:val="24"/>
              </w:rPr>
              <w:t>Overall</w:t>
            </w:r>
            <w:r w:rsidR="00A61CFC" w:rsidRPr="00A61CFC">
              <w:rPr>
                <w:b/>
                <w:smallCaps/>
                <w:szCs w:val="24"/>
              </w:rPr>
              <w:t xml:space="preserve"> Rating reported to Office of Graduate Studies</w:t>
            </w:r>
          </w:p>
        </w:tc>
        <w:tc>
          <w:tcPr>
            <w:tcW w:w="2640" w:type="dxa"/>
            <w:shd w:val="clear" w:color="auto" w:fill="D9D9D9" w:themeFill="background1" w:themeFillShade="D9"/>
          </w:tcPr>
          <w:p w:rsidR="00A61CFC" w:rsidRPr="00A61CFC" w:rsidRDefault="00A61CFC" w:rsidP="00A61CFC">
            <w:pPr>
              <w:jc w:val="center"/>
              <w:rPr>
                <w:b/>
                <w:szCs w:val="24"/>
              </w:rPr>
            </w:pPr>
            <w:r w:rsidRPr="00A61CFC">
              <w:rPr>
                <w:b/>
                <w:szCs w:val="24"/>
              </w:rPr>
              <w:t>Rating</w:t>
            </w:r>
          </w:p>
        </w:tc>
      </w:tr>
      <w:tr w:rsidR="00A61CFC" w:rsidRPr="00A61CFC">
        <w:tc>
          <w:tcPr>
            <w:tcW w:w="7920" w:type="dxa"/>
          </w:tcPr>
          <w:p w:rsidR="00A61CFC" w:rsidRPr="00A61CFC" w:rsidRDefault="00A61CFC" w:rsidP="008C4C13">
            <w:pPr>
              <w:rPr>
                <w:b/>
                <w:szCs w:val="24"/>
              </w:rPr>
            </w:pPr>
            <w:r w:rsidRPr="00A61CFC">
              <w:rPr>
                <w:b/>
                <w:szCs w:val="24"/>
              </w:rPr>
              <w:t>Comments/Feedback</w:t>
            </w:r>
          </w:p>
          <w:p w:rsidR="00A61CFC" w:rsidRPr="00A61CFC" w:rsidRDefault="00A61CFC" w:rsidP="008C4C13">
            <w:pPr>
              <w:rPr>
                <w:szCs w:val="24"/>
              </w:rPr>
            </w:pPr>
          </w:p>
          <w:p w:rsidR="00A61CFC" w:rsidRPr="00A61CFC" w:rsidRDefault="00A61CFC" w:rsidP="008C4C13">
            <w:pPr>
              <w:rPr>
                <w:szCs w:val="24"/>
              </w:rPr>
            </w:pPr>
          </w:p>
          <w:p w:rsidR="00A61CFC" w:rsidRPr="00A61CFC" w:rsidRDefault="00A61CFC" w:rsidP="008C4C13">
            <w:pPr>
              <w:rPr>
                <w:szCs w:val="24"/>
              </w:rPr>
            </w:pPr>
          </w:p>
          <w:p w:rsidR="00A61CFC" w:rsidRPr="00A61CFC" w:rsidRDefault="00A61CFC" w:rsidP="008C4C13">
            <w:pPr>
              <w:rPr>
                <w:szCs w:val="24"/>
              </w:rPr>
            </w:pPr>
          </w:p>
          <w:p w:rsidR="00A61CFC" w:rsidRPr="00A61CFC" w:rsidRDefault="00A61CFC" w:rsidP="008C4C13">
            <w:pPr>
              <w:rPr>
                <w:szCs w:val="24"/>
              </w:rPr>
            </w:pPr>
          </w:p>
          <w:p w:rsidR="00A61CFC" w:rsidRPr="00A61CFC" w:rsidRDefault="00A61CFC" w:rsidP="008C4C13">
            <w:pPr>
              <w:rPr>
                <w:szCs w:val="24"/>
              </w:rPr>
            </w:pPr>
          </w:p>
          <w:p w:rsidR="00A61CFC" w:rsidRPr="00A61CFC" w:rsidRDefault="00A61CFC" w:rsidP="008C4C13">
            <w:pPr>
              <w:rPr>
                <w:szCs w:val="24"/>
              </w:rPr>
            </w:pPr>
          </w:p>
          <w:p w:rsidR="00A61CFC" w:rsidRPr="00A61CFC" w:rsidRDefault="00A61CFC" w:rsidP="008C4C13">
            <w:pPr>
              <w:rPr>
                <w:szCs w:val="24"/>
              </w:rPr>
            </w:pPr>
          </w:p>
        </w:tc>
        <w:tc>
          <w:tcPr>
            <w:tcW w:w="2640" w:type="dxa"/>
          </w:tcPr>
          <w:p w:rsidR="00A61CFC" w:rsidRPr="00A61CFC" w:rsidRDefault="00A61CFC" w:rsidP="00A61CFC">
            <w:pPr>
              <w:jc w:val="center"/>
              <w:rPr>
                <w:b/>
                <w:szCs w:val="24"/>
              </w:rPr>
            </w:pPr>
          </w:p>
          <w:p w:rsidR="00A61CFC" w:rsidRPr="00A61CFC" w:rsidRDefault="00A61CFC" w:rsidP="00A61CFC">
            <w:pPr>
              <w:jc w:val="center"/>
              <w:rPr>
                <w:b/>
                <w:szCs w:val="24"/>
              </w:rPr>
            </w:pPr>
            <w:r w:rsidRPr="00A61CFC">
              <w:rPr>
                <w:b/>
                <w:szCs w:val="24"/>
              </w:rPr>
              <w:t xml:space="preserve">S   </w:t>
            </w:r>
            <w:proofErr w:type="gramStart"/>
            <w:r w:rsidRPr="00A61CFC">
              <w:rPr>
                <w:b/>
                <w:szCs w:val="24"/>
              </w:rPr>
              <w:t>M  U</w:t>
            </w:r>
            <w:proofErr w:type="gramEnd"/>
          </w:p>
          <w:p w:rsidR="00A61CFC" w:rsidRPr="00A61CFC" w:rsidRDefault="00A61CFC" w:rsidP="00A61CFC">
            <w:pPr>
              <w:jc w:val="center"/>
              <w:rPr>
                <w:b/>
                <w:szCs w:val="24"/>
              </w:rPr>
            </w:pPr>
          </w:p>
        </w:tc>
      </w:tr>
    </w:tbl>
    <w:p w:rsidR="00A61CFC" w:rsidRDefault="00A61CFC" w:rsidP="00A61CFC"/>
    <w:p w:rsidR="00A61CFC" w:rsidRDefault="00A61CFC" w:rsidP="00A61CFC"/>
    <w:p w:rsidR="00A61CFC" w:rsidRDefault="00A61CFC" w:rsidP="00A61CFC"/>
    <w:p w:rsidR="00A61CFC" w:rsidRDefault="00A61CFC" w:rsidP="00A61CFC"/>
    <w:p w:rsidR="00A61CFC" w:rsidRPr="00970A55" w:rsidRDefault="00A61CFC" w:rsidP="00A61CFC">
      <w:pPr>
        <w:rPr>
          <w:rFonts w:ascii="Garamond" w:hAnsi="Garamond"/>
          <w:b/>
          <w:u w:val="single"/>
        </w:rPr>
      </w:pPr>
      <w:r w:rsidRPr="00970A55">
        <w:rPr>
          <w:rFonts w:ascii="Garamond" w:hAnsi="Garamond"/>
          <w:b/>
          <w:u w:val="single"/>
        </w:rPr>
        <w:t>General instructions from “Office of Graduate Studies Policies and Procedures Manual</w:t>
      </w:r>
      <w:r w:rsidR="004B5E24" w:rsidRPr="00970A55">
        <w:rPr>
          <w:rFonts w:ascii="Garamond" w:hAnsi="Garamond"/>
          <w:b/>
          <w:u w:val="single"/>
        </w:rPr>
        <w:t>,</w:t>
      </w:r>
      <w:r w:rsidRPr="00970A55">
        <w:rPr>
          <w:rFonts w:ascii="Garamond" w:hAnsi="Garamond"/>
          <w:b/>
          <w:u w:val="single"/>
        </w:rPr>
        <w:t>” page B19</w:t>
      </w:r>
    </w:p>
    <w:p w:rsidR="00A61CFC" w:rsidRPr="00970A55" w:rsidRDefault="00A61CFC" w:rsidP="00A61CFC">
      <w:pPr>
        <w:rPr>
          <w:rFonts w:ascii="Garamond" w:hAnsi="Garamond"/>
        </w:rPr>
      </w:pPr>
    </w:p>
    <w:p w:rsidR="00A61CFC" w:rsidRPr="00970A55" w:rsidRDefault="00A61CFC" w:rsidP="00A61CFC">
      <w:pPr>
        <w:rPr>
          <w:rFonts w:ascii="Garamond" w:hAnsi="Garamond"/>
        </w:rPr>
      </w:pPr>
      <w:r w:rsidRPr="00970A55">
        <w:rPr>
          <w:rFonts w:ascii="Garamond" w:hAnsi="Garamond"/>
        </w:rPr>
        <w:t>Students making marginal or unsatisfactory progress are informed:</w:t>
      </w:r>
    </w:p>
    <w:p w:rsidR="00A61CFC" w:rsidRPr="00970A55" w:rsidRDefault="00A61CFC" w:rsidP="00CF118E">
      <w:pPr>
        <w:numPr>
          <w:ilvl w:val="0"/>
          <w:numId w:val="41"/>
        </w:numPr>
        <w:autoSpaceDE/>
        <w:autoSpaceDN/>
        <w:adjustRightInd/>
        <w:rPr>
          <w:rFonts w:ascii="Garamond" w:hAnsi="Garamond"/>
        </w:rPr>
      </w:pPr>
      <w:proofErr w:type="gramStart"/>
      <w:r w:rsidRPr="00970A55">
        <w:rPr>
          <w:rFonts w:ascii="Garamond" w:hAnsi="Garamond"/>
        </w:rPr>
        <w:t>what</w:t>
      </w:r>
      <w:proofErr w:type="gramEnd"/>
      <w:r w:rsidRPr="00970A55">
        <w:rPr>
          <w:rFonts w:ascii="Garamond" w:hAnsi="Garamond"/>
        </w:rPr>
        <w:t xml:space="preserve"> they need to do to make satisfactory progress</w:t>
      </w:r>
    </w:p>
    <w:p w:rsidR="00A61CFC" w:rsidRPr="00970A55" w:rsidRDefault="00A61CFC" w:rsidP="00CF118E">
      <w:pPr>
        <w:numPr>
          <w:ilvl w:val="0"/>
          <w:numId w:val="41"/>
        </w:numPr>
        <w:autoSpaceDE/>
        <w:autoSpaceDN/>
        <w:adjustRightInd/>
        <w:rPr>
          <w:rFonts w:ascii="Garamond" w:hAnsi="Garamond"/>
        </w:rPr>
      </w:pPr>
      <w:proofErr w:type="gramStart"/>
      <w:r w:rsidRPr="00970A55">
        <w:rPr>
          <w:rFonts w:ascii="Garamond" w:hAnsi="Garamond"/>
        </w:rPr>
        <w:t>when</w:t>
      </w:r>
      <w:proofErr w:type="gramEnd"/>
      <w:r w:rsidRPr="00970A55">
        <w:rPr>
          <w:rFonts w:ascii="Garamond" w:hAnsi="Garamond"/>
        </w:rPr>
        <w:t xml:space="preserve"> each task needs to be accomplished</w:t>
      </w:r>
    </w:p>
    <w:p w:rsidR="00A61CFC" w:rsidRPr="00970A55" w:rsidRDefault="00A61CFC" w:rsidP="00CF118E">
      <w:pPr>
        <w:numPr>
          <w:ilvl w:val="0"/>
          <w:numId w:val="41"/>
        </w:numPr>
        <w:autoSpaceDE/>
        <w:autoSpaceDN/>
        <w:adjustRightInd/>
        <w:rPr>
          <w:rFonts w:ascii="Garamond" w:hAnsi="Garamond"/>
        </w:rPr>
      </w:pPr>
      <w:proofErr w:type="gramStart"/>
      <w:r w:rsidRPr="00970A55">
        <w:rPr>
          <w:rFonts w:ascii="Garamond" w:hAnsi="Garamond"/>
        </w:rPr>
        <w:t>what</w:t>
      </w:r>
      <w:proofErr w:type="gramEnd"/>
      <w:r w:rsidRPr="00970A55">
        <w:rPr>
          <w:rFonts w:ascii="Garamond" w:hAnsi="Garamond"/>
        </w:rPr>
        <w:t xml:space="preserve"> faculty member(s) they should contact for more information or support</w:t>
      </w:r>
    </w:p>
    <w:p w:rsidR="00A61CFC" w:rsidRPr="00970A55" w:rsidRDefault="00A61CFC" w:rsidP="00CF118E">
      <w:pPr>
        <w:numPr>
          <w:ilvl w:val="0"/>
          <w:numId w:val="41"/>
        </w:numPr>
        <w:autoSpaceDE/>
        <w:autoSpaceDN/>
        <w:adjustRightInd/>
        <w:rPr>
          <w:rFonts w:ascii="Garamond" w:hAnsi="Garamond"/>
        </w:rPr>
      </w:pPr>
      <w:proofErr w:type="gramStart"/>
      <w:r w:rsidRPr="00970A55">
        <w:rPr>
          <w:rFonts w:ascii="Garamond" w:hAnsi="Garamond"/>
        </w:rPr>
        <w:t>what</w:t>
      </w:r>
      <w:proofErr w:type="gramEnd"/>
      <w:r w:rsidRPr="00970A55">
        <w:rPr>
          <w:rFonts w:ascii="Garamond" w:hAnsi="Garamond"/>
        </w:rPr>
        <w:t xml:space="preserve"> will happen if these tasks are not accomplished (e.g., and unsatisfactory rating for the next semester, termination from the program, etc.)</w:t>
      </w:r>
    </w:p>
    <w:p w:rsidR="00A61CFC" w:rsidRPr="00970A55" w:rsidRDefault="00A61CFC" w:rsidP="00A61CFC">
      <w:pPr>
        <w:rPr>
          <w:rFonts w:ascii="Garamond" w:hAnsi="Garamond"/>
        </w:rPr>
      </w:pPr>
    </w:p>
    <w:p w:rsidR="00A61CFC" w:rsidRPr="00970A55" w:rsidRDefault="00A61CFC" w:rsidP="00A61CFC">
      <w:pPr>
        <w:rPr>
          <w:rFonts w:ascii="Garamond" w:hAnsi="Garamond"/>
        </w:rPr>
      </w:pPr>
      <w:r w:rsidRPr="00970A55">
        <w:rPr>
          <w:rFonts w:ascii="Garamond" w:hAnsi="Garamond"/>
        </w:rPr>
        <w:t>If a student receives a marginal and an unsatisfactory or two unsatisfactory ratings in succession, the department will:</w:t>
      </w:r>
    </w:p>
    <w:p w:rsidR="00A61CFC" w:rsidRPr="00970A55" w:rsidRDefault="00A61CFC" w:rsidP="00A61CFC">
      <w:pPr>
        <w:rPr>
          <w:rFonts w:ascii="Garamond" w:hAnsi="Garamond"/>
        </w:rPr>
      </w:pPr>
      <w:r w:rsidRPr="00970A55">
        <w:rPr>
          <w:rFonts w:ascii="Garamond" w:hAnsi="Garamond"/>
        </w:rPr>
        <w:tab/>
        <w:t xml:space="preserve">Terminate the student’s program at the conclusion of the semester </w:t>
      </w:r>
      <w:r w:rsidRPr="00970A55">
        <w:rPr>
          <w:rFonts w:ascii="Garamond" w:hAnsi="Garamond"/>
          <w:b/>
          <w:u w:val="single"/>
        </w:rPr>
        <w:t>OR</w:t>
      </w:r>
    </w:p>
    <w:p w:rsidR="00A61CFC" w:rsidRPr="00970A55" w:rsidRDefault="00A61CFC" w:rsidP="00A61CFC">
      <w:pPr>
        <w:ind w:left="720" w:hanging="720"/>
        <w:rPr>
          <w:rFonts w:ascii="Garamond" w:hAnsi="Garamond"/>
        </w:rPr>
      </w:pPr>
      <w:r w:rsidRPr="00970A55">
        <w:rPr>
          <w:rFonts w:ascii="Garamond" w:hAnsi="Garamond"/>
        </w:rPr>
        <w:tab/>
        <w:t>Submit a petition to Graduate Studies making a convincing case that the student be given another semester to demonstrate satisfactory progress.  A copy of a contract listing student and faculty responsibilities and a time line should be attached.</w:t>
      </w:r>
    </w:p>
    <w:p w:rsidR="00A61CFC" w:rsidRPr="00970A55" w:rsidRDefault="00A61CFC" w:rsidP="00A61CFC">
      <w:pPr>
        <w:ind w:left="720" w:hanging="720"/>
        <w:rPr>
          <w:rFonts w:ascii="Garamond" w:hAnsi="Garamond"/>
        </w:rPr>
      </w:pPr>
    </w:p>
    <w:p w:rsidR="00362A37" w:rsidRPr="00970A55" w:rsidRDefault="00A61CFC" w:rsidP="00A61CFC">
      <w:pPr>
        <w:rPr>
          <w:rFonts w:ascii="Garamond" w:hAnsi="Garamond"/>
        </w:rPr>
      </w:pPr>
      <w:r w:rsidRPr="00970A55">
        <w:rPr>
          <w:rFonts w:ascii="Garamond" w:hAnsi="Garamond"/>
        </w:rPr>
        <w:t>If a student receives marginal rating in one semester and is not making satisfactory progress in the next semester, the student should be rated as making unsatisfactory progress.  In other words, a student should not be rated as making marginal progress in two sequential semesters.  Failing to correct marginal progress is unsatisfactory.</w:t>
      </w:r>
    </w:p>
    <w:p w:rsidR="00261B79" w:rsidRPr="00970A55" w:rsidRDefault="00261B79"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sz w:val="24"/>
          <w:szCs w:val="24"/>
        </w:rPr>
        <w:sectPr w:rsidR="00261B79" w:rsidRPr="00970A55">
          <w:headerReference w:type="even" r:id="rId43"/>
          <w:headerReference w:type="default" r:id="rId44"/>
          <w:footerReference w:type="default" r:id="rId45"/>
          <w:footnotePr>
            <w:numFmt w:val="chicago"/>
          </w:footnotePr>
          <w:type w:val="continuous"/>
          <w:pgSz w:w="12240" w:h="15840" w:code="1"/>
          <w:pgMar w:top="1008" w:right="1008" w:bottom="1008" w:left="1008" w:header="720" w:footer="720" w:gutter="0"/>
          <w:paperSrc w:first="15" w:other="15"/>
          <w:pgNumType w:start="0"/>
          <w:cols w:space="720"/>
          <w:noEndnote/>
          <w:titlePg/>
        </w:sectPr>
      </w:pPr>
    </w:p>
    <w:p w:rsidR="00264403" w:rsidRPr="00AF3884" w:rsidRDefault="00362A37"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6"/>
          <w:szCs w:val="36"/>
        </w:rPr>
      </w:pPr>
      <w:r w:rsidRPr="00AF3884">
        <w:rPr>
          <w:rFonts w:ascii="Garamond" w:hAnsi="Garamond"/>
        </w:rPr>
        <w:br w:type="page"/>
      </w: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Pr="00D16812" w:rsidRDefault="00264403" w:rsidP="00F01EC9">
      <w:pPr>
        <w:pStyle w:val="Heading1"/>
      </w:pPr>
      <w:bookmarkStart w:id="433" w:name="_Toc239867012"/>
      <w:bookmarkStart w:id="434" w:name="_Toc239867197"/>
      <w:r w:rsidRPr="00D16812">
        <w:t>APPENDIX B</w:t>
      </w:r>
      <w:bookmarkEnd w:id="433"/>
      <w:bookmarkEnd w:id="434"/>
    </w:p>
    <w:p w:rsidR="00264403" w:rsidRPr="008321BE" w:rsidRDefault="00264403" w:rsidP="00F01EC9">
      <w:pPr>
        <w:pStyle w:val="Heading1"/>
        <w:rPr>
          <w:szCs w:val="32"/>
        </w:rPr>
      </w:pPr>
    </w:p>
    <w:p w:rsidR="00264403" w:rsidRDefault="00264403" w:rsidP="00F01EC9">
      <w:pPr>
        <w:pStyle w:val="Heading1"/>
        <w:rPr>
          <w:szCs w:val="32"/>
        </w:rPr>
      </w:pPr>
    </w:p>
    <w:p w:rsidR="00264403" w:rsidRDefault="00264403" w:rsidP="00F01EC9">
      <w:pPr>
        <w:pStyle w:val="Heading1"/>
        <w:rPr>
          <w:szCs w:val="32"/>
        </w:rPr>
      </w:pPr>
    </w:p>
    <w:p w:rsidR="00264403" w:rsidRPr="00264403" w:rsidRDefault="00264403" w:rsidP="00F01EC9">
      <w:pPr>
        <w:pStyle w:val="Heading1"/>
      </w:pPr>
      <w:bookmarkStart w:id="435" w:name="_Toc211854624"/>
      <w:bookmarkStart w:id="436" w:name="_Toc239867013"/>
      <w:bookmarkStart w:id="437" w:name="_Toc239867198"/>
      <w:r w:rsidRPr="00264403">
        <w:t>Practicum</w:t>
      </w:r>
      <w:r w:rsidR="004B5E24">
        <w:t xml:space="preserve">:  </w:t>
      </w:r>
      <w:r w:rsidRPr="00264403">
        <w:t>F</w:t>
      </w:r>
      <w:bookmarkEnd w:id="435"/>
      <w:bookmarkEnd w:id="436"/>
      <w:bookmarkEnd w:id="437"/>
      <w:r w:rsidR="00970A55">
        <w:t>orms &amp; Evaluations</w:t>
      </w:r>
    </w:p>
    <w:p w:rsidR="00264403" w:rsidRPr="008321BE"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rsidR="00362A37" w:rsidRPr="001D6B95" w:rsidRDefault="00264403" w:rsidP="004B5E24">
      <w:pPr>
        <w:pStyle w:val="Heading1"/>
      </w:pPr>
      <w:r>
        <w:br w:type="page"/>
      </w:r>
      <w:bookmarkStart w:id="438" w:name="_Toc239867014"/>
      <w:bookmarkStart w:id="439" w:name="_Toc239867199"/>
      <w:r w:rsidR="00970A55">
        <w:t>Overview of</w:t>
      </w:r>
      <w:r w:rsidR="00362A37" w:rsidRPr="001D6B95">
        <w:t xml:space="preserve"> P</w:t>
      </w:r>
      <w:bookmarkEnd w:id="438"/>
      <w:bookmarkEnd w:id="439"/>
      <w:r w:rsidR="00970A55">
        <w:t>racticum</w:t>
      </w:r>
      <w:r w:rsidR="00362A37" w:rsidRPr="001D6B95">
        <w:t xml:space="preserve">  </w:t>
      </w:r>
    </w:p>
    <w:p w:rsidR="00362A37" w:rsidRPr="001D6B95" w:rsidRDefault="00362A37" w:rsidP="00362A37">
      <w:pPr>
        <w:pStyle w:val="Heading6"/>
        <w:jc w:val="center"/>
        <w:rPr>
          <w:sz w:val="36"/>
          <w:szCs w:val="36"/>
        </w:rPr>
      </w:pPr>
      <w:r w:rsidRPr="001D6B95">
        <w:rPr>
          <w:sz w:val="36"/>
          <w:szCs w:val="36"/>
        </w:rPr>
        <w:t>CPSE 67</w:t>
      </w:r>
      <w:r w:rsidR="00C27B87">
        <w:rPr>
          <w:sz w:val="36"/>
          <w:szCs w:val="36"/>
        </w:rPr>
        <w:t>8</w:t>
      </w:r>
      <w:r w:rsidRPr="001D6B95">
        <w:rPr>
          <w:sz w:val="36"/>
          <w:szCs w:val="36"/>
        </w:rPr>
        <w:t>-R</w:t>
      </w:r>
      <w:r w:rsidR="00C27B87">
        <w:rPr>
          <w:sz w:val="36"/>
          <w:szCs w:val="36"/>
        </w:rPr>
        <w:t xml:space="preserve"> </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9"/>
        <w:gridCol w:w="3001"/>
        <w:gridCol w:w="3598"/>
      </w:tblGrid>
      <w:tr w:rsidR="00362A37" w:rsidRPr="00F07D9B" w:rsidTr="00970A55">
        <w:tc>
          <w:tcPr>
            <w:tcW w:w="10308" w:type="dxa"/>
            <w:gridSpan w:val="3"/>
            <w:shd w:val="clear" w:color="auto" w:fill="000000" w:themeFill="text1"/>
          </w:tcPr>
          <w:p w:rsidR="00362A37" w:rsidRPr="00F07D9B" w:rsidRDefault="00362A37" w:rsidP="00F07D9B">
            <w:pPr>
              <w:tabs>
                <w:tab w:val="left" w:pos="2040"/>
              </w:tabs>
              <w:jc w:val="center"/>
              <w:rPr>
                <w:rFonts w:ascii="Garamond" w:hAnsi="Garamond"/>
                <w:b/>
                <w:sz w:val="36"/>
                <w:szCs w:val="36"/>
              </w:rPr>
            </w:pPr>
            <w:r w:rsidRPr="00F07D9B">
              <w:rPr>
                <w:rFonts w:ascii="Garamond" w:hAnsi="Garamond"/>
                <w:b/>
                <w:sz w:val="36"/>
                <w:szCs w:val="36"/>
              </w:rPr>
              <w:t>Major Focus of Practicum</w:t>
            </w:r>
          </w:p>
        </w:tc>
      </w:tr>
      <w:tr w:rsidR="00362A37" w:rsidRPr="00F07D9B" w:rsidTr="00970A55">
        <w:tc>
          <w:tcPr>
            <w:tcW w:w="3709" w:type="dxa"/>
            <w:shd w:val="clear" w:color="auto" w:fill="000000" w:themeFill="text1"/>
          </w:tcPr>
          <w:p w:rsidR="00362A37" w:rsidRPr="00F07D9B" w:rsidRDefault="00362A37" w:rsidP="00F07D9B">
            <w:pPr>
              <w:tabs>
                <w:tab w:val="left" w:pos="2040"/>
              </w:tabs>
              <w:jc w:val="center"/>
              <w:rPr>
                <w:rFonts w:ascii="Garamond" w:hAnsi="Garamond"/>
                <w:b/>
                <w:sz w:val="28"/>
                <w:szCs w:val="28"/>
              </w:rPr>
            </w:pPr>
            <w:r w:rsidRPr="00F07D9B">
              <w:rPr>
                <w:rFonts w:ascii="Garamond" w:hAnsi="Garamond"/>
                <w:b/>
                <w:sz w:val="28"/>
                <w:szCs w:val="28"/>
              </w:rPr>
              <w:t>Fall</w:t>
            </w:r>
          </w:p>
        </w:tc>
        <w:tc>
          <w:tcPr>
            <w:tcW w:w="3001" w:type="dxa"/>
            <w:shd w:val="clear" w:color="auto" w:fill="000000" w:themeFill="text1"/>
          </w:tcPr>
          <w:p w:rsidR="00362A37" w:rsidRPr="00F07D9B" w:rsidRDefault="00362A37" w:rsidP="00F07D9B">
            <w:pPr>
              <w:tabs>
                <w:tab w:val="left" w:pos="2040"/>
              </w:tabs>
              <w:jc w:val="center"/>
              <w:rPr>
                <w:rFonts w:ascii="Garamond" w:hAnsi="Garamond"/>
                <w:b/>
                <w:sz w:val="28"/>
                <w:szCs w:val="28"/>
              </w:rPr>
            </w:pPr>
            <w:r w:rsidRPr="00F07D9B">
              <w:rPr>
                <w:rFonts w:ascii="Garamond" w:hAnsi="Garamond"/>
                <w:b/>
                <w:sz w:val="28"/>
                <w:szCs w:val="28"/>
              </w:rPr>
              <w:t>Winter</w:t>
            </w:r>
          </w:p>
        </w:tc>
        <w:tc>
          <w:tcPr>
            <w:tcW w:w="3598" w:type="dxa"/>
            <w:shd w:val="clear" w:color="auto" w:fill="000000" w:themeFill="text1"/>
          </w:tcPr>
          <w:p w:rsidR="00362A37" w:rsidRPr="00F07D9B" w:rsidRDefault="00362A37" w:rsidP="00F07D9B">
            <w:pPr>
              <w:tabs>
                <w:tab w:val="left" w:pos="2040"/>
              </w:tabs>
              <w:jc w:val="center"/>
              <w:rPr>
                <w:rFonts w:ascii="Garamond" w:hAnsi="Garamond"/>
                <w:b/>
                <w:sz w:val="28"/>
                <w:szCs w:val="28"/>
              </w:rPr>
            </w:pPr>
            <w:r w:rsidRPr="00F07D9B">
              <w:rPr>
                <w:rFonts w:ascii="Garamond" w:hAnsi="Garamond"/>
                <w:b/>
                <w:sz w:val="28"/>
                <w:szCs w:val="28"/>
              </w:rPr>
              <w:t>Spring</w:t>
            </w:r>
          </w:p>
        </w:tc>
      </w:tr>
      <w:tr w:rsidR="00362A37" w:rsidRPr="00F07D9B" w:rsidTr="00970A55">
        <w:trPr>
          <w:trHeight w:val="845"/>
        </w:trPr>
        <w:tc>
          <w:tcPr>
            <w:tcW w:w="3709" w:type="dxa"/>
            <w:shd w:val="clear" w:color="auto" w:fill="D9D9D9" w:themeFill="background1" w:themeFillShade="D9"/>
          </w:tcPr>
          <w:p w:rsidR="00362A37" w:rsidRPr="00F07D9B" w:rsidRDefault="00362A37" w:rsidP="00F07D9B">
            <w:pPr>
              <w:widowControl w:val="0"/>
              <w:tabs>
                <w:tab w:val="left" w:pos="3240"/>
                <w:tab w:val="left" w:pos="3960"/>
                <w:tab w:val="center" w:pos="4500"/>
                <w:tab w:val="left" w:pos="4680"/>
                <w:tab w:val="left" w:pos="5400"/>
                <w:tab w:val="left" w:pos="6120"/>
                <w:tab w:val="left" w:pos="6840"/>
                <w:tab w:val="left" w:pos="7560"/>
                <w:tab w:val="left" w:pos="8280"/>
              </w:tabs>
              <w:ind w:left="360"/>
              <w:rPr>
                <w:rFonts w:ascii="Garamond" w:hAnsi="Garamond"/>
                <w:b/>
                <w:sz w:val="22"/>
                <w:szCs w:val="22"/>
              </w:rPr>
            </w:pPr>
            <w:r w:rsidRPr="00F07D9B">
              <w:rPr>
                <w:rFonts w:ascii="Garamond" w:hAnsi="Garamond"/>
                <w:b/>
                <w:sz w:val="22"/>
                <w:szCs w:val="22"/>
              </w:rPr>
              <w:t>CPSE 614</w:t>
            </w:r>
          </w:p>
          <w:p w:rsidR="00362A37" w:rsidRDefault="00362A37" w:rsidP="00F07D9B">
            <w:pPr>
              <w:tabs>
                <w:tab w:val="left" w:pos="3240"/>
                <w:tab w:val="left" w:pos="3960"/>
                <w:tab w:val="center" w:pos="4500"/>
                <w:tab w:val="left" w:pos="4680"/>
                <w:tab w:val="left" w:pos="5400"/>
                <w:tab w:val="left" w:pos="6120"/>
                <w:tab w:val="left" w:pos="6840"/>
                <w:tab w:val="left" w:pos="7560"/>
                <w:tab w:val="left" w:pos="8280"/>
              </w:tabs>
              <w:ind w:left="360"/>
              <w:rPr>
                <w:rFonts w:ascii="Garamond" w:hAnsi="Garamond"/>
                <w:b/>
                <w:sz w:val="22"/>
                <w:szCs w:val="22"/>
              </w:rPr>
            </w:pPr>
            <w:r w:rsidRPr="00F07D9B">
              <w:rPr>
                <w:rFonts w:ascii="Garamond" w:hAnsi="Garamond"/>
                <w:b/>
                <w:sz w:val="22"/>
                <w:szCs w:val="22"/>
              </w:rPr>
              <w:t>CPSE 610</w:t>
            </w:r>
          </w:p>
          <w:p w:rsidR="00EA3C4F" w:rsidRPr="00F07D9B" w:rsidRDefault="00B6537F" w:rsidP="00F07D9B">
            <w:pPr>
              <w:tabs>
                <w:tab w:val="left" w:pos="3240"/>
                <w:tab w:val="left" w:pos="3960"/>
                <w:tab w:val="center" w:pos="4500"/>
                <w:tab w:val="left" w:pos="4680"/>
                <w:tab w:val="left" w:pos="5400"/>
                <w:tab w:val="left" w:pos="6120"/>
                <w:tab w:val="left" w:pos="6840"/>
                <w:tab w:val="left" w:pos="7560"/>
                <w:tab w:val="left" w:pos="8280"/>
              </w:tabs>
              <w:ind w:left="360"/>
              <w:rPr>
                <w:rFonts w:ascii="Garamond" w:hAnsi="Garamond"/>
                <w:b/>
                <w:sz w:val="22"/>
                <w:szCs w:val="22"/>
              </w:rPr>
            </w:pPr>
            <w:r>
              <w:rPr>
                <w:rFonts w:ascii="Garamond" w:hAnsi="Garamond"/>
                <w:b/>
                <w:sz w:val="22"/>
                <w:szCs w:val="22"/>
              </w:rPr>
              <w:t>CPSE 609</w:t>
            </w:r>
          </w:p>
        </w:tc>
        <w:tc>
          <w:tcPr>
            <w:tcW w:w="3001" w:type="dxa"/>
            <w:shd w:val="clear" w:color="auto" w:fill="D9D9D9" w:themeFill="background1" w:themeFillShade="D9"/>
          </w:tcPr>
          <w:p w:rsidR="00362A37" w:rsidRPr="00F07D9B" w:rsidRDefault="00362A37" w:rsidP="00F07D9B">
            <w:pPr>
              <w:widowControl w:val="0"/>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r w:rsidRPr="00F07D9B">
              <w:rPr>
                <w:rFonts w:ascii="Garamond" w:hAnsi="Garamond"/>
                <w:b/>
                <w:sz w:val="22"/>
                <w:szCs w:val="22"/>
              </w:rPr>
              <w:t>CPSE 751</w:t>
            </w:r>
          </w:p>
          <w:p w:rsidR="00362A37" w:rsidRPr="00F07D9B" w:rsidRDefault="00362A37" w:rsidP="00F07D9B">
            <w:pPr>
              <w:widowControl w:val="0"/>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r w:rsidRPr="00F07D9B">
              <w:rPr>
                <w:rFonts w:ascii="Garamond" w:hAnsi="Garamond"/>
                <w:b/>
                <w:sz w:val="22"/>
                <w:szCs w:val="22"/>
              </w:rPr>
              <w:t xml:space="preserve">CPSE 602  </w:t>
            </w:r>
          </w:p>
          <w:p w:rsidR="00362A37" w:rsidRPr="00F07D9B" w:rsidRDefault="00362A37" w:rsidP="00F07D9B">
            <w:pPr>
              <w:widowControl w:val="0"/>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p>
        </w:tc>
        <w:tc>
          <w:tcPr>
            <w:tcW w:w="3598" w:type="dxa"/>
            <w:shd w:val="clear" w:color="auto" w:fill="D9D9D9" w:themeFill="background1" w:themeFillShade="D9"/>
          </w:tcPr>
          <w:p w:rsidR="00362A37" w:rsidRPr="00F07D9B" w:rsidRDefault="00362A37" w:rsidP="00F07D9B">
            <w:pPr>
              <w:widowControl w:val="0"/>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r w:rsidRPr="00F07D9B">
              <w:rPr>
                <w:rFonts w:ascii="Garamond" w:hAnsi="Garamond"/>
                <w:b/>
                <w:sz w:val="22"/>
                <w:szCs w:val="22"/>
              </w:rPr>
              <w:t>CPSE 655</w:t>
            </w:r>
          </w:p>
          <w:p w:rsidR="00362A37" w:rsidRPr="00F07D9B"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p>
        </w:tc>
      </w:tr>
      <w:tr w:rsidR="00362A37" w:rsidRPr="00F07D9B">
        <w:trPr>
          <w:trHeight w:val="2331"/>
        </w:trPr>
        <w:tc>
          <w:tcPr>
            <w:tcW w:w="3709" w:type="dxa"/>
          </w:tcPr>
          <w:p w:rsidR="00362A37" w:rsidRPr="00F07D9B" w:rsidRDefault="00362A37"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bCs/>
                <w:sz w:val="22"/>
                <w:szCs w:val="22"/>
              </w:rPr>
            </w:pPr>
            <w:r w:rsidRPr="00F07D9B">
              <w:rPr>
                <w:rFonts w:ascii="Garamond" w:hAnsi="Garamond"/>
                <w:b/>
                <w:bCs/>
                <w:sz w:val="22"/>
                <w:szCs w:val="22"/>
                <w:u w:val="single"/>
              </w:rPr>
              <w:t>DOMAIN I:</w:t>
            </w:r>
            <w:r w:rsidRPr="00F07D9B">
              <w:rPr>
                <w:rFonts w:ascii="Garamond" w:hAnsi="Garamond"/>
                <w:b/>
                <w:bCs/>
                <w:sz w:val="22"/>
                <w:szCs w:val="22"/>
              </w:rPr>
              <w:t xml:space="preserve"> </w:t>
            </w:r>
            <w:r w:rsidRPr="00AE5D3B">
              <w:rPr>
                <w:rFonts w:ascii="Garamond" w:hAnsi="Garamond"/>
                <w:bCs/>
                <w:sz w:val="22"/>
                <w:szCs w:val="22"/>
              </w:rPr>
              <w:t>Data-Based Decision-Making &amp; Accountability</w:t>
            </w:r>
          </w:p>
          <w:p w:rsidR="00362A37" w:rsidRPr="00F07D9B" w:rsidRDefault="00362A37"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bCs/>
                <w:sz w:val="22"/>
                <w:szCs w:val="22"/>
                <w:u w:val="single"/>
              </w:rPr>
            </w:pPr>
            <w:r w:rsidRPr="00F07D9B">
              <w:rPr>
                <w:rFonts w:ascii="Garamond" w:hAnsi="Garamond"/>
                <w:b/>
                <w:bCs/>
                <w:sz w:val="22"/>
                <w:szCs w:val="22"/>
              </w:rPr>
              <w:t xml:space="preserve"> </w:t>
            </w:r>
            <w:r w:rsidRPr="00F07D9B">
              <w:rPr>
                <w:rFonts w:ascii="Garamond" w:hAnsi="Garamond"/>
                <w:b/>
                <w:bCs/>
                <w:sz w:val="22"/>
                <w:szCs w:val="22"/>
                <w:u w:val="single"/>
              </w:rPr>
              <w:t>DOMAIN II</w:t>
            </w:r>
            <w:r w:rsidRPr="00AE5D3B">
              <w:rPr>
                <w:rFonts w:ascii="Garamond" w:hAnsi="Garamond"/>
                <w:bCs/>
                <w:sz w:val="22"/>
                <w:szCs w:val="22"/>
                <w:u w:val="single"/>
              </w:rPr>
              <w:t>:</w:t>
            </w:r>
            <w:r w:rsidRPr="00AE5D3B">
              <w:rPr>
                <w:rFonts w:ascii="Garamond" w:hAnsi="Garamond"/>
                <w:bCs/>
                <w:sz w:val="22"/>
                <w:szCs w:val="22"/>
              </w:rPr>
              <w:t xml:space="preserve"> Consultation &amp; Collaboration</w:t>
            </w:r>
            <w:r w:rsidRPr="00F07D9B">
              <w:rPr>
                <w:rFonts w:ascii="Garamond" w:hAnsi="Garamond"/>
                <w:b/>
                <w:bCs/>
                <w:sz w:val="22"/>
                <w:szCs w:val="22"/>
                <w:u w:val="single"/>
              </w:rPr>
              <w:t xml:space="preserve"> </w:t>
            </w:r>
          </w:p>
          <w:p w:rsidR="00362A37" w:rsidRDefault="00BA01A3"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bCs/>
                <w:sz w:val="22"/>
                <w:szCs w:val="22"/>
              </w:rPr>
            </w:pPr>
            <w:r>
              <w:rPr>
                <w:rFonts w:ascii="Garamond" w:hAnsi="Garamond"/>
                <w:b/>
                <w:bCs/>
                <w:sz w:val="22"/>
                <w:szCs w:val="22"/>
                <w:u w:val="single"/>
              </w:rPr>
              <w:t>DOMAIN VII</w:t>
            </w:r>
            <w:r w:rsidR="00362A37" w:rsidRPr="00F07D9B">
              <w:rPr>
                <w:rFonts w:ascii="Garamond" w:hAnsi="Garamond"/>
                <w:b/>
                <w:bCs/>
                <w:sz w:val="22"/>
                <w:szCs w:val="22"/>
                <w:u w:val="single"/>
              </w:rPr>
              <w:t>:</w:t>
            </w:r>
            <w:r w:rsidR="00362A37" w:rsidRPr="00F07D9B">
              <w:rPr>
                <w:rFonts w:ascii="Garamond" w:hAnsi="Garamond"/>
                <w:b/>
                <w:bCs/>
                <w:sz w:val="22"/>
                <w:szCs w:val="22"/>
              </w:rPr>
              <w:t xml:space="preserve"> </w:t>
            </w:r>
            <w:r w:rsidRPr="00AE5D3B">
              <w:rPr>
                <w:rFonts w:ascii="Garamond" w:hAnsi="Garamond"/>
                <w:bCs/>
                <w:sz w:val="22"/>
                <w:szCs w:val="22"/>
              </w:rPr>
              <w:t>Family-School Collaboration Services</w:t>
            </w:r>
          </w:p>
          <w:p w:rsidR="00EA3C4F" w:rsidRPr="00F07D9B" w:rsidRDefault="00EA3C4F" w:rsidP="00EA3C4F">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F07D9B">
              <w:rPr>
                <w:rFonts w:ascii="Garamond" w:hAnsi="Garamond"/>
                <w:b/>
                <w:bCs/>
                <w:sz w:val="22"/>
                <w:szCs w:val="22"/>
                <w:u w:val="single"/>
              </w:rPr>
              <w:t>DOMAIN III:</w:t>
            </w:r>
            <w:r w:rsidRPr="00F07D9B">
              <w:rPr>
                <w:rFonts w:ascii="Garamond" w:hAnsi="Garamond"/>
                <w:b/>
                <w:bCs/>
                <w:sz w:val="22"/>
                <w:szCs w:val="22"/>
              </w:rPr>
              <w:t xml:space="preserve"> </w:t>
            </w:r>
            <w:r w:rsidR="00147DB6" w:rsidRPr="00AE5D3B">
              <w:rPr>
                <w:rFonts w:ascii="Garamond" w:hAnsi="Garamond"/>
                <w:bCs/>
                <w:sz w:val="22"/>
                <w:szCs w:val="22"/>
              </w:rPr>
              <w:t>Interventions &amp; Instructional Support to Develop Academic Skills</w:t>
            </w:r>
          </w:p>
          <w:p w:rsidR="00EA3C4F" w:rsidRPr="00F07D9B" w:rsidRDefault="00EA3C4F"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bCs/>
                <w:sz w:val="22"/>
                <w:szCs w:val="22"/>
              </w:rPr>
            </w:pPr>
          </w:p>
          <w:p w:rsidR="00362A37" w:rsidRPr="00F07D9B" w:rsidRDefault="00362A37"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sz w:val="22"/>
                <w:szCs w:val="22"/>
              </w:rPr>
            </w:pPr>
          </w:p>
        </w:tc>
        <w:tc>
          <w:tcPr>
            <w:tcW w:w="3001" w:type="dxa"/>
          </w:tcPr>
          <w:p w:rsidR="00362A37" w:rsidRPr="00F07D9B"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F07D9B">
              <w:rPr>
                <w:rFonts w:ascii="Garamond" w:hAnsi="Garamond"/>
                <w:b/>
                <w:bCs/>
                <w:sz w:val="22"/>
                <w:szCs w:val="22"/>
                <w:u w:val="single"/>
              </w:rPr>
              <w:t>DOMAIN III:</w:t>
            </w:r>
            <w:r w:rsidRPr="00F07D9B">
              <w:rPr>
                <w:rFonts w:ascii="Garamond" w:hAnsi="Garamond"/>
                <w:b/>
                <w:bCs/>
                <w:sz w:val="22"/>
                <w:szCs w:val="22"/>
              </w:rPr>
              <w:t xml:space="preserve"> </w:t>
            </w:r>
            <w:r w:rsidR="00147DB6" w:rsidRPr="00AE5D3B">
              <w:rPr>
                <w:rFonts w:ascii="Garamond" w:hAnsi="Garamond"/>
                <w:bCs/>
                <w:sz w:val="22"/>
                <w:szCs w:val="22"/>
              </w:rPr>
              <w:t>Interventions &amp; Instructional Support to Develop Academic Skills</w:t>
            </w:r>
          </w:p>
          <w:p w:rsidR="00362A37" w:rsidRPr="00F07D9B"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F07D9B">
              <w:rPr>
                <w:rFonts w:ascii="Garamond" w:hAnsi="Garamond"/>
                <w:b/>
                <w:bCs/>
                <w:sz w:val="22"/>
                <w:szCs w:val="22"/>
                <w:u w:val="single"/>
              </w:rPr>
              <w:t>DOMAIN IV:</w:t>
            </w:r>
            <w:r w:rsidRPr="00F07D9B">
              <w:rPr>
                <w:rFonts w:ascii="Garamond" w:hAnsi="Garamond"/>
                <w:b/>
                <w:bCs/>
                <w:sz w:val="22"/>
                <w:szCs w:val="22"/>
              </w:rPr>
              <w:t xml:space="preserve"> </w:t>
            </w:r>
            <w:r w:rsidR="00147DB6" w:rsidRPr="00AE5D3B">
              <w:rPr>
                <w:rFonts w:ascii="Garamond" w:hAnsi="Garamond"/>
                <w:bCs/>
                <w:sz w:val="22"/>
                <w:szCs w:val="22"/>
              </w:rPr>
              <w:t>Interventions &amp; Mental Health Services to Develop Social and Life Skills</w:t>
            </w:r>
          </w:p>
          <w:p w:rsidR="00362A37" w:rsidRPr="00F07D9B"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F07D9B">
              <w:rPr>
                <w:rFonts w:ascii="Garamond" w:hAnsi="Garamond"/>
                <w:b/>
                <w:bCs/>
                <w:sz w:val="22"/>
                <w:szCs w:val="22"/>
                <w:u w:val="single"/>
              </w:rPr>
              <w:t>DOMAIN V</w:t>
            </w:r>
            <w:r w:rsidR="00BA01A3">
              <w:rPr>
                <w:rFonts w:ascii="Garamond" w:hAnsi="Garamond"/>
                <w:b/>
                <w:bCs/>
                <w:sz w:val="22"/>
                <w:szCs w:val="22"/>
                <w:u w:val="single"/>
              </w:rPr>
              <w:t>III</w:t>
            </w:r>
            <w:r w:rsidRPr="00F07D9B">
              <w:rPr>
                <w:rFonts w:ascii="Garamond" w:hAnsi="Garamond"/>
                <w:b/>
                <w:bCs/>
                <w:sz w:val="22"/>
                <w:szCs w:val="22"/>
                <w:u w:val="single"/>
              </w:rPr>
              <w:t>:</w:t>
            </w:r>
            <w:r w:rsidRPr="00F07D9B">
              <w:rPr>
                <w:rFonts w:ascii="Garamond" w:hAnsi="Garamond"/>
                <w:b/>
                <w:bCs/>
                <w:sz w:val="22"/>
                <w:szCs w:val="22"/>
              </w:rPr>
              <w:t xml:space="preserve"> </w:t>
            </w:r>
            <w:r w:rsidR="00BA01A3" w:rsidRPr="00AE5D3B">
              <w:rPr>
                <w:rFonts w:ascii="Garamond" w:hAnsi="Garamond"/>
                <w:bCs/>
                <w:sz w:val="22"/>
                <w:szCs w:val="22"/>
              </w:rPr>
              <w:t>Diversity in Development and Learning</w:t>
            </w:r>
          </w:p>
          <w:p w:rsidR="00362A37" w:rsidRPr="00F07D9B"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sz w:val="22"/>
                <w:szCs w:val="22"/>
              </w:rPr>
            </w:pPr>
          </w:p>
        </w:tc>
        <w:tc>
          <w:tcPr>
            <w:tcW w:w="3598" w:type="dxa"/>
          </w:tcPr>
          <w:p w:rsidR="00362A37" w:rsidRPr="00F07D9B" w:rsidRDefault="00BA01A3"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Pr>
                <w:rFonts w:ascii="Garamond" w:hAnsi="Garamond"/>
                <w:b/>
                <w:bCs/>
                <w:sz w:val="22"/>
                <w:szCs w:val="22"/>
                <w:u w:val="single"/>
              </w:rPr>
              <w:t>DOMAIN V</w:t>
            </w:r>
            <w:r w:rsidR="00362A37" w:rsidRPr="00F07D9B">
              <w:rPr>
                <w:rFonts w:ascii="Garamond" w:hAnsi="Garamond"/>
                <w:b/>
                <w:bCs/>
                <w:sz w:val="22"/>
                <w:szCs w:val="22"/>
                <w:u w:val="single"/>
              </w:rPr>
              <w:t>:</w:t>
            </w:r>
            <w:r w:rsidR="00362A37" w:rsidRPr="00F07D9B">
              <w:rPr>
                <w:rFonts w:ascii="Garamond" w:hAnsi="Garamond"/>
                <w:b/>
                <w:bCs/>
                <w:sz w:val="22"/>
                <w:szCs w:val="22"/>
              </w:rPr>
              <w:t xml:space="preserve"> </w:t>
            </w:r>
            <w:r w:rsidRPr="00AE5D3B">
              <w:rPr>
                <w:rFonts w:ascii="Garamond" w:hAnsi="Garamond"/>
                <w:bCs/>
                <w:sz w:val="22"/>
                <w:szCs w:val="22"/>
              </w:rPr>
              <w:t>School-Wide Practices to Promote Learning</w:t>
            </w:r>
          </w:p>
          <w:p w:rsidR="00362A37" w:rsidRPr="00F07D9B" w:rsidRDefault="00BA01A3"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Pr>
                <w:rFonts w:ascii="Garamond" w:hAnsi="Garamond"/>
                <w:b/>
                <w:bCs/>
                <w:sz w:val="22"/>
                <w:szCs w:val="22"/>
                <w:u w:val="single"/>
              </w:rPr>
              <w:t>DOMAIN VI</w:t>
            </w:r>
            <w:r w:rsidR="00362A37" w:rsidRPr="00F07D9B">
              <w:rPr>
                <w:rFonts w:ascii="Garamond" w:hAnsi="Garamond"/>
                <w:b/>
                <w:bCs/>
                <w:sz w:val="22"/>
                <w:szCs w:val="22"/>
                <w:u w:val="single"/>
              </w:rPr>
              <w:t>:</w:t>
            </w:r>
            <w:r>
              <w:rPr>
                <w:rFonts w:ascii="Garamond" w:hAnsi="Garamond"/>
                <w:b/>
                <w:bCs/>
                <w:sz w:val="22"/>
                <w:szCs w:val="22"/>
              </w:rPr>
              <w:t xml:space="preserve"> </w:t>
            </w:r>
            <w:r w:rsidRPr="00AE5D3B">
              <w:rPr>
                <w:rFonts w:ascii="Garamond" w:hAnsi="Garamond"/>
                <w:bCs/>
                <w:sz w:val="22"/>
                <w:szCs w:val="22"/>
              </w:rPr>
              <w:t>Preventive and Responsive Services</w:t>
            </w:r>
          </w:p>
          <w:p w:rsidR="00362A37" w:rsidRPr="00F07D9B"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sz w:val="22"/>
                <w:szCs w:val="22"/>
              </w:rPr>
            </w:pPr>
            <w:r w:rsidRPr="00F07D9B">
              <w:rPr>
                <w:rFonts w:ascii="Garamond" w:hAnsi="Garamond"/>
                <w:b/>
                <w:bCs/>
                <w:sz w:val="22"/>
                <w:szCs w:val="22"/>
                <w:u w:val="single"/>
              </w:rPr>
              <w:t>DOMAIN IX:</w:t>
            </w:r>
            <w:r w:rsidRPr="00F07D9B">
              <w:rPr>
                <w:rFonts w:ascii="Garamond" w:hAnsi="Garamond"/>
                <w:b/>
                <w:bCs/>
                <w:sz w:val="22"/>
                <w:szCs w:val="22"/>
              </w:rPr>
              <w:t xml:space="preserve"> </w:t>
            </w:r>
            <w:r w:rsidRPr="00AE5D3B">
              <w:rPr>
                <w:rFonts w:ascii="Garamond" w:hAnsi="Garamond"/>
                <w:bCs/>
                <w:sz w:val="22"/>
                <w:szCs w:val="22"/>
              </w:rPr>
              <w:t>Research and Program Evaluation</w:t>
            </w:r>
          </w:p>
        </w:tc>
      </w:tr>
      <w:tr w:rsidR="00362A37" w:rsidRPr="00F07D9B">
        <w:trPr>
          <w:trHeight w:val="1469"/>
        </w:trPr>
        <w:tc>
          <w:tcPr>
            <w:tcW w:w="10308" w:type="dxa"/>
            <w:gridSpan w:val="3"/>
          </w:tcPr>
          <w:p w:rsidR="00362A37" w:rsidRPr="00F07D9B" w:rsidRDefault="00362A37" w:rsidP="00BA01A3">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u w:val="single"/>
              </w:rPr>
            </w:pPr>
            <w:r w:rsidRPr="00F07D9B">
              <w:rPr>
                <w:rFonts w:ascii="Garamond" w:hAnsi="Garamond"/>
              </w:rPr>
              <w:t>All Practicum experiences build on the competencies</w:t>
            </w:r>
            <w:r w:rsidR="00C27B87">
              <w:rPr>
                <w:rFonts w:ascii="Garamond" w:hAnsi="Garamond"/>
              </w:rPr>
              <w:t xml:space="preserve"> </w:t>
            </w:r>
            <w:r w:rsidRPr="00F07D9B">
              <w:rPr>
                <w:rFonts w:ascii="Garamond" w:hAnsi="Garamond"/>
              </w:rPr>
              <w:t xml:space="preserve">of </w:t>
            </w:r>
            <w:bookmarkStart w:id="440" w:name="OLE_LINK1"/>
            <w:bookmarkStart w:id="441" w:name="OLE_LINK2"/>
            <w:r w:rsidRPr="00AE5D3B">
              <w:rPr>
                <w:rFonts w:ascii="Garamond" w:hAnsi="Garamond"/>
                <w:b/>
              </w:rPr>
              <w:t>DOMAIN X:</w:t>
            </w:r>
            <w:r w:rsidRPr="00F07D9B">
              <w:rPr>
                <w:rFonts w:ascii="Garamond" w:hAnsi="Garamond"/>
              </w:rPr>
              <w:t xml:space="preserve"> </w:t>
            </w:r>
            <w:bookmarkEnd w:id="440"/>
            <w:bookmarkEnd w:id="441"/>
            <w:r w:rsidR="00BA01A3">
              <w:rPr>
                <w:rFonts w:ascii="Garamond" w:hAnsi="Garamond"/>
              </w:rPr>
              <w:t xml:space="preserve">Legal, Ethical, and Professional Practice </w:t>
            </w:r>
            <w:r w:rsidRPr="00F07D9B">
              <w:rPr>
                <w:rFonts w:ascii="Garamond" w:hAnsi="Garamond"/>
              </w:rPr>
              <w:t>samples in the student’s portfolio document competencies. Over the course of the practicum year (2</w:t>
            </w:r>
            <w:r w:rsidRPr="00F07D9B">
              <w:rPr>
                <w:rFonts w:ascii="Garamond" w:hAnsi="Garamond"/>
                <w:vertAlign w:val="superscript"/>
              </w:rPr>
              <w:t>nd</w:t>
            </w:r>
            <w:r w:rsidRPr="00F07D9B">
              <w:rPr>
                <w:rFonts w:ascii="Garamond" w:hAnsi="Garamond"/>
              </w:rPr>
              <w:t xml:space="preserve"> year of program) students build on competencies. Though each semester course content and activities focus primarily on a few of the NASP training domains, as the students gain competency, these areas of competency overlap. Each semester, students continue honing their skills and are expected to demonstrate increasing competency in all NASP domains.  </w:t>
            </w:r>
          </w:p>
        </w:tc>
      </w:tr>
    </w:tbl>
    <w:p w:rsidR="00362A37" w:rsidRPr="001D6B95" w:rsidRDefault="00362A37" w:rsidP="00362A37">
      <w:pPr>
        <w:tabs>
          <w:tab w:val="left" w:pos="720"/>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720"/>
        <w:rPr>
          <w:rFonts w:ascii="Garamond" w:hAnsi="Garamond"/>
          <w:sz w:val="22"/>
          <w:szCs w:val="22"/>
        </w:rPr>
      </w:pPr>
    </w:p>
    <w:p w:rsidR="00362A37" w:rsidRPr="001D6B95" w:rsidRDefault="00362A37" w:rsidP="00362A37">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rPr>
          <w:rFonts w:ascii="Garamond" w:hAnsi="Garamond"/>
          <w:sz w:val="22"/>
          <w:szCs w:val="22"/>
        </w:rPr>
      </w:pP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p>
    <w:p w:rsidR="00362A37" w:rsidRPr="001D6B95" w:rsidRDefault="00362A37" w:rsidP="00362A37">
      <w:pPr>
        <w:tabs>
          <w:tab w:val="left" w:pos="720"/>
          <w:tab w:val="left" w:pos="1980"/>
          <w:tab w:val="left" w:pos="2520"/>
          <w:tab w:val="left" w:pos="3240"/>
          <w:tab w:val="left" w:pos="3960"/>
          <w:tab w:val="left" w:pos="4680"/>
          <w:tab w:val="left" w:pos="5400"/>
          <w:tab w:val="left" w:pos="6120"/>
          <w:tab w:val="left" w:pos="6840"/>
          <w:tab w:val="left" w:pos="7560"/>
          <w:tab w:val="left" w:pos="8280"/>
          <w:tab w:val="left" w:pos="10560"/>
        </w:tabs>
        <w:ind w:left="720"/>
        <w:rPr>
          <w:rFonts w:ascii="Garamond" w:hAnsi="Garamond"/>
          <w:b/>
          <w:sz w:val="22"/>
          <w:szCs w:val="22"/>
        </w:rPr>
      </w:pPr>
      <w:r w:rsidRPr="00AE5D3B">
        <w:rPr>
          <w:rFonts w:ascii="Garamond" w:hAnsi="Garamond"/>
          <w:b/>
          <w:sz w:val="22"/>
          <w:szCs w:val="22"/>
        </w:rPr>
        <w:t>Required Texts:</w:t>
      </w:r>
      <w:r w:rsidR="00AE5D3B">
        <w:rPr>
          <w:rFonts w:ascii="Garamond" w:hAnsi="Garamond"/>
          <w:b/>
          <w:sz w:val="22"/>
          <w:szCs w:val="22"/>
        </w:rPr>
        <w:t xml:space="preserve"> </w:t>
      </w:r>
      <w:r w:rsidRPr="001D6B95">
        <w:rPr>
          <w:rFonts w:ascii="Garamond" w:hAnsi="Garamond"/>
          <w:b/>
          <w:sz w:val="22"/>
          <w:szCs w:val="22"/>
        </w:rPr>
        <w:t xml:space="preserve">During Practicum we utilize the text books for courses during that particular semester. </w:t>
      </w:r>
    </w:p>
    <w:p w:rsidR="00362A37" w:rsidRDefault="00362A37" w:rsidP="004B5E24">
      <w:pPr>
        <w:pStyle w:val="Heading2"/>
      </w:pPr>
      <w:bookmarkStart w:id="442" w:name="_Toc239867015"/>
      <w:bookmarkStart w:id="443" w:name="_Toc239867200"/>
      <w:r w:rsidRPr="001D6B95">
        <w:t>COURSE DESCRIPTION</w:t>
      </w:r>
      <w:bookmarkEnd w:id="442"/>
      <w:bookmarkEnd w:id="443"/>
    </w:p>
    <w:p w:rsidR="004B5E24" w:rsidRPr="001D6B95" w:rsidRDefault="004B5E24"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rsidR="00362A37" w:rsidRPr="001D6B95"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1D6B95">
        <w:rPr>
          <w:rFonts w:ascii="Garamond" w:hAnsi="Garamond"/>
          <w:sz w:val="22"/>
          <w:szCs w:val="22"/>
        </w:rPr>
        <w:t>Advanced Practicum is designed to provide skill</w:t>
      </w:r>
      <w:r w:rsidRPr="001D6B95">
        <w:rPr>
          <w:rFonts w:ascii="Garamond" w:hAnsi="Garamond"/>
          <w:sz w:val="22"/>
          <w:szCs w:val="22"/>
        </w:rPr>
        <w:noBreakHyphen/>
        <w:t xml:space="preserve">building experiences for school psychology students in their second year.  Students are assigned to either an elementary, secondary, or alternative school setting (or a combination of settings) for 10 hours per week over a 13 week period, totaling a minimum of 130 hours of practicum experience per </w:t>
      </w:r>
      <w:r>
        <w:rPr>
          <w:rFonts w:ascii="Garamond" w:hAnsi="Garamond"/>
          <w:sz w:val="22"/>
          <w:szCs w:val="22"/>
        </w:rPr>
        <w:t xml:space="preserve">fall and Winter </w:t>
      </w:r>
      <w:r w:rsidRPr="001D6B95">
        <w:rPr>
          <w:rFonts w:ascii="Garamond" w:hAnsi="Garamond"/>
          <w:sz w:val="22"/>
          <w:szCs w:val="22"/>
        </w:rPr>
        <w:t>semester</w:t>
      </w:r>
      <w:r>
        <w:rPr>
          <w:rFonts w:ascii="Garamond" w:hAnsi="Garamond"/>
          <w:sz w:val="22"/>
          <w:szCs w:val="22"/>
        </w:rPr>
        <w:t xml:space="preserve">s and approximately 40 hours during Spring term, totaling </w:t>
      </w:r>
      <w:r w:rsidRPr="001D6B95">
        <w:rPr>
          <w:rFonts w:ascii="Garamond" w:hAnsi="Garamond"/>
          <w:sz w:val="22"/>
          <w:szCs w:val="22"/>
        </w:rPr>
        <w:t>a minimum of 300 hours of practicum prior to internship. This experience requires students to take a more active role in consulting and collaboration; collecting data and conducting assessment for intervention</w:t>
      </w:r>
      <w:proofErr w:type="gramStart"/>
      <w:r w:rsidRPr="001D6B95">
        <w:rPr>
          <w:rFonts w:ascii="Garamond" w:hAnsi="Garamond"/>
          <w:sz w:val="22"/>
          <w:szCs w:val="22"/>
        </w:rPr>
        <w:t>;  designing</w:t>
      </w:r>
      <w:proofErr w:type="gramEnd"/>
      <w:r w:rsidRPr="001D6B95">
        <w:rPr>
          <w:rFonts w:ascii="Garamond" w:hAnsi="Garamond"/>
          <w:sz w:val="22"/>
          <w:szCs w:val="22"/>
        </w:rPr>
        <w:t xml:space="preserve">, implementing, monitoring, and refining interventions based on data-based decision making  (individual, classroom, and school wide); providing counseling intervention (group and individual); and participating in other school psychology roles and functions. </w:t>
      </w:r>
    </w:p>
    <w:p w:rsidR="00362A37" w:rsidRPr="001D6B95"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rsidR="00362A37" w:rsidRPr="001D6B95"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1D6B95">
        <w:rPr>
          <w:rFonts w:ascii="Garamond" w:hAnsi="Garamond"/>
          <w:sz w:val="22"/>
          <w:szCs w:val="22"/>
        </w:rPr>
        <w:t xml:space="preserve">The Practicum is a closely supervised experience, providing opportunities to fulfill assignments associated with university courses. Practicum also provides students with the opportunity to develop and demonstrate competencies. During </w:t>
      </w:r>
      <w:r w:rsidRPr="001D6B95">
        <w:rPr>
          <w:rFonts w:ascii="Garamond" w:hAnsi="Garamond"/>
          <w:b/>
          <w:sz w:val="22"/>
          <w:szCs w:val="22"/>
        </w:rPr>
        <w:t>fall semester,</w:t>
      </w:r>
      <w:r w:rsidRPr="001D6B95">
        <w:rPr>
          <w:rFonts w:ascii="Garamond" w:hAnsi="Garamond"/>
          <w:sz w:val="22"/>
          <w:szCs w:val="22"/>
        </w:rPr>
        <w:t xml:space="preserve"> students primarily focus on developing and demonstrating competencies in behavioral assessment (CPSE 614) and consultation (CPSE 610).  During </w:t>
      </w:r>
      <w:r w:rsidRPr="001D6B95">
        <w:rPr>
          <w:rFonts w:ascii="Garamond" w:hAnsi="Garamond"/>
          <w:b/>
          <w:sz w:val="22"/>
          <w:szCs w:val="22"/>
        </w:rPr>
        <w:t>winter semester</w:t>
      </w:r>
      <w:r w:rsidRPr="001D6B95">
        <w:rPr>
          <w:rFonts w:ascii="Garamond" w:hAnsi="Garamond"/>
          <w:sz w:val="22"/>
          <w:szCs w:val="22"/>
        </w:rPr>
        <w:t xml:space="preserve"> practicum focuses primarily on social/emotional assessment and intervention (CPSE 602); a multicultural project to demonstrate competency in serving students and families from diverse backgrounds (CPSE 751); and academic assessment and intervention, using data to inform practice (CPSE 609). During </w:t>
      </w:r>
      <w:r w:rsidRPr="001D6B95">
        <w:rPr>
          <w:rFonts w:ascii="Garamond" w:hAnsi="Garamond"/>
          <w:b/>
          <w:sz w:val="22"/>
          <w:szCs w:val="22"/>
        </w:rPr>
        <w:t>spring semester</w:t>
      </w:r>
      <w:r w:rsidRPr="001D6B95">
        <w:rPr>
          <w:rFonts w:ascii="Garamond" w:hAnsi="Garamond"/>
          <w:sz w:val="22"/>
          <w:szCs w:val="22"/>
        </w:rPr>
        <w:t xml:space="preserve">, students participate in crisis intervention (CPSE 655) and program evaluation, evaluating school-based crisis prevention and intervention programs and facilitating the effectiveness of that program. </w:t>
      </w:r>
      <w:r w:rsidRPr="001D6B95">
        <w:rPr>
          <w:rFonts w:ascii="Garamond" w:hAnsi="Garamond"/>
          <w:b/>
          <w:sz w:val="22"/>
          <w:szCs w:val="22"/>
        </w:rPr>
        <w:t>NOTE:</w:t>
      </w:r>
      <w:r w:rsidRPr="001D6B95">
        <w:rPr>
          <w:rFonts w:ascii="Garamond" w:hAnsi="Garamond"/>
          <w:sz w:val="22"/>
          <w:szCs w:val="22"/>
        </w:rPr>
        <w:t xml:space="preserve"> Additionally, prior to internship, students are required to identify a target problem, collaborate with principle individuals (i.e. parent, teacher and principal), assess the problem and focus on a variety of interventions including counseling interventions. Students are required to collect data (comparing baseline with intervention data and summarize data based on single-case stud</w:t>
      </w:r>
      <w:r w:rsidR="00BA01A3">
        <w:rPr>
          <w:rFonts w:ascii="Garamond" w:hAnsi="Garamond"/>
          <w:sz w:val="22"/>
          <w:szCs w:val="22"/>
        </w:rPr>
        <w:t>y statistics). Additionally, as</w:t>
      </w:r>
      <w:r w:rsidRPr="001D6B95">
        <w:rPr>
          <w:rFonts w:ascii="Garamond" w:hAnsi="Garamond"/>
          <w:sz w:val="22"/>
          <w:szCs w:val="22"/>
        </w:rPr>
        <w:t xml:space="preserve"> an intervention strategy, students are required to conduct a minimum of one group and one individual counseling case, each over a period of 6 weeks. In regard to counseling cases, in consulting with key participants (student, parents, teacher), practicum student determines a specific counseling goal/s and monitors progress toward that goal.</w:t>
      </w:r>
    </w:p>
    <w:p w:rsidR="00362A37" w:rsidRPr="001D6B95"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rsidR="00362A37" w:rsidRPr="001D6B95"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1D6B95">
        <w:rPr>
          <w:rFonts w:ascii="Garamond" w:hAnsi="Garamond"/>
          <w:sz w:val="22"/>
          <w:szCs w:val="22"/>
        </w:rPr>
        <w:t>During practicum, students are required to integrate their knowledge with practice. Additionally, assigned readings, summaries of current research, reviews of intervention strategies, and class presentations on pertinent topics are reviewed during practicum class. This provides students with an arsenal of cutting edge research-based interventions. Students put their knowledge into practice as they problem solve in their school setting, developing prevention/intervention plans, collecting data, and monitoring effectiveness of interventions. Students are required to collect work samples, qualitative and quantitative data demonstrating their competency. Their developing professional competency must be linked to data demonstrating results: evidence of a positive impact in the lives of children, families, and schools.</w:t>
      </w:r>
    </w:p>
    <w:p w:rsidR="00362A37" w:rsidRPr="001D6B95"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rsidR="00362A37" w:rsidRPr="001D6B95"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1D6B95">
        <w:rPr>
          <w:rFonts w:ascii="Garamond" w:hAnsi="Garamond"/>
          <w:sz w:val="22"/>
          <w:szCs w:val="22"/>
        </w:rPr>
        <w:t xml:space="preserve">In summary, practicum provides “hands on” opportunities to blend academic learning and research with practice. Students are required to document their work, keeping a time log of activities and compiling a portfolio with work samples and data to demonstrate the effectiveness of their work during their practicum year.  In particular, students are required to document </w:t>
      </w:r>
      <w:proofErr w:type="gramStart"/>
      <w:r w:rsidRPr="001D6B95">
        <w:rPr>
          <w:rFonts w:ascii="Garamond" w:hAnsi="Garamond"/>
          <w:sz w:val="22"/>
          <w:szCs w:val="22"/>
        </w:rPr>
        <w:t>data-based</w:t>
      </w:r>
      <w:proofErr w:type="gramEnd"/>
      <w:r w:rsidRPr="001D6B95">
        <w:rPr>
          <w:rFonts w:ascii="Garamond" w:hAnsi="Garamond"/>
          <w:sz w:val="22"/>
          <w:szCs w:val="22"/>
        </w:rPr>
        <w:t xml:space="preserve"> decision making and to monitor the effectiveness of interventions across time.</w:t>
      </w:r>
    </w:p>
    <w:p w:rsidR="00362A37" w:rsidRPr="001D6B95"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rsidR="004B5E24" w:rsidRDefault="00362A37" w:rsidP="004B5E24">
      <w:pPr>
        <w:pStyle w:val="Heading2"/>
      </w:pPr>
      <w:bookmarkStart w:id="444" w:name="_Toc239867016"/>
      <w:bookmarkStart w:id="445" w:name="_Toc239867201"/>
      <w:r w:rsidRPr="001D6B95">
        <w:t>SUPERVISION</w:t>
      </w:r>
      <w:bookmarkEnd w:id="444"/>
      <w:bookmarkEnd w:id="445"/>
    </w:p>
    <w:p w:rsidR="004B5E24" w:rsidRDefault="004B5E24"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rsidR="00362A37"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1D6B95">
        <w:rPr>
          <w:rFonts w:ascii="Garamond" w:hAnsi="Garamond"/>
          <w:sz w:val="22"/>
          <w:szCs w:val="22"/>
        </w:rPr>
        <w:t xml:space="preserve">Each practicum student is assigned to a site-based supervisor who holds a valid state license as a school psychologist or, in a non-school setting, a licensed psychologist or licensed social worker. </w:t>
      </w:r>
      <w:proofErr w:type="gramStart"/>
      <w:r w:rsidRPr="001D6B95">
        <w:rPr>
          <w:rFonts w:ascii="Garamond" w:hAnsi="Garamond"/>
          <w:sz w:val="22"/>
          <w:szCs w:val="22"/>
        </w:rPr>
        <w:t>All sites and supervisors must be cleared by the faculty</w:t>
      </w:r>
      <w:proofErr w:type="gramEnd"/>
      <w:r w:rsidRPr="001D6B95">
        <w:rPr>
          <w:rFonts w:ascii="Garamond" w:hAnsi="Garamond"/>
          <w:sz w:val="22"/>
          <w:szCs w:val="22"/>
        </w:rPr>
        <w:t xml:space="preserve"> (practicum and program coordinator)</w:t>
      </w:r>
      <w:r w:rsidRPr="001D6B95">
        <w:rPr>
          <w:rFonts w:ascii="Garamond" w:hAnsi="Garamond"/>
          <w:b/>
          <w:bCs/>
          <w:sz w:val="22"/>
          <w:szCs w:val="22"/>
        </w:rPr>
        <w:t xml:space="preserve">. The site supervisor provides </w:t>
      </w:r>
      <w:r w:rsidRPr="001D6B95">
        <w:rPr>
          <w:rFonts w:ascii="Garamond" w:hAnsi="Garamond"/>
          <w:b/>
          <w:bCs/>
          <w:sz w:val="22"/>
          <w:szCs w:val="22"/>
          <w:u w:val="single"/>
        </w:rPr>
        <w:t>one hour</w:t>
      </w:r>
      <w:r w:rsidRPr="001D6B95">
        <w:rPr>
          <w:rFonts w:ascii="Garamond" w:hAnsi="Garamond"/>
          <w:b/>
          <w:bCs/>
          <w:sz w:val="22"/>
          <w:szCs w:val="22"/>
        </w:rPr>
        <w:t xml:space="preserve"> of planned, face</w:t>
      </w:r>
      <w:r w:rsidRPr="001D6B95">
        <w:rPr>
          <w:rFonts w:ascii="Garamond" w:hAnsi="Garamond"/>
          <w:b/>
          <w:bCs/>
          <w:sz w:val="22"/>
          <w:szCs w:val="22"/>
        </w:rPr>
        <w:noBreakHyphen/>
        <w:t>to</w:t>
      </w:r>
      <w:r w:rsidRPr="001D6B95">
        <w:rPr>
          <w:rFonts w:ascii="Garamond" w:hAnsi="Garamond"/>
          <w:b/>
          <w:bCs/>
          <w:sz w:val="22"/>
          <w:szCs w:val="22"/>
        </w:rPr>
        <w:noBreakHyphen/>
        <w:t xml:space="preserve">face, individualized supervision each week.  Site supervisors model professional activities and also directly observe the practicum student in the school setting, providing feedback and suggestions for improvement. </w:t>
      </w:r>
      <w:r w:rsidRPr="001D6B95">
        <w:rPr>
          <w:rFonts w:ascii="Garamond" w:hAnsi="Garamond"/>
          <w:sz w:val="22"/>
          <w:szCs w:val="22"/>
        </w:rPr>
        <w:t xml:space="preserve">Practicum students also attend and participate in </w:t>
      </w:r>
    </w:p>
    <w:p w:rsidR="00362A37" w:rsidRPr="001D6B95"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roofErr w:type="gramStart"/>
      <w:r>
        <w:rPr>
          <w:rFonts w:ascii="Garamond" w:hAnsi="Garamond"/>
          <w:sz w:val="22"/>
          <w:szCs w:val="22"/>
        </w:rPr>
        <w:t>1 ½</w:t>
      </w:r>
      <w:proofErr w:type="gramEnd"/>
      <w:r>
        <w:rPr>
          <w:rFonts w:ascii="Garamond" w:hAnsi="Garamond"/>
          <w:sz w:val="22"/>
          <w:szCs w:val="22"/>
        </w:rPr>
        <w:t xml:space="preserve"> hours of </w:t>
      </w:r>
      <w:r w:rsidRPr="001D6B95">
        <w:rPr>
          <w:rFonts w:ascii="Garamond" w:hAnsi="Garamond"/>
          <w:sz w:val="22"/>
          <w:szCs w:val="22"/>
        </w:rPr>
        <w:t xml:space="preserve">weekly group supervision conducted by university faculty. The university professor visits students on-site each semester to observe, monitor, document, and evaluate student practicum activities and developing competencies. </w:t>
      </w:r>
    </w:p>
    <w:p w:rsidR="00362A37" w:rsidRPr="001D6B95"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rsidR="004B5E24" w:rsidRDefault="00362A37" w:rsidP="004B5E24">
      <w:pPr>
        <w:pStyle w:val="Heading2"/>
      </w:pPr>
      <w:bookmarkStart w:id="446" w:name="_Toc239867017"/>
      <w:bookmarkStart w:id="447" w:name="_Toc239867202"/>
      <w:r w:rsidRPr="001D6B95">
        <w:t>TIME LOG</w:t>
      </w:r>
      <w:bookmarkEnd w:id="446"/>
      <w:bookmarkEnd w:id="447"/>
    </w:p>
    <w:p w:rsidR="004B5E24" w:rsidRDefault="004B5E24"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rsidR="00362A37" w:rsidRPr="001D6B95"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1D6B95">
        <w:rPr>
          <w:rFonts w:ascii="Garamond" w:hAnsi="Garamond"/>
          <w:sz w:val="22"/>
          <w:szCs w:val="22"/>
        </w:rPr>
        <w:t xml:space="preserve">Students maintain a time log documenting their activities (an excel file with formulas for </w:t>
      </w:r>
      <w:proofErr w:type="gramStart"/>
      <w:r w:rsidRPr="001D6B95">
        <w:rPr>
          <w:rFonts w:ascii="Garamond" w:hAnsi="Garamond"/>
          <w:sz w:val="22"/>
          <w:szCs w:val="22"/>
        </w:rPr>
        <w:t>the  excel</w:t>
      </w:r>
      <w:proofErr w:type="gramEnd"/>
      <w:r w:rsidRPr="001D6B95">
        <w:rPr>
          <w:rFonts w:ascii="Garamond" w:hAnsi="Garamond"/>
          <w:sz w:val="22"/>
          <w:szCs w:val="22"/>
        </w:rPr>
        <w:t xml:space="preserve"> spreadsheet are provided). The site supervisors review and sign weekly time logs, monthly summary logs, and a one-sheet summary of logged hours of semester activitie</w:t>
      </w:r>
      <w:r w:rsidRPr="00FA10AD">
        <w:rPr>
          <w:rFonts w:ascii="Garamond" w:hAnsi="Garamond"/>
          <w:sz w:val="22"/>
          <w:szCs w:val="22"/>
        </w:rPr>
        <w:t xml:space="preserve">s. </w:t>
      </w:r>
      <w:r w:rsidRPr="00FA10AD">
        <w:rPr>
          <w:rFonts w:ascii="Garamond" w:hAnsi="Garamond"/>
          <w:b/>
          <w:bCs/>
          <w:sz w:val="22"/>
          <w:szCs w:val="22"/>
        </w:rPr>
        <w:t xml:space="preserve">The university professor signs monthly and semester time log summaries. </w:t>
      </w:r>
      <w:r w:rsidRPr="00FA10AD">
        <w:rPr>
          <w:rFonts w:ascii="Garamond" w:hAnsi="Garamond"/>
          <w:sz w:val="22"/>
          <w:szCs w:val="22"/>
        </w:rPr>
        <w:t>During each week of pr</w:t>
      </w:r>
      <w:r w:rsidRPr="001D6B95">
        <w:rPr>
          <w:rFonts w:ascii="Garamond" w:hAnsi="Garamond"/>
          <w:sz w:val="22"/>
          <w:szCs w:val="22"/>
        </w:rPr>
        <w:t xml:space="preserve">acticum, students should average 10 hours of activities. </w:t>
      </w:r>
    </w:p>
    <w:p w:rsidR="00362A37" w:rsidRPr="001D6B95" w:rsidRDefault="00362A37" w:rsidP="00362A37">
      <w:pPr>
        <w:pStyle w:val="BodyText2"/>
        <w:spacing w:line="240" w:lineRule="auto"/>
        <w:ind w:left="720"/>
        <w:rPr>
          <w:rFonts w:ascii="Garamond" w:hAnsi="Garamond"/>
          <w:sz w:val="22"/>
          <w:szCs w:val="22"/>
          <w:u w:val="single"/>
        </w:rPr>
      </w:pPr>
    </w:p>
    <w:p w:rsidR="004B5E24" w:rsidRDefault="00362A37" w:rsidP="004B5E24">
      <w:pPr>
        <w:pStyle w:val="Heading2"/>
      </w:pPr>
      <w:bookmarkStart w:id="448" w:name="_Toc239867018"/>
      <w:bookmarkStart w:id="449" w:name="_Toc239867203"/>
      <w:r>
        <w:t xml:space="preserve">WORK SAMPLE </w:t>
      </w:r>
      <w:r w:rsidRPr="001D6B95">
        <w:t>PORTFOLIO</w:t>
      </w:r>
      <w:bookmarkEnd w:id="448"/>
      <w:bookmarkEnd w:id="449"/>
    </w:p>
    <w:p w:rsidR="00362A37" w:rsidRPr="001D6B95"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1D6B95">
        <w:rPr>
          <w:rFonts w:ascii="Garamond" w:hAnsi="Garamond"/>
          <w:sz w:val="22"/>
          <w:szCs w:val="22"/>
        </w:rPr>
        <w:t>Practicum students collect and organize evidence of their developing competencies. For example, work samples may include case consultation notes, CPSE 61</w:t>
      </w:r>
      <w:r>
        <w:rPr>
          <w:rFonts w:ascii="Garamond" w:hAnsi="Garamond"/>
          <w:sz w:val="22"/>
          <w:szCs w:val="22"/>
        </w:rPr>
        <w:t>0</w:t>
      </w:r>
      <w:r w:rsidRPr="001D6B95">
        <w:rPr>
          <w:rFonts w:ascii="Garamond" w:hAnsi="Garamond"/>
          <w:sz w:val="22"/>
          <w:szCs w:val="22"/>
        </w:rPr>
        <w:t xml:space="preserve"> – family project, assessments and reports identifying research-based interventions and demonstrating data-based decision making, and formative and summative evaluations of site-based and university supervisors. Additionally, the portfolio should also include class projects aligned with course objectives. The practicum syllab</w:t>
      </w:r>
      <w:r w:rsidR="003543B4">
        <w:rPr>
          <w:rFonts w:ascii="Garamond" w:hAnsi="Garamond"/>
          <w:sz w:val="22"/>
          <w:szCs w:val="22"/>
        </w:rPr>
        <w:t>us</w:t>
      </w:r>
      <w:r w:rsidRPr="001D6B95">
        <w:rPr>
          <w:rFonts w:ascii="Garamond" w:hAnsi="Garamond"/>
          <w:sz w:val="22"/>
          <w:szCs w:val="22"/>
        </w:rPr>
        <w:t xml:space="preserve"> contains a list of required elements to be included in the portfolio.</w:t>
      </w:r>
      <w:r>
        <w:rPr>
          <w:rFonts w:ascii="Garamond" w:hAnsi="Garamond"/>
          <w:sz w:val="22"/>
          <w:szCs w:val="22"/>
        </w:rPr>
        <w:t xml:space="preserve"> The faculty supervisor visits the site and evaluates student progress in relation to course projects and assignments. The portfolio is not a large amount of material, but rather the sum of projects and assignments completed during second year core classes. </w:t>
      </w:r>
    </w:p>
    <w:p w:rsidR="004B5E24" w:rsidRPr="004B5E24" w:rsidRDefault="00362A37" w:rsidP="004B5E24">
      <w:pPr>
        <w:pStyle w:val="Heading2"/>
        <w:rPr>
          <w:szCs w:val="24"/>
        </w:rPr>
      </w:pPr>
      <w:bookmarkStart w:id="450" w:name="_Toc239867019"/>
      <w:bookmarkStart w:id="451" w:name="_Toc239867204"/>
      <w:r w:rsidRPr="004B5E24">
        <w:rPr>
          <w:szCs w:val="22"/>
        </w:rPr>
        <w:t>GOAL SETTING</w:t>
      </w:r>
      <w:bookmarkEnd w:id="450"/>
      <w:bookmarkEnd w:id="451"/>
    </w:p>
    <w:p w:rsidR="00362A37" w:rsidRPr="004B5E24" w:rsidRDefault="00362A37" w:rsidP="004B5E24">
      <w:pPr>
        <w:ind w:left="720"/>
        <w:rPr>
          <w:rFonts w:ascii="Garamond" w:hAnsi="Garamond"/>
          <w:sz w:val="24"/>
          <w:szCs w:val="24"/>
        </w:rPr>
      </w:pPr>
      <w:r w:rsidRPr="004B5E24">
        <w:rPr>
          <w:rFonts w:ascii="Garamond" w:hAnsi="Garamond"/>
          <w:sz w:val="24"/>
          <w:szCs w:val="24"/>
        </w:rPr>
        <w:t xml:space="preserve">Set </w:t>
      </w:r>
      <w:r w:rsidR="003543B4">
        <w:rPr>
          <w:rFonts w:ascii="Garamond" w:hAnsi="Garamond"/>
          <w:sz w:val="24"/>
          <w:szCs w:val="24"/>
        </w:rPr>
        <w:t>2</w:t>
      </w:r>
      <w:r w:rsidRPr="004B5E24">
        <w:rPr>
          <w:rFonts w:ascii="Garamond" w:hAnsi="Garamond"/>
          <w:sz w:val="24"/>
          <w:szCs w:val="24"/>
        </w:rPr>
        <w:t xml:space="preserve"> goals</w:t>
      </w:r>
      <w:r w:rsidR="00BA01A3">
        <w:rPr>
          <w:rFonts w:ascii="Garamond" w:hAnsi="Garamond"/>
          <w:sz w:val="24"/>
          <w:szCs w:val="24"/>
        </w:rPr>
        <w:t xml:space="preserve"> for the semester. Example for fall s</w:t>
      </w:r>
      <w:r w:rsidRPr="004B5E24">
        <w:rPr>
          <w:rFonts w:ascii="Garamond" w:hAnsi="Garamond"/>
          <w:sz w:val="24"/>
          <w:szCs w:val="24"/>
        </w:rPr>
        <w:t xml:space="preserve">emester: one goal in the area of consultation and collaboration and one goal in the area of behavioral assessment tied to </w:t>
      </w:r>
      <w:proofErr w:type="gramStart"/>
      <w:r w:rsidRPr="004B5E24">
        <w:rPr>
          <w:rFonts w:ascii="Garamond" w:hAnsi="Garamond"/>
          <w:sz w:val="24"/>
          <w:szCs w:val="24"/>
        </w:rPr>
        <w:t>data-based</w:t>
      </w:r>
      <w:proofErr w:type="gramEnd"/>
      <w:r w:rsidRPr="004B5E24">
        <w:rPr>
          <w:rFonts w:ascii="Garamond" w:hAnsi="Garamond"/>
          <w:sz w:val="24"/>
          <w:szCs w:val="24"/>
        </w:rPr>
        <w:t xml:space="preserve"> decision making and accountability.  Review your personal goals each month, documenting progress and concerns. Realistic and meaningful goal setting provides you the opportunity to monitor personal and professional growth. Goal statements should identify activities that will be used to complete the desired outcome. Within the goal statement, students must answer the question, “How will I know if I have met my goal?” In advance, students must identify means of charting progress and documenting outcomes. Student completes a formal update on progress midterm and end-of-semester.</w:t>
      </w:r>
    </w:p>
    <w:p w:rsidR="00362A37" w:rsidRPr="001D6B95" w:rsidRDefault="00362A37" w:rsidP="004B5E24">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left="720"/>
        <w:rPr>
          <w:rFonts w:ascii="Garamond" w:hAnsi="Garamond"/>
          <w:b/>
          <w:bCs/>
          <w:sz w:val="22"/>
          <w:szCs w:val="22"/>
          <w:u w:val="single"/>
        </w:rPr>
      </w:pPr>
    </w:p>
    <w:p w:rsidR="001130B2" w:rsidRPr="00F86462" w:rsidRDefault="00362A37" w:rsidP="0008051A">
      <w:pPr>
        <w:pStyle w:val="Heading2"/>
        <w:spacing w:before="60"/>
      </w:pPr>
      <w:bookmarkStart w:id="452" w:name="_Toc239867020"/>
      <w:bookmarkStart w:id="453" w:name="_Toc239867205"/>
      <w:r w:rsidRPr="00F86462">
        <w:t>LEARNING OUTCOMES: (refer to last 2 pages of the syllabus)</w:t>
      </w:r>
      <w:bookmarkEnd w:id="452"/>
      <w:bookmarkEnd w:id="453"/>
    </w:p>
    <w:p w:rsidR="00362A37" w:rsidRPr="004B5E24" w:rsidRDefault="00362A37" w:rsidP="004B5E24">
      <w:pPr>
        <w:rPr>
          <w:rFonts w:ascii="Garamond" w:hAnsi="Garamond"/>
          <w:sz w:val="24"/>
          <w:szCs w:val="24"/>
        </w:rPr>
      </w:pPr>
    </w:p>
    <w:p w:rsidR="00362A37" w:rsidRPr="001D6B95" w:rsidRDefault="00362A37" w:rsidP="00362A37">
      <w:pPr>
        <w:rPr>
          <w:rFonts w:ascii="Garamond" w:hAnsi="Garamond"/>
          <w:sz w:val="22"/>
          <w:szCs w:val="22"/>
        </w:rPr>
      </w:pPr>
      <w:r w:rsidRPr="001D6B95">
        <w:rPr>
          <w:rFonts w:ascii="Garamond" w:hAnsi="Garamond"/>
          <w:b/>
          <w:bCs/>
          <w:sz w:val="22"/>
          <w:szCs w:val="22"/>
        </w:rPr>
        <w:t xml:space="preserve">Developing Professional Skills </w:t>
      </w:r>
      <w:r w:rsidRPr="001D6B95">
        <w:rPr>
          <w:rFonts w:ascii="Garamond" w:hAnsi="Garamond"/>
          <w:sz w:val="22"/>
          <w:szCs w:val="22"/>
        </w:rPr>
        <w:t xml:space="preserve">aligned with CPSE 610 Consultation in School, Family, and Organizational Systems and CPSE 614 Behavioral Assessment and Intervention (refer to class syllabi). NOTE: A summary of 610 &amp; 614 learning objectives are on the final 2 pages of practicum syllabus. A formal assessment of professional development  - page 13 of this syllabus -- is competed during fall and winter semesters of the student’s second year (during practicum). The site supervisor completes this checklist, evaluating the practicum student’s professional &amp; ethical behavior; </w:t>
      </w:r>
      <w:r w:rsidRPr="001D6B95">
        <w:rPr>
          <w:rFonts w:ascii="Garamond" w:hAnsi="Garamond" w:cs="Book Antiqua"/>
          <w:sz w:val="22"/>
          <w:szCs w:val="22"/>
        </w:rPr>
        <w:t>commitment &amp; responsiveness to human diversity; knowledge &amp; expertise in communicating effectively with teacher, students, support staff, and administrators; effective interpersonal relations; flexibility; initiative and dependability; respect for an individual’s and family’s confidentiality; strong professional work ethic</w:t>
      </w:r>
      <w:r w:rsidRPr="001D6B95">
        <w:rPr>
          <w:rFonts w:ascii="Garamond" w:hAnsi="Garamond"/>
          <w:sz w:val="22"/>
          <w:szCs w:val="22"/>
        </w:rPr>
        <w:t>.</w:t>
      </w:r>
    </w:p>
    <w:p w:rsidR="00362A37" w:rsidRPr="001D6B95" w:rsidRDefault="00362A37" w:rsidP="00362A37">
      <w:pPr>
        <w:rPr>
          <w:rFonts w:ascii="Garamond" w:hAnsi="Garamond"/>
          <w:sz w:val="22"/>
          <w:szCs w:val="22"/>
        </w:rPr>
      </w:pPr>
    </w:p>
    <w:p w:rsidR="00362A37" w:rsidRPr="001D6B95" w:rsidRDefault="00362A37" w:rsidP="00362A37">
      <w:pPr>
        <w:rPr>
          <w:rFonts w:ascii="Garamond" w:hAnsi="Garamond"/>
          <w:sz w:val="22"/>
          <w:szCs w:val="22"/>
        </w:rPr>
      </w:pPr>
      <w:r w:rsidRPr="001D6B95">
        <w:rPr>
          <w:rFonts w:ascii="Garamond" w:hAnsi="Garamond"/>
          <w:sz w:val="22"/>
          <w:szCs w:val="22"/>
        </w:rPr>
        <w:t xml:space="preserve">During the first semester of practicum, students are assigned a school setting and on-site school psychology supervisor. Practicum students are also required to consult with teachers and parents/guardians.  Additionally, students are required to complete a </w:t>
      </w:r>
      <w:r w:rsidRPr="001D6B95">
        <w:rPr>
          <w:rFonts w:ascii="Garamond" w:hAnsi="Garamond"/>
          <w:b/>
          <w:i/>
          <w:sz w:val="22"/>
          <w:szCs w:val="22"/>
        </w:rPr>
        <w:t>family consultation project</w:t>
      </w:r>
      <w:r w:rsidRPr="001D6B95">
        <w:rPr>
          <w:rFonts w:ascii="Garamond" w:hAnsi="Garamond"/>
          <w:sz w:val="22"/>
          <w:szCs w:val="22"/>
        </w:rPr>
        <w:t xml:space="preserve"> and a </w:t>
      </w:r>
      <w:r w:rsidRPr="001D6B95">
        <w:rPr>
          <w:rFonts w:ascii="Garamond" w:hAnsi="Garamond"/>
          <w:b/>
          <w:i/>
          <w:sz w:val="22"/>
          <w:szCs w:val="22"/>
        </w:rPr>
        <w:t>behavioral intervention project</w:t>
      </w:r>
      <w:r w:rsidRPr="001D6B95">
        <w:rPr>
          <w:rFonts w:ascii="Garamond" w:hAnsi="Garamond"/>
          <w:sz w:val="22"/>
          <w:szCs w:val="22"/>
        </w:rPr>
        <w:t xml:space="preserve">, utilizing skills acquired in CPSE 610 and CPSE 614. Projects are outlined in the CPSE 610 and CPSE 614 class syllabi. In conjunction with these two courses, students implement a consultation project that focuses on teaching parents to provide positive behavioral supports to a child with problematic behavior. The requirements for the project are included in the 610 </w:t>
      </w:r>
      <w:proofErr w:type="gramStart"/>
      <w:r w:rsidRPr="001D6B95">
        <w:rPr>
          <w:rFonts w:ascii="Garamond" w:hAnsi="Garamond"/>
          <w:sz w:val="22"/>
          <w:szCs w:val="22"/>
        </w:rPr>
        <w:t>syllabus</w:t>
      </w:r>
      <w:proofErr w:type="gramEnd"/>
      <w:r w:rsidRPr="001D6B95">
        <w:rPr>
          <w:rFonts w:ascii="Garamond" w:hAnsi="Garamond"/>
          <w:sz w:val="22"/>
          <w:szCs w:val="22"/>
        </w:rPr>
        <w:t>. Professors teaching courses during fall and winter coordinate class projects, sharing supervision responsibilities with the practicum teachers. The BYU practicum teacher completes</w:t>
      </w:r>
      <w:r w:rsidRPr="001D6B95">
        <w:rPr>
          <w:rFonts w:ascii="Garamond" w:hAnsi="Garamond"/>
          <w:sz w:val="22"/>
          <w:szCs w:val="22"/>
          <w:u w:val="single"/>
        </w:rPr>
        <w:t xml:space="preserve"> two site visits</w:t>
      </w:r>
      <w:r w:rsidRPr="001D6B95">
        <w:rPr>
          <w:rFonts w:ascii="Garamond" w:hAnsi="Garamond"/>
          <w:sz w:val="22"/>
          <w:szCs w:val="22"/>
        </w:rPr>
        <w:t xml:space="preserve"> each semester to observe, document, and evaluate developing competencies and objectives stated in course syllabi. </w:t>
      </w:r>
    </w:p>
    <w:p w:rsidR="00362A37" w:rsidRPr="001D6B95"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2"/>
          <w:szCs w:val="22"/>
        </w:rPr>
      </w:pPr>
      <w:r w:rsidRPr="001D6B95">
        <w:rPr>
          <w:rFonts w:ascii="Garamond" w:hAnsi="Garamond"/>
          <w:sz w:val="22"/>
          <w:szCs w:val="22"/>
        </w:rPr>
        <w:t xml:space="preserve">  </w:t>
      </w:r>
    </w:p>
    <w:p w:rsidR="00362A37" w:rsidRPr="001D6B95"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2"/>
          <w:szCs w:val="22"/>
        </w:rPr>
      </w:pPr>
      <w:r w:rsidRPr="001D6B95">
        <w:rPr>
          <w:rFonts w:ascii="Garamond" w:hAnsi="Garamond"/>
          <w:sz w:val="22"/>
          <w:szCs w:val="22"/>
        </w:rPr>
        <w:t>During</w:t>
      </w:r>
      <w:r w:rsidRPr="001D6B95">
        <w:rPr>
          <w:rFonts w:ascii="Garamond" w:hAnsi="Garamond"/>
          <w:b/>
          <w:bCs/>
          <w:sz w:val="22"/>
          <w:szCs w:val="22"/>
        </w:rPr>
        <w:t xml:space="preserve"> winter semester </w:t>
      </w:r>
      <w:r w:rsidRPr="001D6B95">
        <w:rPr>
          <w:rFonts w:ascii="Garamond" w:hAnsi="Garamond"/>
          <w:sz w:val="22"/>
          <w:szCs w:val="22"/>
        </w:rPr>
        <w:t xml:space="preserve">of the second year, practicum students continue to work 10 hours per week in school settings. This second semester of practicum requires students to take an even greater role in providing interventions, including counseling, consulting, assessment for intervention, monitoring student progress to identify effectiveness of interventions, etc.  Students fulfill assignments related to their university coursework: assessment for emotional/behavioral disturbance (1 full psycho-educational assessment for intervention, with a report that includes research-based interventions); multicultural counseling assignments; standardized and curriculum-based academic assessment and interventions; and </w:t>
      </w:r>
      <w:proofErr w:type="gramStart"/>
      <w:r w:rsidRPr="001D6B95">
        <w:rPr>
          <w:rFonts w:ascii="Garamond" w:hAnsi="Garamond"/>
          <w:sz w:val="22"/>
          <w:szCs w:val="22"/>
        </w:rPr>
        <w:t>activities which</w:t>
      </w:r>
      <w:proofErr w:type="gramEnd"/>
      <w:r w:rsidRPr="001D6B95">
        <w:rPr>
          <w:rFonts w:ascii="Garamond" w:hAnsi="Garamond"/>
          <w:sz w:val="22"/>
          <w:szCs w:val="22"/>
        </w:rPr>
        <w:t xml:space="preserve"> encourage the integration of theory and practice. Similar to the previous semester, the practicum teacher and the university professors teaching courses during the winter semester coordinate activities. The practicum teacher assists in monitoring student’s assignments and projects, supervising site based activities and coordinating the in-class learning with site based experiences. The practicum teacher evaluates the student’s on-site performance, providing feedback regarding student competency. A</w:t>
      </w:r>
      <w:r w:rsidR="00BA01A3">
        <w:rPr>
          <w:rFonts w:ascii="Garamond" w:hAnsi="Garamond"/>
          <w:sz w:val="22"/>
          <w:szCs w:val="22"/>
        </w:rPr>
        <w:t xml:space="preserve">dditionally, practicum </w:t>
      </w:r>
      <w:proofErr w:type="gramStart"/>
      <w:r w:rsidR="00BA01A3">
        <w:rPr>
          <w:rFonts w:ascii="Garamond" w:hAnsi="Garamond"/>
          <w:sz w:val="22"/>
          <w:szCs w:val="22"/>
        </w:rPr>
        <w:t>teachers</w:t>
      </w:r>
      <w:proofErr w:type="gramEnd"/>
      <w:r w:rsidR="00BA01A3">
        <w:rPr>
          <w:rFonts w:ascii="Garamond" w:hAnsi="Garamond"/>
          <w:sz w:val="22"/>
          <w:szCs w:val="22"/>
        </w:rPr>
        <w:t xml:space="preserve"> </w:t>
      </w:r>
      <w:r w:rsidRPr="001D6B95">
        <w:rPr>
          <w:rFonts w:ascii="Garamond" w:hAnsi="Garamond"/>
          <w:sz w:val="22"/>
          <w:szCs w:val="22"/>
        </w:rPr>
        <w:t>assist in completing evaluations related to students’ university course work and projects (see syllabi and rubrics for 2</w:t>
      </w:r>
      <w:r w:rsidRPr="001D6B95">
        <w:rPr>
          <w:rFonts w:ascii="Garamond" w:hAnsi="Garamond"/>
          <w:sz w:val="22"/>
          <w:szCs w:val="22"/>
          <w:vertAlign w:val="superscript"/>
        </w:rPr>
        <w:t>nd</w:t>
      </w:r>
      <w:r w:rsidRPr="001D6B95">
        <w:rPr>
          <w:rFonts w:ascii="Garamond" w:hAnsi="Garamond"/>
          <w:sz w:val="22"/>
          <w:szCs w:val="22"/>
        </w:rPr>
        <w:t xml:space="preserve"> year Fall and Winter semesters).</w:t>
      </w:r>
    </w:p>
    <w:p w:rsidR="00362A37" w:rsidRPr="00F86462"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16"/>
          <w:szCs w:val="16"/>
        </w:rPr>
      </w:pPr>
    </w:p>
    <w:p w:rsidR="00362A37" w:rsidRPr="001D6B95" w:rsidRDefault="00362A37" w:rsidP="004B5E24">
      <w:pPr>
        <w:pStyle w:val="Heading2"/>
      </w:pPr>
      <w:bookmarkStart w:id="454" w:name="_Toc239867021"/>
      <w:bookmarkStart w:id="455" w:name="_Toc239867206"/>
      <w:r w:rsidRPr="001D6B95">
        <w:t>DEVELOPING EFFECTIVE COUNSELING INTERVENTION SKILLS:</w:t>
      </w:r>
      <w:bookmarkEnd w:id="454"/>
      <w:bookmarkEnd w:id="455"/>
      <w:r w:rsidRPr="001D6B95">
        <w:t xml:space="preserve"> </w:t>
      </w:r>
    </w:p>
    <w:p w:rsidR="00362A37" w:rsidRPr="001D6B95"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2"/>
          <w:szCs w:val="22"/>
        </w:rPr>
      </w:pPr>
      <w:r w:rsidRPr="001D6B95">
        <w:rPr>
          <w:rFonts w:ascii="Garamond" w:hAnsi="Garamond"/>
          <w:sz w:val="22"/>
          <w:szCs w:val="22"/>
        </w:rPr>
        <w:t xml:space="preserve">Prior to internship, students are responsible for a minimum of 1 individual </w:t>
      </w:r>
      <w:r w:rsidR="004407BB">
        <w:rPr>
          <w:rFonts w:ascii="Garamond" w:hAnsi="Garamond"/>
          <w:sz w:val="22"/>
          <w:szCs w:val="22"/>
        </w:rPr>
        <w:t>intervention/</w:t>
      </w:r>
      <w:r w:rsidRPr="001D6B95">
        <w:rPr>
          <w:rFonts w:ascii="Garamond" w:hAnsi="Garamond"/>
          <w:sz w:val="22"/>
          <w:szCs w:val="22"/>
        </w:rPr>
        <w:t xml:space="preserve">counseling case and 1 group </w:t>
      </w:r>
      <w:r w:rsidR="004407BB">
        <w:rPr>
          <w:rFonts w:ascii="Garamond" w:hAnsi="Garamond"/>
          <w:sz w:val="22"/>
          <w:szCs w:val="22"/>
        </w:rPr>
        <w:t>intervention/</w:t>
      </w:r>
      <w:r w:rsidRPr="001D6B95">
        <w:rPr>
          <w:rFonts w:ascii="Garamond" w:hAnsi="Garamond"/>
          <w:sz w:val="22"/>
          <w:szCs w:val="22"/>
        </w:rPr>
        <w:t xml:space="preserve">counseling case, obtaining signed permission to counsel students from parent/guardian, and meeting with individual/group members a minimum of 6 sessions.  Students are required to research relevant topics; plan counseling goals based on research-based intervention strategies; collect data to monitor identified issue/behavior problem document, monitoring the progress of identified children and adolescents; and keep case notes, share notes and logs with supervisors. </w:t>
      </w:r>
      <w:r w:rsidR="004407BB">
        <w:rPr>
          <w:rFonts w:ascii="Garamond" w:hAnsi="Garamond"/>
          <w:sz w:val="22"/>
          <w:szCs w:val="22"/>
        </w:rPr>
        <w:t>Assistance with these cases is provided in pr</w:t>
      </w:r>
      <w:r w:rsidR="00BA01A3">
        <w:rPr>
          <w:rFonts w:ascii="Garamond" w:hAnsi="Garamond"/>
          <w:sz w:val="22"/>
          <w:szCs w:val="22"/>
        </w:rPr>
        <w:t>acticum class and in CPSE 602, w</w:t>
      </w:r>
      <w:r w:rsidR="004407BB">
        <w:rPr>
          <w:rFonts w:ascii="Garamond" w:hAnsi="Garamond"/>
          <w:sz w:val="22"/>
          <w:szCs w:val="22"/>
        </w:rPr>
        <w:t xml:space="preserve">inter semester. </w:t>
      </w:r>
    </w:p>
    <w:p w:rsidR="001226D8" w:rsidRPr="00970A55" w:rsidRDefault="00362A37" w:rsidP="00970A55">
      <w:pPr>
        <w:autoSpaceDE/>
        <w:autoSpaceDN/>
        <w:adjustRightInd/>
        <w:spacing w:after="120" w:line="276" w:lineRule="auto"/>
        <w:jc w:val="center"/>
        <w:rPr>
          <w:rFonts w:ascii="Myriad Pro Bold SemiCond" w:hAnsi="Myriad Pro Bold SemiCond"/>
          <w:sz w:val="24"/>
          <w:szCs w:val="24"/>
        </w:rPr>
      </w:pPr>
      <w:r w:rsidRPr="001D6B95">
        <w:br w:type="page"/>
      </w:r>
      <w:r w:rsidR="001226D8" w:rsidRPr="00083AFD">
        <w:rPr>
          <w:sz w:val="36"/>
          <w:szCs w:val="36"/>
        </w:rPr>
        <w:t xml:space="preserve"> </w:t>
      </w:r>
      <w:r w:rsidR="001226D8" w:rsidRPr="00970A55">
        <w:rPr>
          <w:rFonts w:ascii="Myriad Pro Bold SemiCond" w:hAnsi="Myriad Pro Bold SemiCond"/>
          <w:sz w:val="36"/>
          <w:szCs w:val="36"/>
        </w:rPr>
        <w:t>Practicum</w:t>
      </w:r>
    </w:p>
    <w:p w:rsidR="001226D8" w:rsidRPr="00970A55" w:rsidRDefault="00970A55" w:rsidP="001226D8">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jc w:val="center"/>
        <w:rPr>
          <w:rFonts w:ascii="Myriad Pro Bold SemiCond" w:hAnsi="Myriad Pro Bold SemiCond"/>
          <w:sz w:val="36"/>
          <w:szCs w:val="36"/>
        </w:rPr>
      </w:pPr>
      <w:r>
        <w:rPr>
          <w:rFonts w:ascii="Myriad Pro Bold SemiCond" w:hAnsi="Myriad Pro Bold SemiCond"/>
          <w:sz w:val="36"/>
          <w:szCs w:val="36"/>
        </w:rPr>
        <w:t>Assignment List and Portfolio</w:t>
      </w:r>
    </w:p>
    <w:tbl>
      <w:tblPr>
        <w:tblW w:w="0" w:type="auto"/>
        <w:jc w:val="center"/>
        <w:tblLook w:val="01E0" w:firstRow="1" w:lastRow="1" w:firstColumn="1" w:lastColumn="1" w:noHBand="0" w:noVBand="0"/>
      </w:tblPr>
      <w:tblGrid>
        <w:gridCol w:w="9721"/>
      </w:tblGrid>
      <w:tr w:rsidR="001226D8" w:rsidRPr="00083AFD">
        <w:trPr>
          <w:trHeight w:val="312"/>
          <w:jc w:val="center"/>
        </w:trPr>
        <w:tc>
          <w:tcPr>
            <w:tcW w:w="9721" w:type="dxa"/>
            <w:shd w:val="clear" w:color="auto" w:fill="E0E0E0"/>
          </w:tcPr>
          <w:p w:rsidR="001226D8" w:rsidRPr="00083AFD" w:rsidRDefault="001226D8" w:rsidP="00AE1356">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Garamond" w:hAnsi="Garamond"/>
                <w:b/>
                <w:sz w:val="28"/>
                <w:szCs w:val="28"/>
              </w:rPr>
            </w:pPr>
            <w:r w:rsidRPr="00083AFD">
              <w:rPr>
                <w:rFonts w:ascii="Garamond" w:hAnsi="Garamond"/>
                <w:b/>
                <w:sz w:val="28"/>
                <w:szCs w:val="28"/>
              </w:rPr>
              <w:t>To be completed by the practicum student</w:t>
            </w:r>
          </w:p>
        </w:tc>
      </w:tr>
    </w:tbl>
    <w:p w:rsidR="001226D8" w:rsidRPr="00083AFD" w:rsidRDefault="001226D8" w:rsidP="001226D8">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rPr>
          <w:rFonts w:ascii="Garamond" w:hAnsi="Garamond"/>
          <w:b/>
          <w:sz w:val="24"/>
          <w:szCs w:val="24"/>
        </w:rPr>
      </w:pPr>
    </w:p>
    <w:p w:rsidR="001226D8" w:rsidRPr="00083AFD" w:rsidRDefault="00970A55" w:rsidP="001226D8">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rPr>
          <w:rFonts w:ascii="Garamond" w:hAnsi="Garamond"/>
          <w:b/>
        </w:rPr>
      </w:pPr>
      <w:r>
        <w:rPr>
          <w:rFonts w:ascii="Garamond" w:hAnsi="Garamond"/>
          <w:b/>
        </w:rPr>
        <w:t xml:space="preserve">Student: </w:t>
      </w:r>
      <w:r w:rsidR="001226D8" w:rsidRPr="00083AFD">
        <w:rPr>
          <w:rFonts w:ascii="Garamond" w:hAnsi="Garamond"/>
          <w:b/>
        </w:rPr>
        <w:t>_________________________________</w:t>
      </w:r>
      <w:proofErr w:type="gramStart"/>
      <w:r w:rsidR="001226D8" w:rsidRPr="00083AFD">
        <w:rPr>
          <w:rFonts w:ascii="Garamond" w:hAnsi="Garamond"/>
          <w:b/>
        </w:rPr>
        <w:t>_        Date</w:t>
      </w:r>
      <w:proofErr w:type="gramEnd"/>
      <w:r w:rsidR="001226D8" w:rsidRPr="00083AFD">
        <w:rPr>
          <w:rFonts w:ascii="Garamond" w:hAnsi="Garamond"/>
          <w:b/>
        </w:rPr>
        <w:t>: __________________</w:t>
      </w:r>
    </w:p>
    <w:p w:rsidR="001226D8" w:rsidRPr="00083AFD" w:rsidRDefault="001226D8" w:rsidP="001226D8">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rPr>
          <w:rFonts w:ascii="Garamond" w:hAnsi="Garamond"/>
          <w:b/>
        </w:rPr>
      </w:pPr>
    </w:p>
    <w:p w:rsidR="001226D8" w:rsidRPr="00083AFD" w:rsidRDefault="001226D8" w:rsidP="00970A55">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rFonts w:ascii="Garamond" w:hAnsi="Garamond"/>
        </w:rPr>
      </w:pPr>
      <w:r w:rsidRPr="00083AFD">
        <w:rPr>
          <w:rFonts w:ascii="Garamond" w:hAnsi="Garamond"/>
        </w:rPr>
        <w:t xml:space="preserve"> (1) ______ Complete &amp; document a minimum of 300 practicum hours during 2</w:t>
      </w:r>
      <w:r w:rsidRPr="00083AFD">
        <w:rPr>
          <w:rFonts w:ascii="Garamond" w:hAnsi="Garamond"/>
          <w:vertAlign w:val="superscript"/>
        </w:rPr>
        <w:t>nd</w:t>
      </w:r>
      <w:r w:rsidRPr="00083AFD">
        <w:rPr>
          <w:rFonts w:ascii="Garamond" w:hAnsi="Garamond"/>
        </w:rPr>
        <w:t xml:space="preserve"> year –minimum of 130 practicum hours per semester in school setting during fall and winter semesters and a minimum of 30 hours in spring.   Log all hours in excel spread sheet. </w:t>
      </w:r>
    </w:p>
    <w:p w:rsidR="001226D8" w:rsidRPr="00083AFD" w:rsidRDefault="001226D8" w:rsidP="001226D8">
      <w:pPr>
        <w:tabs>
          <w:tab w:val="left" w:pos="1800"/>
          <w:tab w:val="left" w:pos="2520"/>
          <w:tab w:val="left" w:pos="3240"/>
          <w:tab w:val="left" w:pos="3960"/>
          <w:tab w:val="left" w:pos="4680"/>
          <w:tab w:val="left" w:pos="5400"/>
          <w:tab w:val="left" w:pos="6120"/>
          <w:tab w:val="left" w:pos="6840"/>
          <w:tab w:val="left" w:pos="7560"/>
          <w:tab w:val="left" w:pos="8280"/>
        </w:tabs>
        <w:spacing w:line="360" w:lineRule="auto"/>
        <w:ind w:left="720"/>
        <w:rPr>
          <w:rFonts w:ascii="Garamond" w:hAnsi="Garamond"/>
        </w:rPr>
      </w:pPr>
    </w:p>
    <w:p w:rsidR="001226D8" w:rsidRPr="00083AFD" w:rsidRDefault="001226D8" w:rsidP="001226D8">
      <w:pPr>
        <w:tabs>
          <w:tab w:val="left" w:pos="1980"/>
          <w:tab w:val="left" w:pos="2520"/>
          <w:tab w:val="left" w:pos="3240"/>
          <w:tab w:val="left" w:pos="3960"/>
          <w:tab w:val="left" w:pos="4680"/>
          <w:tab w:val="left" w:pos="5400"/>
          <w:tab w:val="left" w:pos="6120"/>
          <w:tab w:val="left" w:pos="6840"/>
          <w:tab w:val="left" w:pos="7560"/>
          <w:tab w:val="left" w:pos="8280"/>
        </w:tabs>
        <w:spacing w:line="360" w:lineRule="auto"/>
        <w:ind w:left="720"/>
        <w:rPr>
          <w:rFonts w:ascii="Garamond" w:hAnsi="Garamond"/>
          <w:i/>
          <w:iCs/>
          <w:sz w:val="18"/>
          <w:szCs w:val="18"/>
        </w:rPr>
      </w:pPr>
      <w:r w:rsidRPr="00083AFD">
        <w:rPr>
          <w:rFonts w:ascii="Garamond" w:hAnsi="Garamond"/>
        </w:rPr>
        <w:t>(2) ___</w:t>
      </w:r>
      <w:r w:rsidRPr="00083AFD">
        <w:rPr>
          <w:rFonts w:ascii="Garamond" w:hAnsi="Garamond"/>
          <w:u w:val="single"/>
        </w:rPr>
        <w:t xml:space="preserve"> </w:t>
      </w:r>
      <w:r w:rsidRPr="00083AFD">
        <w:rPr>
          <w:rFonts w:ascii="Garamond" w:hAnsi="Garamond"/>
        </w:rPr>
        <w:t xml:space="preserve"> ___ </w:t>
      </w:r>
      <w:r w:rsidRPr="00083AFD">
        <w:rPr>
          <w:rFonts w:ascii="Garamond" w:hAnsi="Garamond"/>
          <w:b/>
        </w:rPr>
        <w:t>PORTFOLIO:</w:t>
      </w:r>
      <w:r w:rsidRPr="00083AFD">
        <w:rPr>
          <w:rFonts w:ascii="Garamond" w:hAnsi="Garamond"/>
        </w:rPr>
        <w:t xml:space="preserve"> </w:t>
      </w:r>
      <w:r w:rsidRPr="00083AFD">
        <w:rPr>
          <w:rFonts w:ascii="Garamond" w:hAnsi="Garamond"/>
          <w:i/>
          <w:iCs/>
          <w:sz w:val="18"/>
          <w:szCs w:val="18"/>
        </w:rPr>
        <w:t>forms and 10 domains are due at the end of fall and spring semester</w:t>
      </w:r>
    </w:p>
    <w:p w:rsidR="001226D8" w:rsidRPr="00083AFD" w:rsidRDefault="001226D8" w:rsidP="00CF118E">
      <w:pPr>
        <w:widowControl w:val="0"/>
        <w:numPr>
          <w:ilvl w:val="0"/>
          <w:numId w:val="20"/>
        </w:numPr>
        <w:tabs>
          <w:tab w:val="clear" w:pos="360"/>
          <w:tab w:val="num" w:pos="1800"/>
          <w:tab w:val="left" w:pos="1980"/>
          <w:tab w:val="left" w:pos="2520"/>
          <w:tab w:val="left" w:pos="3240"/>
          <w:tab w:val="left" w:pos="3960"/>
          <w:tab w:val="left" w:pos="4680"/>
          <w:tab w:val="left" w:pos="5400"/>
          <w:tab w:val="left" w:pos="6120"/>
          <w:tab w:val="left" w:pos="6840"/>
          <w:tab w:val="left" w:pos="7560"/>
          <w:tab w:val="left" w:pos="8280"/>
        </w:tabs>
        <w:spacing w:line="360" w:lineRule="auto"/>
        <w:ind w:left="1800"/>
        <w:rPr>
          <w:rFonts w:ascii="Garamond" w:hAnsi="Garamond"/>
          <w:b/>
          <w:u w:val="single"/>
        </w:rPr>
      </w:pPr>
      <w:r w:rsidRPr="00083AFD">
        <w:rPr>
          <w:rFonts w:ascii="Garamond" w:hAnsi="Garamond"/>
          <w:b/>
          <w:u w:val="single"/>
        </w:rPr>
        <w:t>Evaluations</w:t>
      </w:r>
      <w:proofErr w:type="gramStart"/>
      <w:r w:rsidRPr="00083AFD">
        <w:rPr>
          <w:rFonts w:ascii="Garamond" w:hAnsi="Garamond"/>
          <w:b/>
          <w:u w:val="single"/>
        </w:rPr>
        <w:t>:_</w:t>
      </w:r>
      <w:proofErr w:type="gramEnd"/>
      <w:r w:rsidRPr="00083AFD">
        <w:rPr>
          <w:rFonts w:ascii="Garamond" w:hAnsi="Garamond"/>
          <w:b/>
          <w:u w:val="single"/>
        </w:rPr>
        <w:t>___________________________________</w:t>
      </w:r>
    </w:p>
    <w:p w:rsidR="001226D8" w:rsidRPr="00083AFD" w:rsidRDefault="001226D8" w:rsidP="00CF118E">
      <w:pPr>
        <w:widowControl w:val="0"/>
        <w:numPr>
          <w:ilvl w:val="0"/>
          <w:numId w:val="20"/>
        </w:numPr>
        <w:tabs>
          <w:tab w:val="clear" w:pos="360"/>
          <w:tab w:val="left" w:pos="1980"/>
          <w:tab w:val="num" w:pos="2070"/>
          <w:tab w:val="left" w:pos="2520"/>
          <w:tab w:val="left" w:pos="3240"/>
          <w:tab w:val="left" w:pos="3960"/>
          <w:tab w:val="left" w:pos="4680"/>
          <w:tab w:val="left" w:pos="5400"/>
          <w:tab w:val="left" w:pos="6120"/>
          <w:tab w:val="left" w:pos="6840"/>
          <w:tab w:val="left" w:pos="7560"/>
          <w:tab w:val="left" w:pos="8280"/>
        </w:tabs>
        <w:spacing w:line="360" w:lineRule="auto"/>
        <w:ind w:left="2070"/>
        <w:rPr>
          <w:rFonts w:ascii="Garamond" w:hAnsi="Garamond"/>
          <w:b/>
          <w:sz w:val="16"/>
          <w:szCs w:val="16"/>
          <w:u w:val="single"/>
        </w:rPr>
      </w:pPr>
      <w:r w:rsidRPr="00083AFD">
        <w:rPr>
          <w:rFonts w:ascii="Garamond" w:hAnsi="Garamond"/>
          <w:b/>
          <w:sz w:val="16"/>
          <w:szCs w:val="16"/>
          <w:u w:val="single"/>
        </w:rPr>
        <w:t>Fall</w:t>
      </w:r>
      <w:r w:rsidRPr="00083AFD">
        <w:rPr>
          <w:rFonts w:ascii="Garamond" w:hAnsi="Garamond"/>
          <w:b/>
          <w:sz w:val="16"/>
          <w:szCs w:val="16"/>
        </w:rPr>
        <w:tab/>
      </w:r>
      <w:r w:rsidRPr="00083AFD">
        <w:rPr>
          <w:rFonts w:ascii="Garamond" w:hAnsi="Garamond"/>
          <w:b/>
          <w:sz w:val="16"/>
          <w:szCs w:val="16"/>
          <w:u w:val="single"/>
        </w:rPr>
        <w:t>Winter/Spring</w:t>
      </w:r>
    </w:p>
    <w:p w:rsidR="001226D8" w:rsidRPr="00083AFD" w:rsidRDefault="001226D8" w:rsidP="00CF118E">
      <w:pPr>
        <w:widowControl w:val="0"/>
        <w:numPr>
          <w:ilvl w:val="0"/>
          <w:numId w:val="20"/>
        </w:numPr>
        <w:tabs>
          <w:tab w:val="clear" w:pos="360"/>
          <w:tab w:val="num" w:pos="1530"/>
          <w:tab w:val="left" w:pos="1980"/>
          <w:tab w:val="left" w:pos="2040"/>
          <w:tab w:val="left" w:pos="3960"/>
          <w:tab w:val="left" w:pos="4680"/>
          <w:tab w:val="left" w:pos="5400"/>
          <w:tab w:val="left" w:pos="6120"/>
          <w:tab w:val="left" w:pos="6840"/>
          <w:tab w:val="left" w:pos="7560"/>
          <w:tab w:val="left" w:pos="8280"/>
        </w:tabs>
        <w:spacing w:line="360" w:lineRule="auto"/>
        <w:ind w:left="1710" w:firstLine="0"/>
        <w:rPr>
          <w:rFonts w:ascii="Garamond" w:hAnsi="Garamond"/>
        </w:rPr>
      </w:pPr>
      <w:r w:rsidRPr="00083AFD">
        <w:rPr>
          <w:rFonts w:ascii="Garamond" w:hAnsi="Garamond"/>
        </w:rPr>
        <w:t>_</w:t>
      </w:r>
      <w:r w:rsidRPr="00083AFD">
        <w:rPr>
          <w:rFonts w:ascii="Garamond" w:hAnsi="Garamond"/>
          <w:u w:val="single"/>
        </w:rPr>
        <w:t xml:space="preserve">  </w:t>
      </w:r>
      <w:r w:rsidRPr="00083AFD">
        <w:rPr>
          <w:rFonts w:ascii="Garamond" w:hAnsi="Garamond"/>
        </w:rPr>
        <w:t xml:space="preserve">_    </w:t>
      </w:r>
      <w:r w:rsidRPr="00083AFD">
        <w:rPr>
          <w:rFonts w:ascii="Garamond" w:hAnsi="Garamond"/>
          <w:u w:val="single"/>
        </w:rPr>
        <w:t xml:space="preserve">_ </w:t>
      </w:r>
      <w:proofErr w:type="gramStart"/>
      <w:r w:rsidRPr="00083AFD">
        <w:rPr>
          <w:rFonts w:ascii="Garamond" w:hAnsi="Garamond"/>
          <w:u w:val="single"/>
        </w:rPr>
        <w:t>_</w:t>
      </w:r>
      <w:r w:rsidRPr="00083AFD">
        <w:rPr>
          <w:rFonts w:ascii="Garamond" w:hAnsi="Garamond"/>
        </w:rPr>
        <w:t xml:space="preserve">   End</w:t>
      </w:r>
      <w:proofErr w:type="gramEnd"/>
      <w:r w:rsidRPr="00083AFD">
        <w:rPr>
          <w:rFonts w:ascii="Garamond" w:hAnsi="Garamond"/>
        </w:rPr>
        <w:t xml:space="preserve"> of semester Site-Supervisor &amp; Student’s Competency-Based Evaluation Form</w:t>
      </w:r>
    </w:p>
    <w:p w:rsidR="001226D8" w:rsidRPr="00083AFD" w:rsidRDefault="001226D8" w:rsidP="00CF118E">
      <w:pPr>
        <w:widowControl w:val="0"/>
        <w:numPr>
          <w:ilvl w:val="0"/>
          <w:numId w:val="20"/>
        </w:numPr>
        <w:tabs>
          <w:tab w:val="clear" w:pos="360"/>
          <w:tab w:val="num" w:pos="1530"/>
          <w:tab w:val="left" w:pos="198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083AFD">
        <w:rPr>
          <w:rFonts w:ascii="Garamond" w:hAnsi="Garamond"/>
        </w:rPr>
        <w:t>_</w:t>
      </w:r>
      <w:r w:rsidRPr="00083AFD">
        <w:rPr>
          <w:rFonts w:ascii="Garamond" w:hAnsi="Garamond"/>
          <w:u w:val="single"/>
        </w:rPr>
        <w:t xml:space="preserve">  </w:t>
      </w:r>
      <w:r w:rsidRPr="00083AFD">
        <w:rPr>
          <w:rFonts w:ascii="Garamond" w:hAnsi="Garamond"/>
        </w:rPr>
        <w:t xml:space="preserve">_    </w:t>
      </w:r>
      <w:r w:rsidRPr="00083AFD">
        <w:rPr>
          <w:rFonts w:ascii="Garamond" w:hAnsi="Garamond"/>
          <w:u w:val="single"/>
        </w:rPr>
        <w:t xml:space="preserve">_ </w:t>
      </w:r>
      <w:proofErr w:type="gramStart"/>
      <w:r w:rsidRPr="00083AFD">
        <w:rPr>
          <w:rFonts w:ascii="Garamond" w:hAnsi="Garamond"/>
          <w:u w:val="single"/>
        </w:rPr>
        <w:t>_</w:t>
      </w:r>
      <w:r w:rsidRPr="00083AFD">
        <w:rPr>
          <w:rFonts w:ascii="Garamond" w:hAnsi="Garamond"/>
        </w:rPr>
        <w:t xml:space="preserve">   Mid</w:t>
      </w:r>
      <w:proofErr w:type="gramEnd"/>
      <w:r w:rsidRPr="00083AFD">
        <w:rPr>
          <w:rFonts w:ascii="Garamond" w:hAnsi="Garamond"/>
        </w:rPr>
        <w:t xml:space="preserve">-semester Site-Supervisor’s </w:t>
      </w:r>
      <w:r w:rsidRPr="00083AFD">
        <w:rPr>
          <w:rFonts w:ascii="Garamond" w:hAnsi="Garamond" w:cs="Book Antiqua"/>
          <w:bCs/>
        </w:rPr>
        <w:t xml:space="preserve">Evaluating Professional Disposition </w:t>
      </w:r>
    </w:p>
    <w:p w:rsidR="001226D8" w:rsidRPr="00083AFD" w:rsidRDefault="001226D8" w:rsidP="00CF118E">
      <w:pPr>
        <w:widowControl w:val="0"/>
        <w:numPr>
          <w:ilvl w:val="0"/>
          <w:numId w:val="20"/>
        </w:numPr>
        <w:tabs>
          <w:tab w:val="clear" w:pos="360"/>
          <w:tab w:val="num" w:pos="1530"/>
          <w:tab w:val="left" w:pos="198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083AFD">
        <w:rPr>
          <w:rFonts w:ascii="Garamond" w:hAnsi="Garamond"/>
        </w:rPr>
        <w:t>_</w:t>
      </w:r>
      <w:r w:rsidRPr="00083AFD">
        <w:rPr>
          <w:rFonts w:ascii="Garamond" w:hAnsi="Garamond"/>
          <w:u w:val="single"/>
        </w:rPr>
        <w:t xml:space="preserve">  </w:t>
      </w:r>
      <w:r w:rsidRPr="00083AFD">
        <w:rPr>
          <w:rFonts w:ascii="Garamond" w:hAnsi="Garamond"/>
        </w:rPr>
        <w:t xml:space="preserve">_    </w:t>
      </w:r>
      <w:r w:rsidRPr="00083AFD">
        <w:rPr>
          <w:rFonts w:ascii="Garamond" w:hAnsi="Garamond"/>
          <w:u w:val="single"/>
        </w:rPr>
        <w:t xml:space="preserve">_ </w:t>
      </w:r>
      <w:proofErr w:type="gramStart"/>
      <w:r w:rsidRPr="00083AFD">
        <w:rPr>
          <w:rFonts w:ascii="Garamond" w:hAnsi="Garamond"/>
          <w:u w:val="single"/>
        </w:rPr>
        <w:t>_</w:t>
      </w:r>
      <w:r w:rsidRPr="00083AFD">
        <w:rPr>
          <w:rFonts w:ascii="Garamond" w:hAnsi="Garamond"/>
        </w:rPr>
        <w:t xml:space="preserve">   Mid</w:t>
      </w:r>
      <w:proofErr w:type="gramEnd"/>
      <w:r w:rsidRPr="00083AFD">
        <w:rPr>
          <w:rFonts w:ascii="Garamond" w:hAnsi="Garamond"/>
        </w:rPr>
        <w:t xml:space="preserve">-semester Site-Supervisor’s 10 Domain Evaluation of student </w:t>
      </w:r>
    </w:p>
    <w:p w:rsidR="001226D8" w:rsidRPr="00083AFD" w:rsidRDefault="001226D8" w:rsidP="00CF118E">
      <w:pPr>
        <w:widowControl w:val="0"/>
        <w:numPr>
          <w:ilvl w:val="0"/>
          <w:numId w:val="20"/>
        </w:numPr>
        <w:tabs>
          <w:tab w:val="clear" w:pos="360"/>
          <w:tab w:val="num" w:pos="1530"/>
          <w:tab w:val="left" w:pos="198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083AFD">
        <w:rPr>
          <w:rFonts w:ascii="Garamond" w:hAnsi="Garamond"/>
        </w:rPr>
        <w:t>_</w:t>
      </w:r>
      <w:r w:rsidRPr="00083AFD">
        <w:rPr>
          <w:rFonts w:ascii="Garamond" w:hAnsi="Garamond"/>
          <w:u w:val="single"/>
        </w:rPr>
        <w:t xml:space="preserve">  </w:t>
      </w:r>
      <w:r w:rsidRPr="00083AFD">
        <w:rPr>
          <w:rFonts w:ascii="Garamond" w:hAnsi="Garamond"/>
        </w:rPr>
        <w:t xml:space="preserve">_    </w:t>
      </w:r>
      <w:r w:rsidRPr="00083AFD">
        <w:rPr>
          <w:rFonts w:ascii="Garamond" w:hAnsi="Garamond"/>
          <w:u w:val="single"/>
        </w:rPr>
        <w:t xml:space="preserve">_ </w:t>
      </w:r>
      <w:proofErr w:type="gramStart"/>
      <w:r w:rsidRPr="00083AFD">
        <w:rPr>
          <w:rFonts w:ascii="Garamond" w:hAnsi="Garamond"/>
          <w:u w:val="single"/>
        </w:rPr>
        <w:t>_</w:t>
      </w:r>
      <w:r w:rsidRPr="00083AFD">
        <w:rPr>
          <w:rFonts w:ascii="Garamond" w:hAnsi="Garamond"/>
        </w:rPr>
        <w:t xml:space="preserve">   </w:t>
      </w:r>
      <w:r w:rsidRPr="00083AFD">
        <w:rPr>
          <w:rFonts w:ascii="Garamond" w:hAnsi="Garamond"/>
          <w:bCs/>
        </w:rPr>
        <w:t>End</w:t>
      </w:r>
      <w:proofErr w:type="gramEnd"/>
      <w:r w:rsidRPr="00083AFD">
        <w:rPr>
          <w:rFonts w:ascii="Garamond" w:hAnsi="Garamond"/>
          <w:bCs/>
        </w:rPr>
        <w:t xml:space="preserve"> of semester Student Practicum Site Evaluation  </w:t>
      </w:r>
    </w:p>
    <w:p w:rsidR="001226D8" w:rsidRPr="00083AFD" w:rsidRDefault="001226D8" w:rsidP="00CF118E">
      <w:pPr>
        <w:widowControl w:val="0"/>
        <w:numPr>
          <w:ilvl w:val="0"/>
          <w:numId w:val="20"/>
        </w:numPr>
        <w:tabs>
          <w:tab w:val="clear" w:pos="360"/>
          <w:tab w:val="num" w:pos="1530"/>
          <w:tab w:val="left" w:pos="198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083AFD">
        <w:rPr>
          <w:rFonts w:ascii="Garamond" w:hAnsi="Garamond"/>
        </w:rPr>
        <w:t>_</w:t>
      </w:r>
      <w:r w:rsidRPr="00083AFD">
        <w:rPr>
          <w:rFonts w:ascii="Garamond" w:hAnsi="Garamond"/>
          <w:u w:val="single"/>
        </w:rPr>
        <w:t xml:space="preserve">  </w:t>
      </w:r>
      <w:r w:rsidRPr="00083AFD">
        <w:rPr>
          <w:rFonts w:ascii="Garamond" w:hAnsi="Garamond"/>
        </w:rPr>
        <w:t xml:space="preserve">_    </w:t>
      </w:r>
      <w:r w:rsidRPr="00083AFD">
        <w:rPr>
          <w:rFonts w:ascii="Garamond" w:hAnsi="Garamond"/>
          <w:u w:val="single"/>
        </w:rPr>
        <w:t xml:space="preserve">_ </w:t>
      </w:r>
      <w:proofErr w:type="gramStart"/>
      <w:r w:rsidRPr="00083AFD">
        <w:rPr>
          <w:rFonts w:ascii="Garamond" w:hAnsi="Garamond"/>
          <w:u w:val="single"/>
        </w:rPr>
        <w:t>_</w:t>
      </w:r>
      <w:r w:rsidRPr="00083AFD">
        <w:rPr>
          <w:rFonts w:ascii="Garamond" w:hAnsi="Garamond"/>
        </w:rPr>
        <w:t xml:space="preserve">   End</w:t>
      </w:r>
      <w:proofErr w:type="gramEnd"/>
      <w:r w:rsidRPr="00083AFD">
        <w:rPr>
          <w:rFonts w:ascii="Garamond" w:hAnsi="Garamond"/>
        </w:rPr>
        <w:t xml:space="preserve"> of semester </w:t>
      </w:r>
      <w:r w:rsidRPr="00083AFD">
        <w:rPr>
          <w:rFonts w:ascii="Garamond" w:hAnsi="Garamond"/>
          <w:bCs/>
        </w:rPr>
        <w:t xml:space="preserve">Student Evaluation of Supervisor </w:t>
      </w:r>
    </w:p>
    <w:p w:rsidR="001226D8" w:rsidRPr="00083AFD" w:rsidRDefault="001226D8" w:rsidP="00CF118E">
      <w:pPr>
        <w:widowControl w:val="0"/>
        <w:numPr>
          <w:ilvl w:val="0"/>
          <w:numId w:val="20"/>
        </w:numPr>
        <w:tabs>
          <w:tab w:val="clear" w:pos="360"/>
          <w:tab w:val="num" w:pos="1530"/>
          <w:tab w:val="left" w:pos="1980"/>
          <w:tab w:val="left" w:pos="204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083AFD">
        <w:rPr>
          <w:rFonts w:ascii="Garamond" w:hAnsi="Garamond"/>
        </w:rPr>
        <w:t>_</w:t>
      </w:r>
      <w:r w:rsidRPr="00083AFD">
        <w:rPr>
          <w:rFonts w:ascii="Garamond" w:hAnsi="Garamond"/>
          <w:u w:val="single"/>
        </w:rPr>
        <w:t xml:space="preserve">  </w:t>
      </w:r>
      <w:r w:rsidRPr="00083AFD">
        <w:rPr>
          <w:rFonts w:ascii="Garamond" w:hAnsi="Garamond"/>
        </w:rPr>
        <w:t xml:space="preserve">_    </w:t>
      </w:r>
      <w:r w:rsidRPr="00083AFD">
        <w:rPr>
          <w:rFonts w:ascii="Garamond" w:hAnsi="Garamond"/>
          <w:u w:val="single"/>
        </w:rPr>
        <w:t xml:space="preserve">_ </w:t>
      </w:r>
      <w:proofErr w:type="gramStart"/>
      <w:r w:rsidRPr="00083AFD">
        <w:rPr>
          <w:rFonts w:ascii="Garamond" w:hAnsi="Garamond"/>
          <w:u w:val="single"/>
        </w:rPr>
        <w:t>_</w:t>
      </w:r>
      <w:r w:rsidRPr="00083AFD">
        <w:rPr>
          <w:rFonts w:ascii="Garamond" w:hAnsi="Garamond"/>
        </w:rPr>
        <w:t xml:space="preserve">   </w:t>
      </w:r>
      <w:r w:rsidRPr="00083AFD">
        <w:rPr>
          <w:rFonts w:ascii="Garamond" w:hAnsi="Garamond"/>
          <w:bCs/>
        </w:rPr>
        <w:t>Faculty</w:t>
      </w:r>
      <w:proofErr w:type="gramEnd"/>
      <w:r w:rsidRPr="00083AFD">
        <w:rPr>
          <w:rFonts w:ascii="Garamond" w:hAnsi="Garamond"/>
          <w:bCs/>
        </w:rPr>
        <w:t xml:space="preserve"> Site Visit: observation/evaluation of student competencies </w:t>
      </w:r>
    </w:p>
    <w:p w:rsidR="001226D8" w:rsidRPr="00083AFD" w:rsidRDefault="001226D8" w:rsidP="00CF118E">
      <w:pPr>
        <w:widowControl w:val="0"/>
        <w:numPr>
          <w:ilvl w:val="0"/>
          <w:numId w:val="20"/>
        </w:numPr>
        <w:tabs>
          <w:tab w:val="clear" w:pos="360"/>
          <w:tab w:val="num" w:pos="1530"/>
          <w:tab w:val="left" w:pos="1980"/>
          <w:tab w:val="left" w:pos="204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083AFD">
        <w:rPr>
          <w:rFonts w:ascii="Garamond" w:hAnsi="Garamond"/>
        </w:rPr>
        <w:t xml:space="preserve">          __</w:t>
      </w:r>
      <w:proofErr w:type="gramStart"/>
      <w:r w:rsidRPr="00083AFD">
        <w:rPr>
          <w:rFonts w:ascii="Garamond" w:hAnsi="Garamond"/>
        </w:rPr>
        <w:t>_  Spring</w:t>
      </w:r>
      <w:proofErr w:type="gramEnd"/>
      <w:r w:rsidRPr="00083AFD">
        <w:rPr>
          <w:rFonts w:ascii="Garamond" w:hAnsi="Garamond"/>
        </w:rPr>
        <w:t xml:space="preserve">: </w:t>
      </w:r>
      <w:r w:rsidRPr="00083AFD">
        <w:rPr>
          <w:rFonts w:ascii="Garamond" w:hAnsi="Garamond"/>
          <w:bCs/>
        </w:rPr>
        <w:t xml:space="preserve">Faculty evaluation of portfolio </w:t>
      </w:r>
    </w:p>
    <w:p w:rsidR="001226D8" w:rsidRPr="00083AFD" w:rsidRDefault="001226D8" w:rsidP="00CF118E">
      <w:pPr>
        <w:widowControl w:val="0"/>
        <w:numPr>
          <w:ilvl w:val="0"/>
          <w:numId w:val="20"/>
        </w:numPr>
        <w:tabs>
          <w:tab w:val="clear" w:pos="360"/>
          <w:tab w:val="num" w:pos="1800"/>
          <w:tab w:val="left" w:pos="1980"/>
          <w:tab w:val="left" w:pos="2520"/>
          <w:tab w:val="left" w:pos="3240"/>
          <w:tab w:val="left" w:pos="3960"/>
          <w:tab w:val="left" w:pos="4680"/>
          <w:tab w:val="left" w:pos="5400"/>
          <w:tab w:val="left" w:pos="6120"/>
          <w:tab w:val="left" w:pos="6840"/>
          <w:tab w:val="left" w:pos="7560"/>
          <w:tab w:val="left" w:pos="8280"/>
        </w:tabs>
        <w:spacing w:line="360" w:lineRule="auto"/>
        <w:ind w:left="1800"/>
        <w:rPr>
          <w:rFonts w:ascii="Garamond" w:hAnsi="Garamond"/>
          <w:b/>
        </w:rPr>
      </w:pPr>
      <w:r w:rsidRPr="00083AFD">
        <w:rPr>
          <w:rFonts w:ascii="Garamond" w:hAnsi="Garamond"/>
          <w:b/>
          <w:u w:val="single"/>
        </w:rPr>
        <w:t>Paperwork</w:t>
      </w:r>
      <w:proofErr w:type="gramStart"/>
      <w:r w:rsidRPr="00083AFD">
        <w:rPr>
          <w:rFonts w:ascii="Garamond" w:hAnsi="Garamond"/>
          <w:b/>
          <w:u w:val="single"/>
        </w:rPr>
        <w:t>:_</w:t>
      </w:r>
      <w:proofErr w:type="gramEnd"/>
      <w:r w:rsidRPr="00083AFD">
        <w:rPr>
          <w:rFonts w:ascii="Garamond" w:hAnsi="Garamond"/>
          <w:b/>
          <w:u w:val="single"/>
        </w:rPr>
        <w:t>____________________________________</w:t>
      </w:r>
      <w:r w:rsidRPr="00083AFD">
        <w:rPr>
          <w:rFonts w:ascii="Garamond" w:hAnsi="Garamond"/>
          <w:b/>
        </w:rPr>
        <w:t xml:space="preserve">                                                                            </w:t>
      </w:r>
    </w:p>
    <w:p w:rsidR="001226D8" w:rsidRPr="00083AFD" w:rsidRDefault="001226D8" w:rsidP="00CF118E">
      <w:pPr>
        <w:widowControl w:val="0"/>
        <w:numPr>
          <w:ilvl w:val="0"/>
          <w:numId w:val="20"/>
        </w:numPr>
        <w:tabs>
          <w:tab w:val="clear" w:pos="360"/>
          <w:tab w:val="left" w:pos="1980"/>
          <w:tab w:val="num" w:pos="2070"/>
          <w:tab w:val="left" w:pos="2520"/>
          <w:tab w:val="left" w:pos="3240"/>
          <w:tab w:val="left" w:pos="3960"/>
          <w:tab w:val="left" w:pos="4680"/>
          <w:tab w:val="left" w:pos="5400"/>
          <w:tab w:val="left" w:pos="6120"/>
          <w:tab w:val="left" w:pos="6840"/>
          <w:tab w:val="left" w:pos="7560"/>
          <w:tab w:val="left" w:pos="8280"/>
        </w:tabs>
        <w:spacing w:line="360" w:lineRule="auto"/>
        <w:ind w:left="2070"/>
        <w:rPr>
          <w:rFonts w:ascii="Garamond" w:hAnsi="Garamond"/>
          <w:b/>
          <w:sz w:val="16"/>
          <w:szCs w:val="16"/>
          <w:u w:val="single"/>
        </w:rPr>
      </w:pPr>
      <w:r w:rsidRPr="00083AFD">
        <w:rPr>
          <w:rFonts w:ascii="Garamond" w:hAnsi="Garamond"/>
          <w:b/>
          <w:sz w:val="16"/>
          <w:szCs w:val="16"/>
          <w:u w:val="single"/>
        </w:rPr>
        <w:t>Fall</w:t>
      </w:r>
      <w:r w:rsidRPr="00083AFD">
        <w:rPr>
          <w:rFonts w:ascii="Garamond" w:hAnsi="Garamond"/>
          <w:b/>
          <w:sz w:val="16"/>
          <w:szCs w:val="16"/>
        </w:rPr>
        <w:tab/>
      </w:r>
      <w:r w:rsidRPr="00083AFD">
        <w:rPr>
          <w:rFonts w:ascii="Garamond" w:hAnsi="Garamond"/>
          <w:b/>
          <w:sz w:val="16"/>
          <w:szCs w:val="16"/>
          <w:u w:val="single"/>
        </w:rPr>
        <w:t>Winter/Spring</w:t>
      </w:r>
    </w:p>
    <w:p w:rsidR="001226D8" w:rsidRPr="00083AFD"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rPr>
        <w:t xml:space="preserve">___    ___ Time Log totals and time distribution </w:t>
      </w:r>
    </w:p>
    <w:p w:rsidR="001226D8" w:rsidRPr="00083AFD" w:rsidRDefault="001226D8" w:rsidP="00CF118E">
      <w:pPr>
        <w:pStyle w:val="ListParagraph"/>
        <w:widowControl w:val="0"/>
        <w:numPr>
          <w:ilvl w:val="0"/>
          <w:numId w:val="48"/>
        </w:numPr>
        <w:tabs>
          <w:tab w:val="left" w:pos="1980"/>
          <w:tab w:val="left" w:pos="2520"/>
        </w:tabs>
        <w:spacing w:line="360" w:lineRule="auto"/>
        <w:rPr>
          <w:rFonts w:ascii="Garamond" w:hAnsi="Garamond"/>
        </w:rPr>
      </w:pPr>
      <w:r w:rsidRPr="00083AFD">
        <w:rPr>
          <w:rFonts w:ascii="Garamond" w:hAnsi="Garamond"/>
        </w:rPr>
        <w:t>___    ___ Field Experience Demographics Worksheet</w:t>
      </w:r>
      <w:r w:rsidRPr="00083AFD">
        <w:rPr>
          <w:rFonts w:ascii="Garamond" w:hAnsi="Garamond" w:cs="Book Antiqua"/>
          <w:bCs/>
        </w:rPr>
        <w:t xml:space="preserve"> </w:t>
      </w:r>
    </w:p>
    <w:p w:rsidR="001226D8" w:rsidRPr="00083AFD"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rPr>
        <w:t xml:space="preserve">___    ___ List of Assessment Instruments (formal and informal)  </w:t>
      </w:r>
    </w:p>
    <w:p w:rsidR="001226D8" w:rsidRPr="00083AFD"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rPr>
        <w:t xml:space="preserve">___    ___ 9-Step in Resolving an Ethical Dilemma </w:t>
      </w:r>
    </w:p>
    <w:p w:rsidR="001226D8" w:rsidRPr="00083AFD"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rPr>
        <w:t xml:space="preserve">___    ___ Practicum Goal Setting Chart - with mid semester &amp; end-of-semester updates </w:t>
      </w:r>
    </w:p>
    <w:p w:rsidR="001226D8" w:rsidRPr="00083AFD"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rPr>
        <w:t xml:space="preserve">          ___ Spring IEP goals and end-of-term update </w:t>
      </w:r>
    </w:p>
    <w:p w:rsidR="001226D8" w:rsidRPr="00083AFD"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rPr>
        <w:t xml:space="preserve">          ___ Winter: Assessment Report: Evaluation Form completed by BYU </w:t>
      </w:r>
      <w:proofErr w:type="spellStart"/>
      <w:r w:rsidRPr="00083AFD">
        <w:rPr>
          <w:rFonts w:ascii="Garamond" w:hAnsi="Garamond"/>
        </w:rPr>
        <w:t>prac</w:t>
      </w:r>
      <w:proofErr w:type="spellEnd"/>
      <w:r w:rsidRPr="00083AFD">
        <w:rPr>
          <w:rFonts w:ascii="Garamond" w:hAnsi="Garamond"/>
        </w:rPr>
        <w:t xml:space="preserve"> supervisor</w:t>
      </w:r>
    </w:p>
    <w:p w:rsidR="001226D8" w:rsidRPr="00083AFD"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rPr>
        <w:t xml:space="preserve">___ </w:t>
      </w:r>
      <w:proofErr w:type="gramStart"/>
      <w:r w:rsidRPr="00083AFD">
        <w:rPr>
          <w:rFonts w:ascii="Garamond" w:hAnsi="Garamond"/>
          <w:i/>
          <w:iCs/>
        </w:rPr>
        <w:t>or</w:t>
      </w:r>
      <w:proofErr w:type="gramEnd"/>
      <w:r w:rsidRPr="00083AFD">
        <w:rPr>
          <w:rFonts w:ascii="Garamond" w:hAnsi="Garamond"/>
        </w:rPr>
        <w:t xml:space="preserve">___  Individual Case Consultation notes </w:t>
      </w:r>
    </w:p>
    <w:p w:rsidR="001226D8" w:rsidRPr="00083AFD"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rPr>
        <w:t xml:space="preserve">___ </w:t>
      </w:r>
      <w:proofErr w:type="gramStart"/>
      <w:r w:rsidRPr="00083AFD">
        <w:rPr>
          <w:rFonts w:ascii="Garamond" w:hAnsi="Garamond"/>
          <w:i/>
          <w:iCs/>
        </w:rPr>
        <w:t>or</w:t>
      </w:r>
      <w:proofErr w:type="gramEnd"/>
      <w:r w:rsidRPr="00083AFD">
        <w:rPr>
          <w:rFonts w:ascii="Garamond" w:hAnsi="Garamond"/>
        </w:rPr>
        <w:t>___ Group Counseling and Case Consultation notes</w:t>
      </w:r>
    </w:p>
    <w:p w:rsidR="001226D8" w:rsidRPr="00083AFD" w:rsidRDefault="001226D8" w:rsidP="00CF118E">
      <w:pPr>
        <w:pStyle w:val="ListParagraph"/>
        <w:widowControl w:val="0"/>
        <w:numPr>
          <w:ilvl w:val="0"/>
          <w:numId w:val="48"/>
        </w:numPr>
        <w:tabs>
          <w:tab w:val="left" w:pos="1980"/>
          <w:tab w:val="left" w:pos="216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rPr>
        <w:t>___    ___ NASP Domain overviews, description of practicum activities demonstrating competency in the 10 domains, and reflective summary statements.</w:t>
      </w:r>
    </w:p>
    <w:p w:rsidR="001226D8" w:rsidRPr="00083AFD"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rPr>
        <w:t xml:space="preserve">          ___ Spring: </w:t>
      </w:r>
      <w:r w:rsidRPr="00083AFD">
        <w:rPr>
          <w:rFonts w:ascii="Garamond" w:hAnsi="Garamond"/>
          <w:bCs/>
        </w:rPr>
        <w:t xml:space="preserve">Graded projects/reports from academic courses for this school year </w:t>
      </w:r>
    </w:p>
    <w:p w:rsidR="001226D8" w:rsidRPr="00083AFD"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bCs/>
        </w:rPr>
        <w:t>Family Consultation Project</w:t>
      </w:r>
    </w:p>
    <w:p w:rsidR="001226D8" w:rsidRPr="00083AFD"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bCs/>
        </w:rPr>
        <w:t>Behavioral Intervention</w:t>
      </w:r>
    </w:p>
    <w:p w:rsidR="001226D8" w:rsidRPr="00083AFD"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bCs/>
        </w:rPr>
        <w:t>2 Psycho-Educational Evaluations</w:t>
      </w:r>
    </w:p>
    <w:p w:rsidR="001226D8" w:rsidRPr="00083AFD"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bCs/>
        </w:rPr>
        <w:t xml:space="preserve">Academic Intervention Project </w:t>
      </w:r>
    </w:p>
    <w:p w:rsidR="001226D8" w:rsidRPr="00083AFD"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bCs/>
        </w:rPr>
        <w:t xml:space="preserve">Multicultural and Crisis assignments </w:t>
      </w:r>
    </w:p>
    <w:p w:rsidR="00AE1356" w:rsidRPr="00AE5D3B"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083AFD">
        <w:rPr>
          <w:rFonts w:ascii="Garamond" w:hAnsi="Garamond"/>
          <w:bCs/>
        </w:rPr>
        <w:t>Other assignments/projects supporting competencies in 10 domains</w:t>
      </w:r>
    </w:p>
    <w:p w:rsidR="001130B2" w:rsidRDefault="001130B2">
      <w:pPr>
        <w:rPr>
          <w:rFonts w:ascii="Garamond" w:eastAsia="Times"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4"/>
      </w:tblGrid>
      <w:tr w:rsidR="00195A49" w:rsidRPr="000A5ED6" w:rsidTr="00AE5D3B">
        <w:trPr>
          <w:trHeight w:val="1061"/>
          <w:jc w:val="center"/>
        </w:trPr>
        <w:tc>
          <w:tcPr>
            <w:tcW w:w="10014" w:type="dxa"/>
            <w:shd w:val="clear" w:color="auto" w:fill="000000" w:themeFill="text1"/>
          </w:tcPr>
          <w:p w:rsidR="00195A49" w:rsidRPr="00AE5D3B" w:rsidRDefault="00195A49" w:rsidP="00AE5D3B">
            <w:pPr>
              <w:spacing w:before="120"/>
              <w:jc w:val="center"/>
              <w:rPr>
                <w:rFonts w:ascii="Myriad Pro Bold SemiCond" w:hAnsi="Myriad Pro Bold SemiCond"/>
              </w:rPr>
            </w:pPr>
            <w:r w:rsidRPr="00AE5D3B">
              <w:rPr>
                <w:rFonts w:ascii="Myriad Pro Bold SemiCond" w:hAnsi="Myriad Pro Bold SemiCond"/>
                <w:bCs/>
              </w:rPr>
              <w:t>On-Site Supervisor’s Evaluation of School Psychology Practicum Student</w:t>
            </w:r>
          </w:p>
          <w:p w:rsidR="00195A49" w:rsidRPr="00AE5D3B" w:rsidRDefault="00195A49" w:rsidP="00543FD5">
            <w:pPr>
              <w:jc w:val="center"/>
              <w:rPr>
                <w:rFonts w:ascii="Myriad Pro Bold SemiCond" w:hAnsi="Myriad Pro Bold SemiCond"/>
                <w:bCs/>
              </w:rPr>
            </w:pPr>
            <w:r w:rsidRPr="00AE5D3B">
              <w:rPr>
                <w:rFonts w:ascii="Myriad Pro Bold SemiCond" w:hAnsi="Myriad Pro Bold SemiCond"/>
                <w:bCs/>
              </w:rPr>
              <w:t xml:space="preserve">Brigham Young University School Psychology Program          </w:t>
            </w:r>
          </w:p>
          <w:p w:rsidR="00195A49" w:rsidRPr="00AE5D3B" w:rsidRDefault="00195A49" w:rsidP="00A1709A">
            <w:pPr>
              <w:pStyle w:val="Heading2"/>
              <w:spacing w:before="0" w:after="0"/>
              <w:jc w:val="center"/>
              <w:rPr>
                <w:rFonts w:ascii="Myriad Pro Bold SemiCond" w:hAnsi="Myriad Pro Bold SemiCond"/>
                <w:b w:val="0"/>
                <w:sz w:val="36"/>
                <w:szCs w:val="36"/>
              </w:rPr>
            </w:pPr>
            <w:bookmarkStart w:id="456" w:name="_Toc239867022"/>
            <w:bookmarkStart w:id="457" w:name="_Toc239867207"/>
            <w:r w:rsidRPr="00AE5D3B">
              <w:rPr>
                <w:rFonts w:ascii="Myriad Pro Bold SemiCond" w:hAnsi="Myriad Pro Bold SemiCond"/>
                <w:b w:val="0"/>
                <w:sz w:val="36"/>
                <w:szCs w:val="36"/>
              </w:rPr>
              <w:t>Practicum Competency-Based Evaluation Form</w:t>
            </w:r>
            <w:bookmarkEnd w:id="456"/>
            <w:bookmarkEnd w:id="457"/>
          </w:p>
          <w:p w:rsidR="00195A49" w:rsidRPr="000A5ED6" w:rsidRDefault="00195A49" w:rsidP="00543FD5">
            <w:pPr>
              <w:rPr>
                <w:rFonts w:ascii="Garamond" w:hAnsi="Garamond"/>
                <w:b/>
                <w:bCs/>
              </w:rPr>
            </w:pPr>
          </w:p>
        </w:tc>
      </w:tr>
    </w:tbl>
    <w:p w:rsidR="00195A49" w:rsidRPr="000A5ED6" w:rsidRDefault="00195A49" w:rsidP="00195A49">
      <w:pPr>
        <w:rPr>
          <w:rFonts w:ascii="Garamond" w:hAnsi="Garamond"/>
          <w:b/>
          <w:bCs/>
        </w:rPr>
      </w:pPr>
      <w:r w:rsidRPr="000A5ED6">
        <w:rPr>
          <w:rFonts w:ascii="Garamond" w:hAnsi="Garamond"/>
          <w:b/>
          <w:bCs/>
        </w:rPr>
        <w:t xml:space="preserve"> </w:t>
      </w:r>
    </w:p>
    <w:p w:rsidR="00195A49" w:rsidRPr="000A5ED6" w:rsidRDefault="00195A49" w:rsidP="00195A49">
      <w:pPr>
        <w:rPr>
          <w:rFonts w:ascii="Garamond" w:hAnsi="Garamond"/>
          <w:bCs/>
        </w:rPr>
      </w:pPr>
      <w:r w:rsidRPr="000A5ED6">
        <w:rPr>
          <w:rFonts w:ascii="Garamond" w:hAnsi="Garamond"/>
          <w:bCs/>
        </w:rPr>
        <w:t>Practicum Student: _________________________________</w:t>
      </w:r>
      <w:r w:rsidRPr="000A5ED6">
        <w:rPr>
          <w:rFonts w:ascii="Garamond" w:hAnsi="Garamond"/>
          <w:bCs/>
        </w:rPr>
        <w:tab/>
      </w:r>
      <w:r w:rsidRPr="000A5ED6">
        <w:rPr>
          <w:rFonts w:ascii="Garamond" w:hAnsi="Garamond"/>
          <w:bCs/>
        </w:rPr>
        <w:tab/>
        <w:t>Date:</w:t>
      </w:r>
      <w:r w:rsidRPr="000A5ED6">
        <w:rPr>
          <w:rFonts w:ascii="Garamond" w:hAnsi="Garamond"/>
          <w:bCs/>
        </w:rPr>
        <w:tab/>
        <w:t>___________</w:t>
      </w:r>
    </w:p>
    <w:p w:rsidR="00195A49" w:rsidRPr="000A5ED6" w:rsidRDefault="00195A49" w:rsidP="00195A49">
      <w:pPr>
        <w:rPr>
          <w:rFonts w:ascii="Garamond" w:hAnsi="Garamond"/>
        </w:rPr>
      </w:pPr>
      <w:r w:rsidRPr="000A5ED6">
        <w:rPr>
          <w:rFonts w:ascii="Garamond" w:hAnsi="Garamond"/>
        </w:rPr>
        <w:t>Because we recognize that professional competencies are developed over time and are part of a learning process, you and your supervisors will provide two types of ratings for each competency area.  This assessment is meant to help you and your supervisor know which areas are your strengths and which areas are emerging skills requiring focused effort and additional supervision.</w:t>
      </w:r>
    </w:p>
    <w:p w:rsidR="00195A49" w:rsidRPr="000A5ED6" w:rsidRDefault="00195A49" w:rsidP="00195A49">
      <w:pPr>
        <w:rPr>
          <w:rFonts w:ascii="Garamond" w:hAnsi="Garamond"/>
          <w:b/>
          <w:bCs/>
          <w:sz w:val="16"/>
          <w:szCs w:val="16"/>
        </w:rPr>
      </w:pPr>
      <w:r w:rsidRPr="000A5ED6">
        <w:rPr>
          <w:rFonts w:ascii="Garamond" w:hAnsi="Garamond"/>
          <w:b/>
          <w:bCs/>
          <w:sz w:val="16"/>
          <w:szCs w:val="16"/>
        </w:rPr>
        <w:t>Note: This evaluation form was based on San Diego State’s School Psychology Internship evaluation forms and NASP standards.</w:t>
      </w:r>
    </w:p>
    <w:p w:rsidR="00195A49" w:rsidRPr="000A5ED6" w:rsidRDefault="00195A49" w:rsidP="00195A49">
      <w:pPr>
        <w:rPr>
          <w:rFonts w:ascii="Garamond" w:hAnsi="Garamond"/>
          <w:b/>
          <w:bCs/>
        </w:rPr>
      </w:pPr>
    </w:p>
    <w:p w:rsidR="00195A49" w:rsidRPr="000A5ED6" w:rsidRDefault="00195A49" w:rsidP="00195A49">
      <w:pPr>
        <w:outlineLvl w:val="0"/>
        <w:rPr>
          <w:rFonts w:ascii="Garamond" w:hAnsi="Garamond"/>
        </w:rPr>
      </w:pPr>
      <w:bookmarkStart w:id="458" w:name="_Toc243371349"/>
      <w:r w:rsidRPr="00AE5D3B">
        <w:rPr>
          <w:rFonts w:ascii="Garamond" w:hAnsi="Garamond"/>
          <w:b/>
        </w:rPr>
        <w:t>Develop:</w:t>
      </w:r>
      <w:r w:rsidRPr="000A5ED6">
        <w:rPr>
          <w:rFonts w:ascii="Garamond" w:hAnsi="Garamond"/>
          <w:b/>
          <w:i/>
        </w:rPr>
        <w:t xml:space="preserve"> </w:t>
      </w:r>
      <w:r w:rsidRPr="00AE5D3B">
        <w:rPr>
          <w:rFonts w:ascii="Garamond" w:hAnsi="Garamond"/>
        </w:rPr>
        <w:t>Degree of Competency Development</w:t>
      </w:r>
      <w:bookmarkEnd w:id="458"/>
    </w:p>
    <w:tbl>
      <w:tblPr>
        <w:tblW w:w="0" w:type="auto"/>
        <w:jc w:val="center"/>
        <w:tblLayout w:type="fixed"/>
        <w:tblLook w:val="0000" w:firstRow="0" w:lastRow="0" w:firstColumn="0" w:lastColumn="0" w:noHBand="0" w:noVBand="0"/>
      </w:tblPr>
      <w:tblGrid>
        <w:gridCol w:w="1539"/>
        <w:gridCol w:w="1700"/>
        <w:gridCol w:w="6855"/>
      </w:tblGrid>
      <w:tr w:rsidR="00195A49" w:rsidRPr="000A5ED6">
        <w:trPr>
          <w:trHeight w:val="290"/>
          <w:jc w:val="center"/>
        </w:trPr>
        <w:tc>
          <w:tcPr>
            <w:tcW w:w="1539" w:type="dxa"/>
          </w:tcPr>
          <w:p w:rsidR="00195A49" w:rsidRPr="000A5ED6" w:rsidRDefault="00195A49" w:rsidP="00543FD5">
            <w:pPr>
              <w:jc w:val="center"/>
              <w:rPr>
                <w:rFonts w:ascii="Garamond" w:hAnsi="Garamond"/>
                <w:u w:val="single"/>
              </w:rPr>
            </w:pPr>
            <w:r w:rsidRPr="000A5ED6">
              <w:rPr>
                <w:rFonts w:ascii="Garamond" w:hAnsi="Garamond"/>
                <w:u w:val="single"/>
              </w:rPr>
              <w:t>Rating</w:t>
            </w:r>
          </w:p>
        </w:tc>
        <w:tc>
          <w:tcPr>
            <w:tcW w:w="1700" w:type="dxa"/>
          </w:tcPr>
          <w:p w:rsidR="00195A49" w:rsidRPr="000A5ED6" w:rsidRDefault="00195A49" w:rsidP="00543FD5">
            <w:pPr>
              <w:rPr>
                <w:rFonts w:ascii="Garamond" w:hAnsi="Garamond"/>
                <w:u w:val="single"/>
              </w:rPr>
            </w:pPr>
            <w:r w:rsidRPr="000A5ED6">
              <w:rPr>
                <w:rFonts w:ascii="Garamond" w:hAnsi="Garamond"/>
                <w:u w:val="single"/>
              </w:rPr>
              <w:t>Descriptor</w:t>
            </w:r>
          </w:p>
        </w:tc>
        <w:tc>
          <w:tcPr>
            <w:tcW w:w="6855" w:type="dxa"/>
          </w:tcPr>
          <w:p w:rsidR="00195A49" w:rsidRPr="000A5ED6" w:rsidRDefault="00195A49" w:rsidP="00543FD5">
            <w:pPr>
              <w:rPr>
                <w:rFonts w:ascii="Garamond" w:hAnsi="Garamond"/>
                <w:u w:val="single"/>
              </w:rPr>
            </w:pPr>
            <w:r w:rsidRPr="000A5ED6">
              <w:rPr>
                <w:rFonts w:ascii="Garamond" w:hAnsi="Garamond"/>
                <w:u w:val="single"/>
              </w:rPr>
              <w:t>Definition</w:t>
            </w:r>
          </w:p>
        </w:tc>
      </w:tr>
      <w:tr w:rsidR="00195A49" w:rsidRPr="000A5ED6">
        <w:trPr>
          <w:trHeight w:val="290"/>
          <w:jc w:val="center"/>
        </w:trPr>
        <w:tc>
          <w:tcPr>
            <w:tcW w:w="1539" w:type="dxa"/>
          </w:tcPr>
          <w:p w:rsidR="00195A49" w:rsidRPr="000A5ED6" w:rsidRDefault="00195A49" w:rsidP="00543FD5">
            <w:pPr>
              <w:jc w:val="center"/>
              <w:rPr>
                <w:rFonts w:ascii="Garamond" w:hAnsi="Garamond"/>
              </w:rPr>
            </w:pPr>
            <w:r w:rsidRPr="000A5ED6">
              <w:rPr>
                <w:rFonts w:ascii="Garamond" w:hAnsi="Garamond"/>
              </w:rPr>
              <w:t>0</w:t>
            </w:r>
          </w:p>
        </w:tc>
        <w:tc>
          <w:tcPr>
            <w:tcW w:w="1700" w:type="dxa"/>
          </w:tcPr>
          <w:p w:rsidR="00195A49" w:rsidRPr="000A5ED6" w:rsidRDefault="00195A49" w:rsidP="00543FD5">
            <w:pPr>
              <w:rPr>
                <w:rFonts w:ascii="Garamond" w:hAnsi="Garamond"/>
              </w:rPr>
            </w:pPr>
            <w:r w:rsidRPr="000A5ED6">
              <w:rPr>
                <w:rFonts w:ascii="Garamond" w:hAnsi="Garamond"/>
              </w:rPr>
              <w:t>Not seen</w:t>
            </w:r>
          </w:p>
        </w:tc>
        <w:tc>
          <w:tcPr>
            <w:tcW w:w="6855" w:type="dxa"/>
          </w:tcPr>
          <w:p w:rsidR="00195A49" w:rsidRPr="000A5ED6" w:rsidRDefault="00FE70BC" w:rsidP="00543FD5">
            <w:pPr>
              <w:rPr>
                <w:rFonts w:ascii="Garamond" w:hAnsi="Garamond"/>
              </w:rPr>
            </w:pPr>
            <w:r>
              <w:rPr>
                <w:rFonts w:ascii="Garamond" w:hAnsi="Garamond"/>
              </w:rPr>
              <w:t>Knowledge/skill was not seen or demonstrated</w:t>
            </w:r>
          </w:p>
        </w:tc>
      </w:tr>
      <w:tr w:rsidR="00195A49" w:rsidRPr="000A5ED6">
        <w:trPr>
          <w:trHeight w:val="290"/>
          <w:jc w:val="center"/>
        </w:trPr>
        <w:tc>
          <w:tcPr>
            <w:tcW w:w="1539" w:type="dxa"/>
          </w:tcPr>
          <w:p w:rsidR="00195A49" w:rsidRPr="000A5ED6" w:rsidRDefault="00195A49" w:rsidP="00543FD5">
            <w:pPr>
              <w:jc w:val="center"/>
              <w:rPr>
                <w:rFonts w:ascii="Garamond" w:hAnsi="Garamond"/>
              </w:rPr>
            </w:pPr>
            <w:r w:rsidRPr="000A5ED6">
              <w:rPr>
                <w:rFonts w:ascii="Garamond" w:hAnsi="Garamond"/>
              </w:rPr>
              <w:t>1</w:t>
            </w:r>
          </w:p>
        </w:tc>
        <w:tc>
          <w:tcPr>
            <w:tcW w:w="1700" w:type="dxa"/>
          </w:tcPr>
          <w:p w:rsidR="00195A49" w:rsidRPr="000A5ED6" w:rsidRDefault="00195A49" w:rsidP="00543FD5">
            <w:pPr>
              <w:rPr>
                <w:rFonts w:ascii="Garamond" w:hAnsi="Garamond"/>
              </w:rPr>
            </w:pPr>
            <w:r w:rsidRPr="000A5ED6">
              <w:rPr>
                <w:rFonts w:ascii="Garamond" w:hAnsi="Garamond"/>
              </w:rPr>
              <w:t>Emerging</w:t>
            </w:r>
          </w:p>
        </w:tc>
        <w:tc>
          <w:tcPr>
            <w:tcW w:w="6855" w:type="dxa"/>
          </w:tcPr>
          <w:p w:rsidR="00195A49" w:rsidRPr="000A5ED6" w:rsidRDefault="00195A49" w:rsidP="00543FD5">
            <w:pPr>
              <w:rPr>
                <w:rFonts w:ascii="Garamond" w:hAnsi="Garamond"/>
              </w:rPr>
            </w:pPr>
            <w:r w:rsidRPr="000A5ED6">
              <w:rPr>
                <w:rFonts w:ascii="Garamond" w:hAnsi="Garamond"/>
              </w:rPr>
              <w:t>Beginning to demonstrate this knowledge/skill</w:t>
            </w:r>
          </w:p>
        </w:tc>
      </w:tr>
      <w:tr w:rsidR="00195A49" w:rsidRPr="000A5ED6">
        <w:trPr>
          <w:trHeight w:val="290"/>
          <w:jc w:val="center"/>
        </w:trPr>
        <w:tc>
          <w:tcPr>
            <w:tcW w:w="1539" w:type="dxa"/>
          </w:tcPr>
          <w:p w:rsidR="00195A49" w:rsidRPr="000A5ED6" w:rsidRDefault="00195A49" w:rsidP="00543FD5">
            <w:pPr>
              <w:jc w:val="center"/>
              <w:rPr>
                <w:rFonts w:ascii="Garamond" w:hAnsi="Garamond"/>
              </w:rPr>
            </w:pPr>
            <w:r w:rsidRPr="000A5ED6">
              <w:rPr>
                <w:rFonts w:ascii="Garamond" w:hAnsi="Garamond"/>
              </w:rPr>
              <w:t>2</w:t>
            </w:r>
          </w:p>
        </w:tc>
        <w:tc>
          <w:tcPr>
            <w:tcW w:w="1700" w:type="dxa"/>
          </w:tcPr>
          <w:p w:rsidR="00195A49" w:rsidRPr="000A5ED6" w:rsidRDefault="00195A49" w:rsidP="00543FD5">
            <w:pPr>
              <w:rPr>
                <w:rFonts w:ascii="Garamond" w:hAnsi="Garamond"/>
              </w:rPr>
            </w:pPr>
            <w:r w:rsidRPr="000A5ED6">
              <w:rPr>
                <w:rFonts w:ascii="Garamond" w:hAnsi="Garamond"/>
              </w:rPr>
              <w:t>Established</w:t>
            </w:r>
          </w:p>
        </w:tc>
        <w:tc>
          <w:tcPr>
            <w:tcW w:w="6855" w:type="dxa"/>
          </w:tcPr>
          <w:p w:rsidR="00195A49" w:rsidRPr="000A5ED6" w:rsidRDefault="00195A49" w:rsidP="00543FD5">
            <w:pPr>
              <w:rPr>
                <w:rFonts w:ascii="Garamond" w:hAnsi="Garamond"/>
              </w:rPr>
            </w:pPr>
            <w:r w:rsidRPr="000A5ED6">
              <w:rPr>
                <w:rFonts w:ascii="Garamond" w:hAnsi="Garamond"/>
              </w:rPr>
              <w:t>Basic knowledge/skills attained and demonstrated routinely</w:t>
            </w:r>
          </w:p>
        </w:tc>
      </w:tr>
      <w:tr w:rsidR="00195A49" w:rsidRPr="000A5ED6">
        <w:trPr>
          <w:trHeight w:val="290"/>
          <w:jc w:val="center"/>
        </w:trPr>
        <w:tc>
          <w:tcPr>
            <w:tcW w:w="1539" w:type="dxa"/>
          </w:tcPr>
          <w:p w:rsidR="00195A49" w:rsidRPr="000A5ED6" w:rsidRDefault="00195A49" w:rsidP="00543FD5">
            <w:pPr>
              <w:jc w:val="center"/>
              <w:rPr>
                <w:rFonts w:ascii="Garamond" w:hAnsi="Garamond"/>
              </w:rPr>
            </w:pPr>
            <w:r w:rsidRPr="000A5ED6">
              <w:rPr>
                <w:rFonts w:ascii="Garamond" w:hAnsi="Garamond"/>
              </w:rPr>
              <w:t>3</w:t>
            </w:r>
          </w:p>
        </w:tc>
        <w:tc>
          <w:tcPr>
            <w:tcW w:w="1700" w:type="dxa"/>
          </w:tcPr>
          <w:p w:rsidR="00195A49" w:rsidRPr="000A5ED6" w:rsidRDefault="00195A49" w:rsidP="00543FD5">
            <w:pPr>
              <w:rPr>
                <w:rFonts w:ascii="Garamond" w:hAnsi="Garamond"/>
              </w:rPr>
            </w:pPr>
            <w:r w:rsidRPr="000A5ED6">
              <w:rPr>
                <w:rFonts w:ascii="Garamond" w:hAnsi="Garamond"/>
              </w:rPr>
              <w:t>Integrated</w:t>
            </w:r>
          </w:p>
        </w:tc>
        <w:tc>
          <w:tcPr>
            <w:tcW w:w="6855" w:type="dxa"/>
          </w:tcPr>
          <w:p w:rsidR="00195A49" w:rsidRPr="000A5ED6" w:rsidRDefault="00195A49" w:rsidP="00543FD5">
            <w:pPr>
              <w:rPr>
                <w:rFonts w:ascii="Garamond" w:hAnsi="Garamond"/>
              </w:rPr>
            </w:pPr>
            <w:r w:rsidRPr="000A5ED6">
              <w:rPr>
                <w:rFonts w:ascii="Garamond" w:hAnsi="Garamond"/>
              </w:rPr>
              <w:t xml:space="preserve">Uses knowledge/skills flexibly as part of an overall repertoire </w:t>
            </w:r>
          </w:p>
        </w:tc>
      </w:tr>
    </w:tbl>
    <w:p w:rsidR="00195A49" w:rsidRPr="000A5ED6" w:rsidRDefault="00195A49" w:rsidP="00195A49">
      <w:pPr>
        <w:rPr>
          <w:rFonts w:ascii="Garamond" w:hAnsi="Garamond"/>
        </w:rPr>
      </w:pPr>
    </w:p>
    <w:p w:rsidR="00195A49" w:rsidRPr="000A5ED6" w:rsidRDefault="00195A49" w:rsidP="00195A49">
      <w:pPr>
        <w:outlineLvl w:val="0"/>
        <w:rPr>
          <w:rFonts w:ascii="Garamond" w:hAnsi="Garamond"/>
        </w:rPr>
      </w:pPr>
      <w:bookmarkStart w:id="459" w:name="_Toc243371350"/>
      <w:r w:rsidRPr="00AE5D3B">
        <w:rPr>
          <w:rFonts w:ascii="Garamond" w:hAnsi="Garamond"/>
          <w:b/>
        </w:rPr>
        <w:t>Evaluation</w:t>
      </w:r>
      <w:r w:rsidRPr="00AE5D3B">
        <w:rPr>
          <w:rFonts w:ascii="Garamond" w:hAnsi="Garamond"/>
          <w:b/>
          <w:i/>
        </w:rPr>
        <w:t>:</w:t>
      </w:r>
      <w:r w:rsidRPr="000A5ED6">
        <w:rPr>
          <w:rFonts w:ascii="Garamond" w:hAnsi="Garamond"/>
          <w:b/>
          <w:i/>
        </w:rPr>
        <w:t xml:space="preserve"> </w:t>
      </w:r>
      <w:r w:rsidRPr="00AE5D3B">
        <w:rPr>
          <w:rFonts w:ascii="Garamond" w:hAnsi="Garamond"/>
        </w:rPr>
        <w:t>Evaluation of Competency Development for Stage in the Program</w:t>
      </w:r>
      <w:bookmarkEnd w:id="459"/>
    </w:p>
    <w:tbl>
      <w:tblPr>
        <w:tblW w:w="0" w:type="auto"/>
        <w:jc w:val="center"/>
        <w:tblLayout w:type="fixed"/>
        <w:tblLook w:val="0000" w:firstRow="0" w:lastRow="0" w:firstColumn="0" w:lastColumn="0" w:noHBand="0" w:noVBand="0"/>
      </w:tblPr>
      <w:tblGrid>
        <w:gridCol w:w="1534"/>
        <w:gridCol w:w="1694"/>
        <w:gridCol w:w="6831"/>
      </w:tblGrid>
      <w:tr w:rsidR="00195A49" w:rsidRPr="000A5ED6">
        <w:trPr>
          <w:trHeight w:val="293"/>
          <w:jc w:val="center"/>
        </w:trPr>
        <w:tc>
          <w:tcPr>
            <w:tcW w:w="1534" w:type="dxa"/>
          </w:tcPr>
          <w:p w:rsidR="00195A49" w:rsidRPr="000A5ED6" w:rsidRDefault="00195A49" w:rsidP="00543FD5">
            <w:pPr>
              <w:jc w:val="center"/>
              <w:rPr>
                <w:rFonts w:ascii="Garamond" w:hAnsi="Garamond"/>
                <w:u w:val="single"/>
              </w:rPr>
            </w:pPr>
            <w:r w:rsidRPr="000A5ED6">
              <w:rPr>
                <w:rFonts w:ascii="Garamond" w:hAnsi="Garamond"/>
                <w:u w:val="single"/>
              </w:rPr>
              <w:t>Rating</w:t>
            </w:r>
          </w:p>
        </w:tc>
        <w:tc>
          <w:tcPr>
            <w:tcW w:w="1694" w:type="dxa"/>
          </w:tcPr>
          <w:p w:rsidR="00195A49" w:rsidRPr="000A5ED6" w:rsidRDefault="00195A49" w:rsidP="00543FD5">
            <w:pPr>
              <w:rPr>
                <w:rFonts w:ascii="Garamond" w:hAnsi="Garamond"/>
                <w:u w:val="single"/>
              </w:rPr>
            </w:pPr>
            <w:r w:rsidRPr="000A5ED6">
              <w:rPr>
                <w:rFonts w:ascii="Garamond" w:hAnsi="Garamond"/>
                <w:u w:val="single"/>
              </w:rPr>
              <w:t xml:space="preserve">Descriptor </w:t>
            </w:r>
          </w:p>
        </w:tc>
        <w:tc>
          <w:tcPr>
            <w:tcW w:w="6831" w:type="dxa"/>
          </w:tcPr>
          <w:p w:rsidR="00195A49" w:rsidRPr="000A5ED6" w:rsidRDefault="00195A49" w:rsidP="00543FD5">
            <w:pPr>
              <w:rPr>
                <w:rFonts w:ascii="Garamond" w:hAnsi="Garamond"/>
                <w:u w:val="single"/>
              </w:rPr>
            </w:pPr>
            <w:r w:rsidRPr="000A5ED6">
              <w:rPr>
                <w:rFonts w:ascii="Garamond" w:hAnsi="Garamond"/>
                <w:u w:val="single"/>
              </w:rPr>
              <w:t>Definition</w:t>
            </w:r>
          </w:p>
        </w:tc>
      </w:tr>
      <w:tr w:rsidR="00195A49" w:rsidRPr="000A5ED6">
        <w:trPr>
          <w:trHeight w:val="293"/>
          <w:jc w:val="center"/>
        </w:trPr>
        <w:tc>
          <w:tcPr>
            <w:tcW w:w="1534" w:type="dxa"/>
          </w:tcPr>
          <w:p w:rsidR="00195A49" w:rsidRPr="000A5ED6" w:rsidRDefault="00195A49" w:rsidP="00543FD5">
            <w:pPr>
              <w:jc w:val="center"/>
              <w:rPr>
                <w:rFonts w:ascii="Garamond" w:hAnsi="Garamond"/>
              </w:rPr>
            </w:pPr>
            <w:r w:rsidRPr="000A5ED6">
              <w:rPr>
                <w:rFonts w:ascii="Garamond" w:hAnsi="Garamond"/>
              </w:rPr>
              <w:t>1</w:t>
            </w:r>
          </w:p>
        </w:tc>
        <w:tc>
          <w:tcPr>
            <w:tcW w:w="1694" w:type="dxa"/>
          </w:tcPr>
          <w:p w:rsidR="00195A49" w:rsidRPr="000A5ED6" w:rsidRDefault="00195A49" w:rsidP="00543FD5">
            <w:pPr>
              <w:rPr>
                <w:rFonts w:ascii="Garamond" w:hAnsi="Garamond"/>
              </w:rPr>
            </w:pPr>
            <w:r w:rsidRPr="000A5ED6">
              <w:rPr>
                <w:rFonts w:ascii="Garamond" w:hAnsi="Garamond"/>
              </w:rPr>
              <w:t>Concern</w:t>
            </w:r>
          </w:p>
        </w:tc>
        <w:tc>
          <w:tcPr>
            <w:tcW w:w="6831" w:type="dxa"/>
          </w:tcPr>
          <w:p w:rsidR="00195A49" w:rsidRPr="000A5ED6" w:rsidRDefault="00195A49" w:rsidP="00543FD5">
            <w:pPr>
              <w:rPr>
                <w:rFonts w:ascii="Garamond" w:hAnsi="Garamond"/>
              </w:rPr>
            </w:pPr>
            <w:r w:rsidRPr="000A5ED6">
              <w:rPr>
                <w:rFonts w:ascii="Garamond" w:hAnsi="Garamond"/>
              </w:rPr>
              <w:t>Stronger development expected; Focus for further development</w:t>
            </w:r>
          </w:p>
        </w:tc>
      </w:tr>
      <w:tr w:rsidR="00195A49" w:rsidRPr="000A5ED6">
        <w:trPr>
          <w:trHeight w:val="293"/>
          <w:jc w:val="center"/>
        </w:trPr>
        <w:tc>
          <w:tcPr>
            <w:tcW w:w="1534" w:type="dxa"/>
          </w:tcPr>
          <w:p w:rsidR="00195A49" w:rsidRPr="000A5ED6" w:rsidRDefault="00195A49" w:rsidP="00543FD5">
            <w:pPr>
              <w:jc w:val="center"/>
              <w:rPr>
                <w:rFonts w:ascii="Garamond" w:hAnsi="Garamond"/>
              </w:rPr>
            </w:pPr>
            <w:r w:rsidRPr="000A5ED6">
              <w:rPr>
                <w:rFonts w:ascii="Garamond" w:hAnsi="Garamond"/>
              </w:rPr>
              <w:t>2</w:t>
            </w:r>
          </w:p>
        </w:tc>
        <w:tc>
          <w:tcPr>
            <w:tcW w:w="1694" w:type="dxa"/>
          </w:tcPr>
          <w:p w:rsidR="00195A49" w:rsidRPr="000A5ED6" w:rsidRDefault="00195A49" w:rsidP="00543FD5">
            <w:pPr>
              <w:rPr>
                <w:rFonts w:ascii="Garamond" w:hAnsi="Garamond"/>
              </w:rPr>
            </w:pPr>
            <w:r w:rsidRPr="000A5ED6">
              <w:rPr>
                <w:rFonts w:ascii="Garamond" w:hAnsi="Garamond"/>
              </w:rPr>
              <w:t>Satisfactory</w:t>
            </w:r>
          </w:p>
        </w:tc>
        <w:tc>
          <w:tcPr>
            <w:tcW w:w="6831" w:type="dxa"/>
          </w:tcPr>
          <w:p w:rsidR="00195A49" w:rsidRPr="000A5ED6" w:rsidRDefault="00195A49" w:rsidP="00543FD5">
            <w:pPr>
              <w:rPr>
                <w:rFonts w:ascii="Garamond" w:hAnsi="Garamond"/>
              </w:rPr>
            </w:pPr>
            <w:r w:rsidRPr="000A5ED6">
              <w:rPr>
                <w:rFonts w:ascii="Garamond" w:hAnsi="Garamond"/>
              </w:rPr>
              <w:t>Development consistent with expectations at this stage</w:t>
            </w:r>
          </w:p>
        </w:tc>
      </w:tr>
      <w:tr w:rsidR="00195A49" w:rsidRPr="000A5ED6">
        <w:trPr>
          <w:trHeight w:val="293"/>
          <w:jc w:val="center"/>
        </w:trPr>
        <w:tc>
          <w:tcPr>
            <w:tcW w:w="1534" w:type="dxa"/>
          </w:tcPr>
          <w:p w:rsidR="00195A49" w:rsidRPr="000A5ED6" w:rsidRDefault="00195A49" w:rsidP="00543FD5">
            <w:pPr>
              <w:jc w:val="center"/>
              <w:rPr>
                <w:rFonts w:ascii="Garamond" w:hAnsi="Garamond"/>
              </w:rPr>
            </w:pPr>
            <w:r w:rsidRPr="000A5ED6">
              <w:rPr>
                <w:rFonts w:ascii="Garamond" w:hAnsi="Garamond"/>
              </w:rPr>
              <w:t>3</w:t>
            </w:r>
          </w:p>
        </w:tc>
        <w:tc>
          <w:tcPr>
            <w:tcW w:w="1694" w:type="dxa"/>
          </w:tcPr>
          <w:p w:rsidR="00195A49" w:rsidRPr="000A5ED6" w:rsidRDefault="00195A49" w:rsidP="00543FD5">
            <w:pPr>
              <w:rPr>
                <w:rFonts w:ascii="Garamond" w:hAnsi="Garamond"/>
              </w:rPr>
            </w:pPr>
            <w:r w:rsidRPr="000A5ED6">
              <w:rPr>
                <w:rFonts w:ascii="Garamond" w:hAnsi="Garamond"/>
              </w:rPr>
              <w:t>Commendable</w:t>
            </w:r>
          </w:p>
        </w:tc>
        <w:tc>
          <w:tcPr>
            <w:tcW w:w="6831" w:type="dxa"/>
          </w:tcPr>
          <w:p w:rsidR="00195A49" w:rsidRPr="000A5ED6" w:rsidRDefault="00195A49" w:rsidP="00543FD5">
            <w:pPr>
              <w:rPr>
                <w:rFonts w:ascii="Garamond" w:hAnsi="Garamond"/>
              </w:rPr>
            </w:pPr>
            <w:r w:rsidRPr="000A5ED6">
              <w:rPr>
                <w:rFonts w:ascii="Garamond" w:hAnsi="Garamond"/>
              </w:rPr>
              <w:t>Above and beyond expectations at this stage</w:t>
            </w:r>
          </w:p>
        </w:tc>
      </w:tr>
    </w:tbl>
    <w:p w:rsidR="00195A49" w:rsidRPr="000A5ED6" w:rsidRDefault="00195A49" w:rsidP="00195A49">
      <w:pPr>
        <w:rPr>
          <w:rFonts w:ascii="Garamond" w:hAnsi="Garamond"/>
          <w:b/>
          <w:bCs/>
          <w:sz w:val="28"/>
          <w:szCs w:val="28"/>
          <w:u w:val="single"/>
        </w:rPr>
      </w:pPr>
    </w:p>
    <w:p w:rsidR="00AE5D3B" w:rsidRPr="000A5ED6" w:rsidRDefault="00AE5D3B" w:rsidP="00970A55">
      <w:pPr>
        <w:ind w:left="-720" w:firstLine="810"/>
        <w:rPr>
          <w:rFonts w:ascii="Garamond" w:hAnsi="Garamond"/>
          <w:b/>
          <w:bCs/>
          <w:sz w:val="28"/>
          <w:szCs w:val="28"/>
        </w:rPr>
      </w:pPr>
      <w:r w:rsidRPr="00393348">
        <w:rPr>
          <w:rFonts w:ascii="Garamond" w:hAnsi="Garamond"/>
          <w:b/>
          <w:bCs/>
          <w:sz w:val="28"/>
          <w:szCs w:val="28"/>
        </w:rPr>
        <w:t>DOMAIN I:</w:t>
      </w:r>
      <w:r w:rsidRPr="000A5ED6">
        <w:rPr>
          <w:rFonts w:ascii="Garamond" w:hAnsi="Garamond"/>
          <w:b/>
          <w:bCs/>
          <w:sz w:val="28"/>
          <w:szCs w:val="28"/>
        </w:rPr>
        <w:t xml:space="preserve"> </w:t>
      </w:r>
      <w:proofErr w:type="gramStart"/>
      <w:r w:rsidRPr="000A5ED6">
        <w:rPr>
          <w:rFonts w:ascii="Garamond" w:hAnsi="Garamond"/>
          <w:b/>
          <w:bCs/>
          <w:sz w:val="28"/>
          <w:szCs w:val="28"/>
        </w:rPr>
        <w:t>Data-Based</w:t>
      </w:r>
      <w:proofErr w:type="gramEnd"/>
      <w:r w:rsidRPr="000A5ED6">
        <w:rPr>
          <w:rFonts w:ascii="Garamond" w:hAnsi="Garamond"/>
          <w:b/>
          <w:bCs/>
          <w:sz w:val="28"/>
          <w:szCs w:val="28"/>
        </w:rPr>
        <w:t xml:space="preserve"> Decision-Making and Accountability</w:t>
      </w:r>
    </w:p>
    <w:p w:rsidR="00AE5D3B" w:rsidRPr="00393348" w:rsidRDefault="00AE5D3B" w:rsidP="00970A55">
      <w:pPr>
        <w:pStyle w:val="Heading1"/>
        <w:ind w:left="-450" w:firstLine="810"/>
        <w:jc w:val="left"/>
        <w:rPr>
          <w:b w:val="0"/>
          <w:sz w:val="20"/>
        </w:rPr>
      </w:pPr>
      <w:bookmarkStart w:id="460" w:name="_Toc243371351"/>
      <w:bookmarkStart w:id="461" w:name="_Toc176255421"/>
      <w:bookmarkStart w:id="462" w:name="_Toc176255595"/>
      <w:r w:rsidRPr="00393348">
        <w:rPr>
          <w:b w:val="0"/>
          <w:sz w:val="20"/>
        </w:rPr>
        <w:t>Development Rating:  0 - Not Seen; 1 - Emerging; 2 - Established; 3 – Integrated</w:t>
      </w:r>
      <w:bookmarkEnd w:id="460"/>
      <w:bookmarkEnd w:id="461"/>
      <w:bookmarkEnd w:id="462"/>
    </w:p>
    <w:p w:rsidR="00AE5D3B" w:rsidRPr="00393348" w:rsidRDefault="00AE5D3B" w:rsidP="00970A55">
      <w:pPr>
        <w:pStyle w:val="Heading1"/>
        <w:spacing w:after="120"/>
        <w:ind w:left="-450" w:firstLine="810"/>
        <w:jc w:val="left"/>
        <w:rPr>
          <w:b w:val="0"/>
          <w:sz w:val="20"/>
        </w:rPr>
      </w:pPr>
      <w:bookmarkStart w:id="463" w:name="_Toc243371352"/>
      <w:bookmarkStart w:id="464" w:name="_Toc176255422"/>
      <w:bookmarkStart w:id="465" w:name="_Toc176255596"/>
      <w:r w:rsidRPr="00393348">
        <w:rPr>
          <w:b w:val="0"/>
          <w:sz w:val="20"/>
        </w:rPr>
        <w:t>Evaluation Rating:  1 - Concern; 2 - Satisfactory; 3 - Commendable</w:t>
      </w:r>
      <w:bookmarkEnd w:id="463"/>
      <w:bookmarkEnd w:id="464"/>
      <w:bookmarkEnd w:id="465"/>
    </w:p>
    <w:tbl>
      <w:tblPr>
        <w:tblW w:w="100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197"/>
        <w:gridCol w:w="890"/>
        <w:gridCol w:w="1056"/>
        <w:gridCol w:w="890"/>
        <w:gridCol w:w="1056"/>
      </w:tblGrid>
      <w:tr w:rsidR="00AE5D3B" w:rsidRPr="000A5ED6" w:rsidTr="00290674">
        <w:trPr>
          <w:trHeight w:val="399"/>
          <w:jc w:val="center"/>
        </w:trPr>
        <w:tc>
          <w:tcPr>
            <w:tcW w:w="6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tcPr>
          <w:p w:rsidR="00AE5D3B" w:rsidRPr="000A5ED6" w:rsidRDefault="00AE5D3B" w:rsidP="00290674">
            <w:pPr>
              <w:rPr>
                <w:rFonts w:ascii="Garamond" w:hAnsi="Garamond"/>
                <w:b/>
                <w:bCs/>
              </w:rPr>
            </w:pPr>
          </w:p>
          <w:p w:rsidR="00AE5D3B" w:rsidRPr="000A5ED6" w:rsidRDefault="00AE5D3B" w:rsidP="00290674">
            <w:pPr>
              <w:rPr>
                <w:rFonts w:ascii="Garamond" w:hAnsi="Garamond"/>
              </w:rPr>
            </w:pPr>
          </w:p>
        </w:tc>
        <w:tc>
          <w:tcPr>
            <w:tcW w:w="1946" w:type="dxa"/>
            <w:gridSpan w:val="2"/>
            <w:tcBorders>
              <w:top w:val="single" w:sz="6" w:space="0" w:color="000000" w:themeColor="text1"/>
              <w:left w:val="single" w:sz="6" w:space="0" w:color="000000" w:themeColor="text1"/>
              <w:bottom w:val="single" w:sz="6" w:space="0" w:color="000000"/>
            </w:tcBorders>
            <w:shd w:val="clear" w:color="auto" w:fill="000000" w:themeFill="text1"/>
            <w:vAlign w:val="center"/>
          </w:tcPr>
          <w:p w:rsidR="00AE5D3B" w:rsidRPr="000037C7" w:rsidRDefault="00AE5D3B" w:rsidP="00290674">
            <w:pPr>
              <w:jc w:val="center"/>
              <w:rPr>
                <w:rFonts w:ascii="Garamond" w:hAnsi="Garamond"/>
                <w:b/>
                <w:sz w:val="22"/>
                <w:szCs w:val="22"/>
              </w:rPr>
            </w:pPr>
            <w:r w:rsidRPr="000037C7">
              <w:rPr>
                <w:rFonts w:ascii="Garamond" w:hAnsi="Garamond"/>
                <w:b/>
                <w:sz w:val="22"/>
                <w:szCs w:val="22"/>
              </w:rPr>
              <w:t>Self-Evaluation</w:t>
            </w:r>
          </w:p>
        </w:tc>
        <w:tc>
          <w:tcPr>
            <w:tcW w:w="1946"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rsidR="00AE5D3B" w:rsidRPr="000037C7" w:rsidRDefault="00AE5D3B" w:rsidP="00290674">
            <w:pPr>
              <w:jc w:val="center"/>
              <w:rPr>
                <w:rFonts w:ascii="Garamond" w:hAnsi="Garamond"/>
                <w:b/>
                <w:sz w:val="22"/>
                <w:szCs w:val="22"/>
              </w:rPr>
            </w:pPr>
            <w:r w:rsidRPr="000037C7">
              <w:rPr>
                <w:rFonts w:ascii="Garamond" w:hAnsi="Garamond"/>
                <w:b/>
                <w:sz w:val="22"/>
                <w:szCs w:val="22"/>
              </w:rPr>
              <w:t>Supervisor’s Evaluation</w:t>
            </w:r>
          </w:p>
        </w:tc>
      </w:tr>
      <w:tr w:rsidR="00AE5D3B" w:rsidRPr="000A5ED6" w:rsidTr="00290674">
        <w:trPr>
          <w:trHeight w:val="234"/>
          <w:jc w:val="center"/>
        </w:trPr>
        <w:tc>
          <w:tcPr>
            <w:tcW w:w="6197" w:type="dxa"/>
            <w:tcBorders>
              <w:top w:val="single" w:sz="6" w:space="0" w:color="000000" w:themeColor="text1"/>
              <w:left w:val="single" w:sz="6" w:space="0" w:color="000000" w:themeColor="text1"/>
              <w:bottom w:val="nil"/>
            </w:tcBorders>
            <w:shd w:val="clear" w:color="auto" w:fill="000000"/>
            <w:vAlign w:val="center"/>
          </w:tcPr>
          <w:p w:rsidR="00AE5D3B" w:rsidRPr="000037C7" w:rsidRDefault="00AE5D3B" w:rsidP="00290674">
            <w:pPr>
              <w:rPr>
                <w:rFonts w:ascii="Garamond" w:hAnsi="Garamond"/>
                <w:b/>
                <w:sz w:val="24"/>
                <w:szCs w:val="24"/>
              </w:rPr>
            </w:pPr>
            <w:r w:rsidRPr="000037C7">
              <w:rPr>
                <w:rFonts w:ascii="Garamond" w:hAnsi="Garamond"/>
                <w:b/>
                <w:sz w:val="24"/>
                <w:szCs w:val="24"/>
              </w:rPr>
              <w:t>Competencies</w:t>
            </w:r>
          </w:p>
        </w:tc>
        <w:tc>
          <w:tcPr>
            <w:tcW w:w="890" w:type="dxa"/>
            <w:tcBorders>
              <w:bottom w:val="nil"/>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56" w:type="dxa"/>
            <w:tcBorders>
              <w:bottom w:val="nil"/>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c>
          <w:tcPr>
            <w:tcW w:w="890" w:type="dxa"/>
            <w:tcBorders>
              <w:bottom w:val="nil"/>
            </w:tcBorders>
            <w:shd w:val="clear" w:color="auto" w:fill="000000"/>
            <w:vAlign w:val="center"/>
          </w:tcPr>
          <w:p w:rsidR="00AE5D3B" w:rsidRPr="000A5ED6" w:rsidRDefault="00AE5D3B" w:rsidP="00290674">
            <w:pPr>
              <w:rPr>
                <w:rFonts w:ascii="Garamond" w:hAnsi="Garamond"/>
              </w:rPr>
            </w:pPr>
            <w:r w:rsidRPr="000A5ED6">
              <w:rPr>
                <w:rFonts w:ascii="Garamond" w:hAnsi="Garamond"/>
              </w:rPr>
              <w:t>Develop</w:t>
            </w:r>
          </w:p>
        </w:tc>
        <w:tc>
          <w:tcPr>
            <w:tcW w:w="1056" w:type="dxa"/>
            <w:tcBorders>
              <w:bottom w:val="nil"/>
              <w:right w:val="single" w:sz="6" w:space="0" w:color="000000" w:themeColor="text1"/>
            </w:tcBorders>
            <w:shd w:val="clear" w:color="auto" w:fill="000000"/>
            <w:vAlign w:val="center"/>
          </w:tcPr>
          <w:p w:rsidR="00AE5D3B" w:rsidRPr="000A5ED6" w:rsidRDefault="00AE5D3B" w:rsidP="00290674">
            <w:pPr>
              <w:rPr>
                <w:rFonts w:ascii="Garamond" w:hAnsi="Garamond"/>
              </w:rPr>
            </w:pPr>
            <w:r w:rsidRPr="000A5ED6">
              <w:rPr>
                <w:rFonts w:ascii="Garamond" w:hAnsi="Garamond"/>
              </w:rPr>
              <w:t>Evaluation</w:t>
            </w:r>
          </w:p>
        </w:tc>
      </w:tr>
      <w:tr w:rsidR="00AE5D3B" w:rsidRPr="000A5ED6" w:rsidTr="00290674">
        <w:trPr>
          <w:trHeight w:val="549"/>
          <w:jc w:val="center"/>
        </w:trPr>
        <w:tc>
          <w:tcPr>
            <w:tcW w:w="6197" w:type="dxa"/>
            <w:tcBorders>
              <w:top w:val="nil"/>
              <w:left w:val="single" w:sz="6" w:space="0" w:color="000000" w:themeColor="text1"/>
              <w:bottom w:val="nil"/>
              <w:right w:val="single" w:sz="6" w:space="0" w:color="000000" w:themeColor="text1"/>
            </w:tcBorders>
            <w:vAlign w:val="center"/>
          </w:tcPr>
          <w:p w:rsidR="00AE5D3B" w:rsidRPr="000A5ED6" w:rsidRDefault="00AE5D3B" w:rsidP="00290674">
            <w:pPr>
              <w:rPr>
                <w:rFonts w:ascii="Garamond" w:hAnsi="Garamond"/>
              </w:rPr>
            </w:pPr>
            <w:r w:rsidRPr="000A5ED6">
              <w:rPr>
                <w:rFonts w:ascii="Garamond" w:hAnsi="Garamond"/>
              </w:rPr>
              <w:t xml:space="preserve">Demonstrates knowledge and use of varied models and methods of assessment </w:t>
            </w:r>
            <w:r>
              <w:rPr>
                <w:rFonts w:ascii="Garamond" w:hAnsi="Garamond"/>
              </w:rPr>
              <w:t>and data collection</w:t>
            </w:r>
          </w:p>
        </w:tc>
        <w:tc>
          <w:tcPr>
            <w:tcW w:w="890" w:type="dxa"/>
            <w:tcBorders>
              <w:top w:val="nil"/>
              <w:left w:val="single" w:sz="6" w:space="0" w:color="000000" w:themeColor="text1"/>
              <w:bottom w:val="nil"/>
              <w:right w:val="single" w:sz="6" w:space="0" w:color="000000" w:themeColor="text1"/>
            </w:tcBorders>
            <w:shd w:val="clear" w:color="auto" w:fill="auto"/>
            <w:vAlign w:val="center"/>
          </w:tcPr>
          <w:p w:rsidR="00AE5D3B" w:rsidRPr="000A5ED6" w:rsidRDefault="00AE5D3B" w:rsidP="00290674">
            <w:pPr>
              <w:rPr>
                <w:rFonts w:ascii="Garamond" w:hAnsi="Garamond"/>
              </w:rPr>
            </w:pPr>
          </w:p>
        </w:tc>
        <w:tc>
          <w:tcPr>
            <w:tcW w:w="1056" w:type="dxa"/>
            <w:tcBorders>
              <w:top w:val="nil"/>
              <w:left w:val="single" w:sz="6" w:space="0" w:color="000000" w:themeColor="text1"/>
              <w:bottom w:val="nil"/>
              <w:right w:val="single" w:sz="6" w:space="0" w:color="000000" w:themeColor="text1"/>
            </w:tcBorders>
            <w:shd w:val="clear" w:color="auto" w:fill="auto"/>
            <w:vAlign w:val="center"/>
          </w:tcPr>
          <w:p w:rsidR="00AE5D3B" w:rsidRPr="000A5ED6" w:rsidRDefault="00AE5D3B" w:rsidP="00290674">
            <w:pPr>
              <w:rPr>
                <w:rFonts w:ascii="Garamond" w:hAnsi="Garamond"/>
              </w:rPr>
            </w:pPr>
          </w:p>
        </w:tc>
        <w:tc>
          <w:tcPr>
            <w:tcW w:w="890" w:type="dxa"/>
            <w:tcBorders>
              <w:top w:val="nil"/>
              <w:left w:val="single" w:sz="6" w:space="0" w:color="000000" w:themeColor="text1"/>
              <w:bottom w:val="nil"/>
              <w:right w:val="single" w:sz="6" w:space="0" w:color="000000" w:themeColor="text1"/>
            </w:tcBorders>
            <w:shd w:val="clear" w:color="auto" w:fill="auto"/>
            <w:vAlign w:val="center"/>
          </w:tcPr>
          <w:p w:rsidR="00AE5D3B" w:rsidRPr="000A5ED6" w:rsidRDefault="00AE5D3B" w:rsidP="00290674">
            <w:pPr>
              <w:rPr>
                <w:rFonts w:ascii="Garamond" w:hAnsi="Garamond"/>
              </w:rPr>
            </w:pPr>
          </w:p>
        </w:tc>
        <w:tc>
          <w:tcPr>
            <w:tcW w:w="1056" w:type="dxa"/>
            <w:tcBorders>
              <w:top w:val="nil"/>
              <w:left w:val="single" w:sz="6" w:space="0" w:color="000000" w:themeColor="text1"/>
              <w:bottom w:val="nil"/>
              <w:right w:val="single" w:sz="6" w:space="0" w:color="000000" w:themeColor="text1"/>
            </w:tcBorders>
            <w:vAlign w:val="center"/>
          </w:tcPr>
          <w:p w:rsidR="00AE5D3B" w:rsidRPr="000A5ED6" w:rsidRDefault="00AE5D3B" w:rsidP="00290674">
            <w:pPr>
              <w:rPr>
                <w:rFonts w:ascii="Garamond" w:hAnsi="Garamond"/>
              </w:rPr>
            </w:pPr>
          </w:p>
        </w:tc>
      </w:tr>
      <w:tr w:rsidR="00AE5D3B" w:rsidRPr="000A5ED6" w:rsidTr="00290674">
        <w:trPr>
          <w:trHeight w:val="540"/>
          <w:jc w:val="center"/>
        </w:trPr>
        <w:tc>
          <w:tcPr>
            <w:tcW w:w="6197"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r w:rsidRPr="000A5ED6">
              <w:rPr>
                <w:rFonts w:ascii="Garamond" w:hAnsi="Garamond"/>
              </w:rPr>
              <w:t xml:space="preserve">Demonstrates ability to translate assessment results into </w:t>
            </w:r>
            <w:r>
              <w:rPr>
                <w:rFonts w:ascii="Garamond" w:hAnsi="Garamond"/>
              </w:rPr>
              <w:t>evidence</w:t>
            </w:r>
            <w:r w:rsidRPr="000A5ED6">
              <w:rPr>
                <w:rFonts w:ascii="Garamond" w:hAnsi="Garamond"/>
              </w:rPr>
              <w:t>-based services</w:t>
            </w:r>
            <w:r>
              <w:rPr>
                <w:rFonts w:ascii="Garamond" w:hAnsi="Garamond"/>
              </w:rPr>
              <w:t xml:space="preserve"> and measure progress and outcomes</w:t>
            </w:r>
          </w:p>
        </w:tc>
        <w:tc>
          <w:tcPr>
            <w:tcW w:w="890"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c>
          <w:tcPr>
            <w:tcW w:w="1056"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c>
          <w:tcPr>
            <w:tcW w:w="890"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c>
          <w:tcPr>
            <w:tcW w:w="1056"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r>
      <w:tr w:rsidR="00AE5D3B" w:rsidRPr="000A5ED6" w:rsidTr="00290674">
        <w:trPr>
          <w:trHeight w:val="468"/>
          <w:jc w:val="center"/>
        </w:trPr>
        <w:tc>
          <w:tcPr>
            <w:tcW w:w="6197" w:type="dxa"/>
            <w:tcBorders>
              <w:top w:val="nil"/>
              <w:left w:val="single" w:sz="6" w:space="0" w:color="000000" w:themeColor="text1"/>
              <w:bottom w:val="single" w:sz="6" w:space="0" w:color="000000" w:themeColor="text1"/>
              <w:right w:val="single" w:sz="6" w:space="0" w:color="000000" w:themeColor="text1"/>
            </w:tcBorders>
            <w:vAlign w:val="center"/>
          </w:tcPr>
          <w:p w:rsidR="00AE5D3B" w:rsidRPr="000A5ED6" w:rsidRDefault="00AE5D3B" w:rsidP="00290674">
            <w:pPr>
              <w:rPr>
                <w:rFonts w:ascii="Garamond" w:hAnsi="Garamond"/>
              </w:rPr>
            </w:pPr>
            <w:r>
              <w:rPr>
                <w:rFonts w:ascii="Garamond" w:hAnsi="Garamond"/>
              </w:rPr>
              <w:t>Effectively uses technology resources to gather and evaluate data</w:t>
            </w:r>
          </w:p>
        </w:tc>
        <w:tc>
          <w:tcPr>
            <w:tcW w:w="890"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AE5D3B" w:rsidRPr="000A5ED6" w:rsidRDefault="00AE5D3B" w:rsidP="00290674">
            <w:pPr>
              <w:rPr>
                <w:rFonts w:ascii="Garamond" w:hAnsi="Garamond"/>
              </w:rPr>
            </w:pPr>
          </w:p>
        </w:tc>
        <w:tc>
          <w:tcPr>
            <w:tcW w:w="1056"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AE5D3B" w:rsidRPr="000A5ED6" w:rsidRDefault="00AE5D3B" w:rsidP="00290674">
            <w:pPr>
              <w:rPr>
                <w:rFonts w:ascii="Garamond" w:hAnsi="Garamond"/>
              </w:rPr>
            </w:pPr>
          </w:p>
        </w:tc>
        <w:tc>
          <w:tcPr>
            <w:tcW w:w="890"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AE5D3B" w:rsidRPr="000A5ED6" w:rsidRDefault="00AE5D3B" w:rsidP="00290674">
            <w:pPr>
              <w:rPr>
                <w:rFonts w:ascii="Garamond" w:hAnsi="Garamond"/>
              </w:rPr>
            </w:pPr>
          </w:p>
        </w:tc>
        <w:tc>
          <w:tcPr>
            <w:tcW w:w="1056" w:type="dxa"/>
            <w:tcBorders>
              <w:top w:val="nil"/>
              <w:left w:val="single" w:sz="6" w:space="0" w:color="000000" w:themeColor="text1"/>
              <w:bottom w:val="single" w:sz="6" w:space="0" w:color="000000" w:themeColor="text1"/>
              <w:right w:val="single" w:sz="6" w:space="0" w:color="000000" w:themeColor="text1"/>
            </w:tcBorders>
            <w:vAlign w:val="center"/>
          </w:tcPr>
          <w:p w:rsidR="00AE5D3B" w:rsidRPr="000A5ED6" w:rsidRDefault="00AE5D3B" w:rsidP="00290674">
            <w:pPr>
              <w:rPr>
                <w:rFonts w:ascii="Garamond" w:hAnsi="Garamond"/>
              </w:rPr>
            </w:pPr>
          </w:p>
        </w:tc>
      </w:tr>
    </w:tbl>
    <w:p w:rsidR="00AE5D3B" w:rsidRDefault="00AE5D3B" w:rsidP="00AE5D3B">
      <w:pPr>
        <w:rPr>
          <w:rFonts w:ascii="Garamond" w:hAnsi="Garamond"/>
          <w:b/>
          <w:bCs/>
          <w:sz w:val="28"/>
          <w:szCs w:val="28"/>
          <w:u w:val="single"/>
        </w:rPr>
      </w:pPr>
    </w:p>
    <w:p w:rsidR="00AE5D3B" w:rsidRPr="000A5ED6" w:rsidRDefault="00AE5D3B" w:rsidP="00970A55">
      <w:pPr>
        <w:ind w:left="-720" w:firstLine="720"/>
        <w:rPr>
          <w:rFonts w:ascii="Garamond" w:hAnsi="Garamond"/>
          <w:b/>
          <w:bCs/>
          <w:sz w:val="28"/>
          <w:szCs w:val="28"/>
        </w:rPr>
      </w:pPr>
      <w:r w:rsidRPr="000037C7">
        <w:rPr>
          <w:rFonts w:ascii="Garamond" w:hAnsi="Garamond"/>
          <w:b/>
          <w:bCs/>
          <w:sz w:val="28"/>
          <w:szCs w:val="28"/>
        </w:rPr>
        <w:t>DOMAIN II</w:t>
      </w:r>
      <w:r w:rsidRPr="00EC4630">
        <w:rPr>
          <w:rFonts w:ascii="Garamond" w:hAnsi="Garamond"/>
          <w:b/>
          <w:bCs/>
          <w:sz w:val="28"/>
          <w:szCs w:val="28"/>
        </w:rPr>
        <w:t>:</w:t>
      </w:r>
      <w:r w:rsidRPr="000A5ED6">
        <w:rPr>
          <w:rFonts w:ascii="Garamond" w:hAnsi="Garamond"/>
          <w:b/>
          <w:bCs/>
          <w:sz w:val="28"/>
          <w:szCs w:val="28"/>
        </w:rPr>
        <w:t xml:space="preserve"> Consultation and Collaboration </w:t>
      </w:r>
    </w:p>
    <w:p w:rsidR="00AE5D3B" w:rsidRPr="000A5ED6" w:rsidRDefault="00AE5D3B" w:rsidP="00970A55">
      <w:pPr>
        <w:pStyle w:val="Heading1"/>
        <w:ind w:left="-450" w:firstLine="810"/>
        <w:jc w:val="left"/>
        <w:rPr>
          <w:b w:val="0"/>
          <w:sz w:val="20"/>
        </w:rPr>
      </w:pPr>
      <w:bookmarkStart w:id="466" w:name="_Toc243371353"/>
      <w:bookmarkStart w:id="467" w:name="_Toc176255423"/>
      <w:bookmarkStart w:id="468" w:name="_Toc176255597"/>
      <w:r w:rsidRPr="000A5ED6">
        <w:rPr>
          <w:b w:val="0"/>
          <w:sz w:val="20"/>
        </w:rPr>
        <w:t>Development Rating:  0 - Not Seen; 1 - Emerging; 2 - Established; 3 – Integrated</w:t>
      </w:r>
      <w:bookmarkEnd w:id="466"/>
      <w:bookmarkEnd w:id="467"/>
      <w:bookmarkEnd w:id="468"/>
    </w:p>
    <w:p w:rsidR="00AE5D3B" w:rsidRPr="000A5ED6" w:rsidRDefault="00AE5D3B" w:rsidP="00970A55">
      <w:pPr>
        <w:pStyle w:val="Heading1"/>
        <w:spacing w:after="120"/>
        <w:ind w:left="-446" w:firstLine="806"/>
        <w:jc w:val="left"/>
        <w:rPr>
          <w:b w:val="0"/>
          <w:sz w:val="20"/>
        </w:rPr>
      </w:pPr>
      <w:bookmarkStart w:id="469" w:name="_Toc243371354"/>
      <w:bookmarkStart w:id="470" w:name="_Toc176255424"/>
      <w:bookmarkStart w:id="471" w:name="_Toc176255598"/>
      <w:r w:rsidRPr="000A5ED6">
        <w:rPr>
          <w:b w:val="0"/>
          <w:sz w:val="20"/>
        </w:rPr>
        <w:t>Evaluation Rating:  1 - Concern; 2 - Satisfactory; 3 - Commendable</w:t>
      </w:r>
      <w:bookmarkEnd w:id="469"/>
      <w:bookmarkEnd w:id="470"/>
      <w:bookmarkEnd w:id="471"/>
    </w:p>
    <w:tbl>
      <w:tblPr>
        <w:tblW w:w="1008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049"/>
        <w:gridCol w:w="948"/>
        <w:gridCol w:w="1072"/>
        <w:gridCol w:w="948"/>
        <w:gridCol w:w="1072"/>
      </w:tblGrid>
      <w:tr w:rsidR="00AE5D3B" w:rsidRPr="000A5ED6" w:rsidTr="00290674">
        <w:trPr>
          <w:trHeight w:val="431"/>
          <w:jc w:val="center"/>
        </w:trPr>
        <w:tc>
          <w:tcPr>
            <w:tcW w:w="6049" w:type="dxa"/>
            <w:tcBorders>
              <w:top w:val="single" w:sz="6" w:space="0" w:color="000000" w:themeColor="text1"/>
              <w:left w:val="single" w:sz="6" w:space="0" w:color="000000" w:themeColor="text1"/>
              <w:bottom w:val="single" w:sz="6" w:space="0" w:color="000000"/>
            </w:tcBorders>
            <w:shd w:val="clear" w:color="auto" w:fill="000000" w:themeFill="text1"/>
            <w:vAlign w:val="center"/>
          </w:tcPr>
          <w:p w:rsidR="00AE5D3B" w:rsidRPr="000037C7" w:rsidRDefault="00AE5D3B" w:rsidP="00290674">
            <w:pPr>
              <w:rPr>
                <w:rFonts w:ascii="Garamond" w:hAnsi="Garamond"/>
                <w:sz w:val="22"/>
                <w:szCs w:val="22"/>
              </w:rPr>
            </w:pPr>
          </w:p>
        </w:tc>
        <w:tc>
          <w:tcPr>
            <w:tcW w:w="2020" w:type="dxa"/>
            <w:gridSpan w:val="2"/>
            <w:tcBorders>
              <w:top w:val="single" w:sz="6" w:space="0" w:color="000000" w:themeColor="text1"/>
              <w:bottom w:val="single" w:sz="6" w:space="0" w:color="000000"/>
            </w:tcBorders>
            <w:shd w:val="clear" w:color="auto" w:fill="000000" w:themeFill="text1"/>
            <w:vAlign w:val="center"/>
          </w:tcPr>
          <w:p w:rsidR="00AE5D3B" w:rsidRPr="000037C7" w:rsidRDefault="00AE5D3B" w:rsidP="00290674">
            <w:pPr>
              <w:jc w:val="center"/>
              <w:rPr>
                <w:rFonts w:ascii="Garamond" w:hAnsi="Garamond"/>
                <w:b/>
                <w:sz w:val="22"/>
                <w:szCs w:val="22"/>
              </w:rPr>
            </w:pPr>
            <w:r w:rsidRPr="000037C7">
              <w:rPr>
                <w:rFonts w:ascii="Garamond" w:hAnsi="Garamond"/>
                <w:b/>
                <w:sz w:val="22"/>
                <w:szCs w:val="22"/>
              </w:rPr>
              <w:t>Self-Evaluation</w:t>
            </w:r>
          </w:p>
        </w:tc>
        <w:tc>
          <w:tcPr>
            <w:tcW w:w="2020"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rsidR="00AE5D3B" w:rsidRPr="000037C7" w:rsidRDefault="00AE5D3B" w:rsidP="00290674">
            <w:pPr>
              <w:jc w:val="center"/>
              <w:rPr>
                <w:rFonts w:ascii="Garamond" w:hAnsi="Garamond"/>
                <w:b/>
                <w:sz w:val="22"/>
                <w:szCs w:val="22"/>
              </w:rPr>
            </w:pPr>
            <w:r w:rsidRPr="000037C7">
              <w:rPr>
                <w:rFonts w:ascii="Garamond" w:hAnsi="Garamond"/>
                <w:b/>
                <w:sz w:val="22"/>
                <w:szCs w:val="22"/>
              </w:rPr>
              <w:t>Supervisor’s Evaluation</w:t>
            </w:r>
          </w:p>
        </w:tc>
      </w:tr>
      <w:tr w:rsidR="00AE5D3B" w:rsidRPr="000A5ED6" w:rsidTr="00290674">
        <w:trPr>
          <w:trHeight w:val="227"/>
          <w:jc w:val="center"/>
        </w:trPr>
        <w:tc>
          <w:tcPr>
            <w:tcW w:w="6049" w:type="dxa"/>
            <w:tcBorders>
              <w:top w:val="single" w:sz="6" w:space="0" w:color="000000"/>
              <w:left w:val="single" w:sz="6" w:space="0" w:color="000000" w:themeColor="text1"/>
              <w:bottom w:val="single" w:sz="6" w:space="0" w:color="000000" w:themeColor="text1"/>
            </w:tcBorders>
            <w:shd w:val="clear" w:color="auto" w:fill="000000" w:themeFill="text1"/>
            <w:vAlign w:val="center"/>
          </w:tcPr>
          <w:p w:rsidR="00AE5D3B" w:rsidRPr="000037C7" w:rsidRDefault="00AE5D3B" w:rsidP="00290674">
            <w:pPr>
              <w:rPr>
                <w:rFonts w:ascii="Garamond" w:hAnsi="Garamond"/>
                <w:sz w:val="24"/>
                <w:szCs w:val="24"/>
              </w:rPr>
            </w:pPr>
            <w:r w:rsidRPr="000037C7">
              <w:rPr>
                <w:rFonts w:ascii="Garamond" w:hAnsi="Garamond"/>
                <w:b/>
                <w:sz w:val="24"/>
                <w:szCs w:val="24"/>
              </w:rPr>
              <w:t>Competencies</w:t>
            </w:r>
            <w:r w:rsidRPr="000037C7">
              <w:rPr>
                <w:rFonts w:ascii="Garamond" w:hAnsi="Garamond"/>
                <w:b/>
                <w:sz w:val="24"/>
                <w:szCs w:val="24"/>
              </w:rPr>
              <w:tab/>
            </w:r>
          </w:p>
        </w:tc>
        <w:tc>
          <w:tcPr>
            <w:tcW w:w="948" w:type="dxa"/>
            <w:tcBorders>
              <w:top w:val="single" w:sz="6" w:space="0" w:color="000000"/>
              <w:bottom w:val="single" w:sz="6" w:space="0" w:color="000000" w:themeColor="text1"/>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72" w:type="dxa"/>
            <w:tcBorders>
              <w:top w:val="single" w:sz="6" w:space="0" w:color="000000"/>
              <w:bottom w:val="single" w:sz="6" w:space="0" w:color="000000" w:themeColor="text1"/>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c>
          <w:tcPr>
            <w:tcW w:w="948" w:type="dxa"/>
            <w:tcBorders>
              <w:top w:val="single" w:sz="6" w:space="0" w:color="000000"/>
              <w:bottom w:val="single" w:sz="6" w:space="0" w:color="000000" w:themeColor="text1"/>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72" w:type="dxa"/>
            <w:tcBorders>
              <w:top w:val="single" w:sz="6" w:space="0" w:color="000000"/>
              <w:bottom w:val="single" w:sz="6" w:space="0" w:color="000000" w:themeColor="text1"/>
              <w:right w:val="single" w:sz="6" w:space="0" w:color="000000" w:themeColor="text1"/>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r>
      <w:tr w:rsidR="00AE5D3B" w:rsidRPr="000A5ED6" w:rsidTr="00290674">
        <w:trPr>
          <w:trHeight w:val="227"/>
          <w:jc w:val="center"/>
        </w:trPr>
        <w:tc>
          <w:tcPr>
            <w:tcW w:w="6049" w:type="dxa"/>
            <w:tcBorders>
              <w:top w:val="single" w:sz="6" w:space="0" w:color="000000" w:themeColor="text1"/>
              <w:left w:val="single" w:sz="6" w:space="0" w:color="000000" w:themeColor="text1"/>
              <w:bottom w:val="nil"/>
            </w:tcBorders>
            <w:vAlign w:val="center"/>
          </w:tcPr>
          <w:p w:rsidR="00AE5D3B" w:rsidRPr="000A5ED6" w:rsidRDefault="00AE5D3B" w:rsidP="00290674">
            <w:pPr>
              <w:rPr>
                <w:rFonts w:ascii="Garamond" w:hAnsi="Garamond"/>
              </w:rPr>
            </w:pPr>
            <w:r w:rsidRPr="000A5ED6">
              <w:rPr>
                <w:rFonts w:ascii="Garamond" w:hAnsi="Garamond"/>
              </w:rPr>
              <w:t>Demonstrates knowledge and app</w:t>
            </w:r>
            <w:r>
              <w:rPr>
                <w:rFonts w:ascii="Garamond" w:hAnsi="Garamond"/>
              </w:rPr>
              <w:t>lication of various consultation and collaboration</w:t>
            </w:r>
            <w:r w:rsidRPr="000A5ED6">
              <w:rPr>
                <w:rFonts w:ascii="Garamond" w:hAnsi="Garamond"/>
              </w:rPr>
              <w:t xml:space="preserve"> models</w:t>
            </w:r>
          </w:p>
        </w:tc>
        <w:tc>
          <w:tcPr>
            <w:tcW w:w="948" w:type="dxa"/>
            <w:tcBorders>
              <w:top w:val="single" w:sz="6" w:space="0" w:color="000000" w:themeColor="text1"/>
              <w:bottom w:val="nil"/>
            </w:tcBorders>
            <w:vAlign w:val="center"/>
          </w:tcPr>
          <w:p w:rsidR="00AE5D3B" w:rsidRPr="000A5ED6" w:rsidRDefault="00AE5D3B" w:rsidP="00290674">
            <w:pPr>
              <w:rPr>
                <w:rFonts w:ascii="Garamond" w:hAnsi="Garamond"/>
              </w:rPr>
            </w:pPr>
          </w:p>
        </w:tc>
        <w:tc>
          <w:tcPr>
            <w:tcW w:w="1072" w:type="dxa"/>
            <w:tcBorders>
              <w:top w:val="single" w:sz="6" w:space="0" w:color="000000" w:themeColor="text1"/>
              <w:bottom w:val="nil"/>
            </w:tcBorders>
            <w:vAlign w:val="center"/>
          </w:tcPr>
          <w:p w:rsidR="00AE5D3B" w:rsidRPr="000A5ED6" w:rsidRDefault="00AE5D3B" w:rsidP="00290674">
            <w:pPr>
              <w:rPr>
                <w:rFonts w:ascii="Garamond" w:hAnsi="Garamond"/>
              </w:rPr>
            </w:pPr>
          </w:p>
        </w:tc>
        <w:tc>
          <w:tcPr>
            <w:tcW w:w="948" w:type="dxa"/>
            <w:tcBorders>
              <w:top w:val="single" w:sz="6" w:space="0" w:color="000000" w:themeColor="text1"/>
              <w:bottom w:val="nil"/>
            </w:tcBorders>
            <w:vAlign w:val="center"/>
          </w:tcPr>
          <w:p w:rsidR="00AE5D3B" w:rsidRPr="000A5ED6" w:rsidRDefault="00AE5D3B" w:rsidP="00290674">
            <w:pPr>
              <w:rPr>
                <w:rFonts w:ascii="Garamond" w:hAnsi="Garamond"/>
              </w:rPr>
            </w:pPr>
          </w:p>
        </w:tc>
        <w:tc>
          <w:tcPr>
            <w:tcW w:w="1072" w:type="dxa"/>
            <w:tcBorders>
              <w:top w:val="single" w:sz="6" w:space="0" w:color="000000" w:themeColor="text1"/>
              <w:bottom w:val="nil"/>
              <w:right w:val="single" w:sz="6" w:space="0" w:color="000000" w:themeColor="text1"/>
            </w:tcBorders>
            <w:vAlign w:val="center"/>
          </w:tcPr>
          <w:p w:rsidR="00AE5D3B" w:rsidRPr="000A5ED6" w:rsidRDefault="00AE5D3B" w:rsidP="00290674">
            <w:pPr>
              <w:rPr>
                <w:rFonts w:ascii="Garamond" w:hAnsi="Garamond"/>
              </w:rPr>
            </w:pPr>
          </w:p>
        </w:tc>
      </w:tr>
      <w:tr w:rsidR="00AE5D3B" w:rsidRPr="000A5ED6" w:rsidTr="00290674">
        <w:trPr>
          <w:trHeight w:val="621"/>
          <w:jc w:val="center"/>
        </w:trPr>
        <w:tc>
          <w:tcPr>
            <w:tcW w:w="6049" w:type="dxa"/>
            <w:tcBorders>
              <w:top w:val="nil"/>
              <w:left w:val="single" w:sz="6" w:space="0" w:color="000000" w:themeColor="text1"/>
              <w:bottom w:val="nil"/>
            </w:tcBorders>
            <w:shd w:val="clear" w:color="auto" w:fill="F2F2F2" w:themeFill="background1" w:themeFillShade="F2"/>
            <w:vAlign w:val="center"/>
          </w:tcPr>
          <w:p w:rsidR="00AE5D3B" w:rsidRPr="000A5ED6" w:rsidRDefault="00AE5D3B" w:rsidP="00290674">
            <w:pPr>
              <w:rPr>
                <w:rFonts w:ascii="Garamond" w:hAnsi="Garamond"/>
              </w:rPr>
            </w:pPr>
            <w:r w:rsidRPr="000A5ED6">
              <w:rPr>
                <w:rFonts w:ascii="Garamond" w:hAnsi="Garamond"/>
              </w:rPr>
              <w:t>Collaborates with others in planning and decision-making processes at the individual, group, and system levels</w:t>
            </w:r>
          </w:p>
        </w:tc>
        <w:tc>
          <w:tcPr>
            <w:tcW w:w="948"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72"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948"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72" w:type="dxa"/>
            <w:tcBorders>
              <w:top w:val="nil"/>
              <w:bottom w:val="nil"/>
              <w:right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r>
      <w:tr w:rsidR="00AE5D3B" w:rsidRPr="000A5ED6" w:rsidTr="00290674">
        <w:trPr>
          <w:trHeight w:val="540"/>
          <w:jc w:val="center"/>
        </w:trPr>
        <w:tc>
          <w:tcPr>
            <w:tcW w:w="6049" w:type="dxa"/>
            <w:tcBorders>
              <w:top w:val="nil"/>
              <w:left w:val="single" w:sz="6" w:space="0" w:color="000000" w:themeColor="text1"/>
              <w:bottom w:val="nil"/>
            </w:tcBorders>
            <w:vAlign w:val="center"/>
          </w:tcPr>
          <w:p w:rsidR="00AE5D3B" w:rsidRPr="000A5ED6" w:rsidRDefault="00AE5D3B" w:rsidP="00290674">
            <w:pPr>
              <w:rPr>
                <w:rFonts w:ascii="Garamond" w:hAnsi="Garamond"/>
              </w:rPr>
            </w:pPr>
            <w:r w:rsidRPr="000A5ED6">
              <w:rPr>
                <w:rFonts w:ascii="Garamond" w:hAnsi="Garamond"/>
              </w:rPr>
              <w:t>Demonstrates use of effective collaboration skills with individuals of diverse backgrounds and characteristics</w:t>
            </w:r>
          </w:p>
        </w:tc>
        <w:tc>
          <w:tcPr>
            <w:tcW w:w="948" w:type="dxa"/>
            <w:tcBorders>
              <w:top w:val="nil"/>
              <w:bottom w:val="nil"/>
            </w:tcBorders>
            <w:vAlign w:val="center"/>
          </w:tcPr>
          <w:p w:rsidR="00AE5D3B" w:rsidRPr="000A5ED6" w:rsidRDefault="00AE5D3B" w:rsidP="00290674">
            <w:pPr>
              <w:rPr>
                <w:rFonts w:ascii="Garamond" w:hAnsi="Garamond"/>
              </w:rPr>
            </w:pPr>
          </w:p>
        </w:tc>
        <w:tc>
          <w:tcPr>
            <w:tcW w:w="1072" w:type="dxa"/>
            <w:tcBorders>
              <w:top w:val="nil"/>
              <w:bottom w:val="nil"/>
            </w:tcBorders>
            <w:vAlign w:val="center"/>
          </w:tcPr>
          <w:p w:rsidR="00AE5D3B" w:rsidRPr="000A5ED6" w:rsidRDefault="00AE5D3B" w:rsidP="00290674">
            <w:pPr>
              <w:rPr>
                <w:rFonts w:ascii="Garamond" w:hAnsi="Garamond"/>
              </w:rPr>
            </w:pPr>
          </w:p>
        </w:tc>
        <w:tc>
          <w:tcPr>
            <w:tcW w:w="948" w:type="dxa"/>
            <w:tcBorders>
              <w:top w:val="nil"/>
              <w:bottom w:val="nil"/>
            </w:tcBorders>
            <w:vAlign w:val="center"/>
          </w:tcPr>
          <w:p w:rsidR="00AE5D3B" w:rsidRPr="000A5ED6" w:rsidRDefault="00AE5D3B" w:rsidP="00290674">
            <w:pPr>
              <w:rPr>
                <w:rFonts w:ascii="Garamond" w:hAnsi="Garamond"/>
              </w:rPr>
            </w:pPr>
          </w:p>
        </w:tc>
        <w:tc>
          <w:tcPr>
            <w:tcW w:w="1072" w:type="dxa"/>
            <w:tcBorders>
              <w:top w:val="nil"/>
              <w:bottom w:val="nil"/>
              <w:right w:val="single" w:sz="6" w:space="0" w:color="000000" w:themeColor="text1"/>
            </w:tcBorders>
            <w:vAlign w:val="center"/>
          </w:tcPr>
          <w:p w:rsidR="00AE5D3B" w:rsidRPr="000A5ED6" w:rsidRDefault="00AE5D3B" w:rsidP="00290674">
            <w:pPr>
              <w:rPr>
                <w:rFonts w:ascii="Garamond" w:hAnsi="Garamond"/>
              </w:rPr>
            </w:pPr>
          </w:p>
        </w:tc>
      </w:tr>
      <w:tr w:rsidR="00AE5D3B" w:rsidRPr="000A5ED6" w:rsidTr="00290674">
        <w:trPr>
          <w:trHeight w:val="354"/>
          <w:jc w:val="center"/>
        </w:trPr>
        <w:tc>
          <w:tcPr>
            <w:tcW w:w="6049" w:type="dxa"/>
            <w:tcBorders>
              <w:top w:val="nil"/>
              <w:left w:val="single" w:sz="6" w:space="0" w:color="000000" w:themeColor="text1"/>
              <w:bottom w:val="nil"/>
            </w:tcBorders>
            <w:shd w:val="clear" w:color="auto" w:fill="F2F2F2" w:themeFill="background1" w:themeFillShade="F2"/>
            <w:vAlign w:val="center"/>
          </w:tcPr>
          <w:p w:rsidR="00AE5D3B" w:rsidRPr="000A5ED6" w:rsidRDefault="00AE5D3B" w:rsidP="00290674">
            <w:pPr>
              <w:rPr>
                <w:rFonts w:ascii="Garamond" w:hAnsi="Garamond"/>
              </w:rPr>
            </w:pPr>
            <w:r w:rsidRPr="000A5ED6">
              <w:rPr>
                <w:rFonts w:ascii="Garamond" w:hAnsi="Garamond"/>
              </w:rPr>
              <w:t>Employs positive interpersonal skills and effective listening</w:t>
            </w:r>
          </w:p>
        </w:tc>
        <w:tc>
          <w:tcPr>
            <w:tcW w:w="948"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72"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948"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72" w:type="dxa"/>
            <w:tcBorders>
              <w:top w:val="nil"/>
              <w:bottom w:val="nil"/>
              <w:right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r>
      <w:tr w:rsidR="00AE5D3B" w:rsidRPr="000A5ED6" w:rsidTr="00290674">
        <w:trPr>
          <w:trHeight w:val="540"/>
          <w:jc w:val="center"/>
        </w:trPr>
        <w:tc>
          <w:tcPr>
            <w:tcW w:w="6049" w:type="dxa"/>
            <w:tcBorders>
              <w:top w:val="nil"/>
              <w:left w:val="single" w:sz="6" w:space="0" w:color="000000" w:themeColor="text1"/>
              <w:bottom w:val="nil"/>
            </w:tcBorders>
            <w:vAlign w:val="center"/>
          </w:tcPr>
          <w:p w:rsidR="00AE5D3B" w:rsidRPr="000A5ED6" w:rsidRDefault="00AE5D3B" w:rsidP="00290674">
            <w:pPr>
              <w:rPr>
                <w:rFonts w:ascii="Garamond" w:hAnsi="Garamond"/>
              </w:rPr>
            </w:pPr>
            <w:r w:rsidRPr="000A5ED6">
              <w:rPr>
                <w:rFonts w:ascii="Garamond" w:hAnsi="Garamond"/>
              </w:rPr>
              <w:t>Demonstrates flexibility, tolerance of opposing viewpoints, and patience in difficult situations</w:t>
            </w:r>
          </w:p>
        </w:tc>
        <w:tc>
          <w:tcPr>
            <w:tcW w:w="948" w:type="dxa"/>
            <w:tcBorders>
              <w:top w:val="nil"/>
              <w:bottom w:val="nil"/>
            </w:tcBorders>
            <w:vAlign w:val="center"/>
          </w:tcPr>
          <w:p w:rsidR="00AE5D3B" w:rsidRPr="000A5ED6" w:rsidRDefault="00AE5D3B" w:rsidP="00290674">
            <w:pPr>
              <w:rPr>
                <w:rFonts w:ascii="Garamond" w:hAnsi="Garamond"/>
              </w:rPr>
            </w:pPr>
          </w:p>
        </w:tc>
        <w:tc>
          <w:tcPr>
            <w:tcW w:w="1072" w:type="dxa"/>
            <w:tcBorders>
              <w:top w:val="nil"/>
              <w:bottom w:val="nil"/>
            </w:tcBorders>
            <w:vAlign w:val="center"/>
          </w:tcPr>
          <w:p w:rsidR="00AE5D3B" w:rsidRPr="000A5ED6" w:rsidRDefault="00AE5D3B" w:rsidP="00290674">
            <w:pPr>
              <w:rPr>
                <w:rFonts w:ascii="Garamond" w:hAnsi="Garamond"/>
              </w:rPr>
            </w:pPr>
          </w:p>
        </w:tc>
        <w:tc>
          <w:tcPr>
            <w:tcW w:w="948" w:type="dxa"/>
            <w:tcBorders>
              <w:top w:val="nil"/>
              <w:bottom w:val="nil"/>
            </w:tcBorders>
            <w:vAlign w:val="center"/>
          </w:tcPr>
          <w:p w:rsidR="00AE5D3B" w:rsidRPr="000A5ED6" w:rsidRDefault="00AE5D3B" w:rsidP="00290674">
            <w:pPr>
              <w:rPr>
                <w:rFonts w:ascii="Garamond" w:hAnsi="Garamond"/>
              </w:rPr>
            </w:pPr>
          </w:p>
        </w:tc>
        <w:tc>
          <w:tcPr>
            <w:tcW w:w="1072" w:type="dxa"/>
            <w:tcBorders>
              <w:top w:val="nil"/>
              <w:bottom w:val="nil"/>
              <w:right w:val="single" w:sz="6" w:space="0" w:color="000000" w:themeColor="text1"/>
            </w:tcBorders>
            <w:vAlign w:val="center"/>
          </w:tcPr>
          <w:p w:rsidR="00AE5D3B" w:rsidRPr="000A5ED6" w:rsidRDefault="00AE5D3B" w:rsidP="00290674">
            <w:pPr>
              <w:rPr>
                <w:rFonts w:ascii="Garamond" w:hAnsi="Garamond"/>
              </w:rPr>
            </w:pPr>
          </w:p>
        </w:tc>
      </w:tr>
      <w:tr w:rsidR="00AE5D3B" w:rsidRPr="000A5ED6" w:rsidTr="00290674">
        <w:trPr>
          <w:trHeight w:val="540"/>
          <w:jc w:val="center"/>
        </w:trPr>
        <w:tc>
          <w:tcPr>
            <w:tcW w:w="6049" w:type="dxa"/>
            <w:tcBorders>
              <w:top w:val="nil"/>
              <w:left w:val="single" w:sz="6" w:space="0" w:color="000000" w:themeColor="text1"/>
              <w:bottom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r>
              <w:rPr>
                <w:rFonts w:ascii="Garamond" w:hAnsi="Garamond"/>
              </w:rPr>
              <w:t>Effectively uses technology to communicate and collaborate with families and other professionals</w:t>
            </w:r>
          </w:p>
        </w:tc>
        <w:tc>
          <w:tcPr>
            <w:tcW w:w="948" w:type="dxa"/>
            <w:tcBorders>
              <w:top w:val="nil"/>
              <w:bottom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c>
          <w:tcPr>
            <w:tcW w:w="1072" w:type="dxa"/>
            <w:tcBorders>
              <w:top w:val="nil"/>
              <w:bottom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c>
          <w:tcPr>
            <w:tcW w:w="948" w:type="dxa"/>
            <w:tcBorders>
              <w:top w:val="nil"/>
              <w:bottom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c>
          <w:tcPr>
            <w:tcW w:w="1072" w:type="dxa"/>
            <w:tcBorders>
              <w:top w:val="nil"/>
              <w:bottom w:val="single" w:sz="6" w:space="0" w:color="000000" w:themeColor="text1"/>
              <w:right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r>
    </w:tbl>
    <w:p w:rsidR="00AE5D3B" w:rsidRDefault="00AE5D3B" w:rsidP="00AE5D3B">
      <w:pPr>
        <w:rPr>
          <w:rFonts w:ascii="Garamond" w:hAnsi="Garamond"/>
          <w:b/>
          <w:bCs/>
          <w:sz w:val="28"/>
          <w:szCs w:val="28"/>
          <w:u w:val="single"/>
        </w:rPr>
      </w:pPr>
    </w:p>
    <w:p w:rsidR="00AE5D3B" w:rsidRPr="000A5ED6" w:rsidRDefault="00AE5D3B" w:rsidP="00970A55">
      <w:pPr>
        <w:ind w:left="-630" w:firstLine="630"/>
        <w:rPr>
          <w:rFonts w:ascii="Garamond" w:hAnsi="Garamond"/>
          <w:b/>
          <w:bCs/>
          <w:sz w:val="28"/>
          <w:szCs w:val="28"/>
        </w:rPr>
      </w:pPr>
      <w:r w:rsidRPr="000037C7">
        <w:rPr>
          <w:rFonts w:ascii="Garamond" w:hAnsi="Garamond"/>
          <w:b/>
          <w:bCs/>
          <w:sz w:val="28"/>
          <w:szCs w:val="28"/>
        </w:rPr>
        <w:t>DOMAIN III</w:t>
      </w:r>
      <w:r w:rsidRPr="00EC4630">
        <w:rPr>
          <w:rFonts w:ascii="Garamond" w:hAnsi="Garamond"/>
          <w:b/>
          <w:bCs/>
          <w:sz w:val="28"/>
          <w:szCs w:val="28"/>
        </w:rPr>
        <w:t>:</w:t>
      </w:r>
      <w:r w:rsidRPr="000A5ED6">
        <w:rPr>
          <w:rFonts w:ascii="Garamond" w:hAnsi="Garamond"/>
          <w:b/>
          <w:bCs/>
          <w:sz w:val="28"/>
          <w:szCs w:val="28"/>
        </w:rPr>
        <w:t xml:space="preserve"> </w:t>
      </w:r>
      <w:r>
        <w:rPr>
          <w:rFonts w:ascii="Garamond" w:hAnsi="Garamond"/>
          <w:b/>
          <w:bCs/>
          <w:sz w:val="28"/>
          <w:szCs w:val="28"/>
        </w:rPr>
        <w:t>Interventions and Instruction Support to Develop Academic Skills</w:t>
      </w:r>
    </w:p>
    <w:p w:rsidR="00AE5D3B" w:rsidRPr="000A5ED6" w:rsidRDefault="00AE5D3B" w:rsidP="00970A55">
      <w:pPr>
        <w:pStyle w:val="Heading1"/>
        <w:tabs>
          <w:tab w:val="left" w:pos="450"/>
        </w:tabs>
        <w:ind w:left="-450" w:firstLine="720"/>
        <w:jc w:val="left"/>
        <w:rPr>
          <w:b w:val="0"/>
          <w:sz w:val="20"/>
        </w:rPr>
      </w:pPr>
      <w:bookmarkStart w:id="472" w:name="_Toc243371355"/>
      <w:bookmarkStart w:id="473" w:name="_Toc176255425"/>
      <w:bookmarkStart w:id="474" w:name="_Toc176255599"/>
      <w:r w:rsidRPr="000A5ED6">
        <w:rPr>
          <w:b w:val="0"/>
          <w:sz w:val="20"/>
        </w:rPr>
        <w:t>Development Rating:  0 - Not Seen; 1 - Emerging; 2 - Established; 3 – Integrated</w:t>
      </w:r>
      <w:bookmarkEnd w:id="472"/>
      <w:bookmarkEnd w:id="473"/>
      <w:bookmarkEnd w:id="474"/>
      <w:r w:rsidRPr="000A5ED6">
        <w:rPr>
          <w:b w:val="0"/>
          <w:sz w:val="20"/>
        </w:rPr>
        <w:t xml:space="preserve"> </w:t>
      </w:r>
    </w:p>
    <w:p w:rsidR="00AE5D3B" w:rsidRPr="000A5ED6" w:rsidRDefault="00AE5D3B" w:rsidP="00970A55">
      <w:pPr>
        <w:pStyle w:val="Heading1"/>
        <w:spacing w:after="120"/>
        <w:ind w:left="-446" w:firstLine="716"/>
        <w:jc w:val="left"/>
        <w:rPr>
          <w:b w:val="0"/>
          <w:sz w:val="20"/>
        </w:rPr>
      </w:pPr>
      <w:bookmarkStart w:id="475" w:name="_Toc243371356"/>
      <w:bookmarkStart w:id="476" w:name="_Toc176255426"/>
      <w:bookmarkStart w:id="477" w:name="_Toc176255600"/>
      <w:r w:rsidRPr="000A5ED6">
        <w:rPr>
          <w:b w:val="0"/>
          <w:sz w:val="20"/>
        </w:rPr>
        <w:t>Evaluation Rating:  1 - Concern; 2 - Satisfactory; 3 - Commendable</w:t>
      </w:r>
      <w:bookmarkEnd w:id="475"/>
      <w:bookmarkEnd w:id="476"/>
      <w:bookmarkEnd w:id="477"/>
    </w:p>
    <w:tbl>
      <w:tblPr>
        <w:tblW w:w="100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ayout w:type="fixed"/>
        <w:tblLook w:val="0000" w:firstRow="0" w:lastRow="0" w:firstColumn="0" w:lastColumn="0" w:noHBand="0" w:noVBand="0"/>
      </w:tblPr>
      <w:tblGrid>
        <w:gridCol w:w="5980"/>
        <w:gridCol w:w="1062"/>
        <w:gridCol w:w="1071"/>
        <w:gridCol w:w="890"/>
        <w:gridCol w:w="1070"/>
      </w:tblGrid>
      <w:tr w:rsidR="00AE5D3B" w:rsidRPr="000A5ED6" w:rsidTr="00290674">
        <w:trPr>
          <w:trHeight w:val="437"/>
          <w:jc w:val="center"/>
        </w:trPr>
        <w:tc>
          <w:tcPr>
            <w:tcW w:w="5980" w:type="dxa"/>
            <w:shd w:val="clear" w:color="auto" w:fill="000000" w:themeFill="text1"/>
            <w:vAlign w:val="center"/>
          </w:tcPr>
          <w:p w:rsidR="00AE5D3B" w:rsidRPr="000A5ED6" w:rsidRDefault="00AE5D3B" w:rsidP="00290674">
            <w:pPr>
              <w:rPr>
                <w:rFonts w:ascii="Garamond" w:hAnsi="Garamond"/>
              </w:rPr>
            </w:pPr>
          </w:p>
        </w:tc>
        <w:tc>
          <w:tcPr>
            <w:tcW w:w="2133" w:type="dxa"/>
            <w:gridSpan w:val="2"/>
            <w:shd w:val="clear" w:color="auto" w:fill="000000" w:themeFill="text1"/>
            <w:vAlign w:val="center"/>
          </w:tcPr>
          <w:p w:rsidR="00AE5D3B" w:rsidRPr="00EC4630" w:rsidRDefault="00AE5D3B" w:rsidP="00290674">
            <w:pPr>
              <w:jc w:val="center"/>
              <w:rPr>
                <w:rFonts w:ascii="Garamond" w:hAnsi="Garamond"/>
                <w:b/>
                <w:sz w:val="22"/>
                <w:szCs w:val="22"/>
              </w:rPr>
            </w:pPr>
            <w:r w:rsidRPr="00EC4630">
              <w:rPr>
                <w:rFonts w:ascii="Garamond" w:hAnsi="Garamond"/>
                <w:b/>
                <w:sz w:val="22"/>
                <w:szCs w:val="22"/>
              </w:rPr>
              <w:t>Self-Evaluation</w:t>
            </w:r>
          </w:p>
        </w:tc>
        <w:tc>
          <w:tcPr>
            <w:tcW w:w="1960" w:type="dxa"/>
            <w:gridSpan w:val="2"/>
            <w:shd w:val="clear" w:color="auto" w:fill="000000" w:themeFill="text1"/>
            <w:vAlign w:val="center"/>
          </w:tcPr>
          <w:p w:rsidR="00AE5D3B" w:rsidRPr="00EC4630" w:rsidRDefault="00AE5D3B" w:rsidP="00290674">
            <w:pPr>
              <w:jc w:val="center"/>
              <w:rPr>
                <w:rFonts w:ascii="Garamond" w:hAnsi="Garamond"/>
                <w:b/>
                <w:sz w:val="22"/>
                <w:szCs w:val="22"/>
              </w:rPr>
            </w:pPr>
            <w:r w:rsidRPr="00EC4630">
              <w:rPr>
                <w:rFonts w:ascii="Garamond" w:hAnsi="Garamond"/>
                <w:b/>
                <w:sz w:val="22"/>
                <w:szCs w:val="22"/>
              </w:rPr>
              <w:t>Supervisor’s Evaluation</w:t>
            </w:r>
          </w:p>
        </w:tc>
      </w:tr>
      <w:tr w:rsidR="00AE5D3B" w:rsidRPr="000A5ED6" w:rsidTr="00290674">
        <w:trPr>
          <w:trHeight w:val="231"/>
          <w:jc w:val="center"/>
        </w:trPr>
        <w:tc>
          <w:tcPr>
            <w:tcW w:w="5980" w:type="dxa"/>
            <w:shd w:val="clear" w:color="auto" w:fill="000000" w:themeFill="text1"/>
            <w:vAlign w:val="center"/>
          </w:tcPr>
          <w:p w:rsidR="00AE5D3B" w:rsidRPr="00EC4630" w:rsidRDefault="00AE5D3B" w:rsidP="00290674">
            <w:pPr>
              <w:rPr>
                <w:rFonts w:ascii="Garamond" w:hAnsi="Garamond"/>
                <w:sz w:val="22"/>
                <w:szCs w:val="22"/>
              </w:rPr>
            </w:pPr>
            <w:r w:rsidRPr="00EC4630">
              <w:rPr>
                <w:rFonts w:ascii="Garamond" w:hAnsi="Garamond"/>
                <w:b/>
                <w:sz w:val="22"/>
                <w:szCs w:val="22"/>
              </w:rPr>
              <w:t>Competencies</w:t>
            </w:r>
            <w:r w:rsidRPr="00EC4630">
              <w:rPr>
                <w:rFonts w:ascii="Garamond" w:hAnsi="Garamond"/>
                <w:b/>
                <w:sz w:val="22"/>
                <w:szCs w:val="22"/>
              </w:rPr>
              <w:tab/>
            </w:r>
          </w:p>
        </w:tc>
        <w:tc>
          <w:tcPr>
            <w:tcW w:w="1062"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71"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c>
          <w:tcPr>
            <w:tcW w:w="890"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70"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r>
      <w:tr w:rsidR="00AE5D3B" w:rsidRPr="000A5ED6" w:rsidTr="00290674">
        <w:trPr>
          <w:trHeight w:val="231"/>
          <w:jc w:val="center"/>
        </w:trPr>
        <w:tc>
          <w:tcPr>
            <w:tcW w:w="5980" w:type="dxa"/>
            <w:tcBorders>
              <w:bottom w:val="nil"/>
            </w:tcBorders>
            <w:vAlign w:val="center"/>
          </w:tcPr>
          <w:p w:rsidR="00AE5D3B" w:rsidRPr="000A5ED6" w:rsidRDefault="00AE5D3B" w:rsidP="00290674">
            <w:pPr>
              <w:rPr>
                <w:rFonts w:ascii="Garamond" w:hAnsi="Garamond"/>
              </w:rPr>
            </w:pPr>
            <w:r>
              <w:rPr>
                <w:rFonts w:ascii="Garamond" w:hAnsi="Garamond"/>
              </w:rPr>
              <w:t>Demonstrates knowledge of biological, cultural, and social influences on academic skills</w:t>
            </w:r>
          </w:p>
        </w:tc>
        <w:tc>
          <w:tcPr>
            <w:tcW w:w="1062" w:type="dxa"/>
            <w:tcBorders>
              <w:bottom w:val="nil"/>
            </w:tcBorders>
            <w:vAlign w:val="center"/>
          </w:tcPr>
          <w:p w:rsidR="00AE5D3B" w:rsidRPr="000A5ED6" w:rsidRDefault="00AE5D3B" w:rsidP="00290674">
            <w:pPr>
              <w:rPr>
                <w:rFonts w:ascii="Garamond" w:hAnsi="Garamond"/>
              </w:rPr>
            </w:pPr>
          </w:p>
        </w:tc>
        <w:tc>
          <w:tcPr>
            <w:tcW w:w="1071" w:type="dxa"/>
            <w:tcBorders>
              <w:bottom w:val="nil"/>
            </w:tcBorders>
            <w:vAlign w:val="center"/>
          </w:tcPr>
          <w:p w:rsidR="00AE5D3B" w:rsidRPr="000A5ED6" w:rsidRDefault="00AE5D3B" w:rsidP="00290674">
            <w:pPr>
              <w:rPr>
                <w:rFonts w:ascii="Garamond" w:hAnsi="Garamond"/>
              </w:rPr>
            </w:pPr>
          </w:p>
        </w:tc>
        <w:tc>
          <w:tcPr>
            <w:tcW w:w="890" w:type="dxa"/>
            <w:tcBorders>
              <w:bottom w:val="nil"/>
            </w:tcBorders>
            <w:vAlign w:val="center"/>
          </w:tcPr>
          <w:p w:rsidR="00AE5D3B" w:rsidRPr="000A5ED6" w:rsidRDefault="00AE5D3B" w:rsidP="00290674">
            <w:pPr>
              <w:rPr>
                <w:rFonts w:ascii="Garamond" w:hAnsi="Garamond"/>
              </w:rPr>
            </w:pPr>
          </w:p>
        </w:tc>
        <w:tc>
          <w:tcPr>
            <w:tcW w:w="1070" w:type="dxa"/>
            <w:tcBorders>
              <w:bottom w:val="nil"/>
            </w:tcBorders>
            <w:vAlign w:val="center"/>
          </w:tcPr>
          <w:p w:rsidR="00AE5D3B" w:rsidRPr="000A5ED6" w:rsidRDefault="00AE5D3B" w:rsidP="00290674">
            <w:pPr>
              <w:rPr>
                <w:rFonts w:ascii="Garamond" w:hAnsi="Garamond"/>
              </w:rPr>
            </w:pPr>
          </w:p>
        </w:tc>
      </w:tr>
      <w:tr w:rsidR="00AE5D3B" w:rsidRPr="000A5ED6" w:rsidTr="00A90F48">
        <w:trPr>
          <w:trHeight w:val="459"/>
          <w:jc w:val="center"/>
        </w:trPr>
        <w:tc>
          <w:tcPr>
            <w:tcW w:w="5980"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r>
              <w:rPr>
                <w:rFonts w:ascii="Garamond" w:hAnsi="Garamond"/>
              </w:rPr>
              <w:t>Demonstrates knowledge of evidence-based curricula and instruction strategies, implements and measures outcomes for interventions to improve academic skills</w:t>
            </w:r>
          </w:p>
        </w:tc>
        <w:tc>
          <w:tcPr>
            <w:tcW w:w="1062"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71"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890"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70"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r>
      <w:tr w:rsidR="00B1554D" w:rsidRPr="000A5ED6" w:rsidTr="00A90F48">
        <w:trPr>
          <w:trHeight w:val="459"/>
          <w:jc w:val="center"/>
        </w:trPr>
        <w:tc>
          <w:tcPr>
            <w:tcW w:w="5980" w:type="dxa"/>
            <w:tcBorders>
              <w:top w:val="nil"/>
              <w:bottom w:val="nil"/>
            </w:tcBorders>
            <w:shd w:val="clear" w:color="auto" w:fill="auto"/>
            <w:vAlign w:val="center"/>
          </w:tcPr>
          <w:p w:rsidR="00B1554D" w:rsidRDefault="00B1554D" w:rsidP="00290674">
            <w:pPr>
              <w:rPr>
                <w:rFonts w:ascii="Garamond" w:hAnsi="Garamond"/>
              </w:rPr>
            </w:pPr>
            <w:r>
              <w:rPr>
                <w:rFonts w:ascii="Garamond" w:hAnsi="Garamond"/>
              </w:rPr>
              <w:t>Demonstrates knowledge of both direct and indirect services to develop students’ academic skills</w:t>
            </w:r>
          </w:p>
        </w:tc>
        <w:tc>
          <w:tcPr>
            <w:tcW w:w="1062" w:type="dxa"/>
            <w:tcBorders>
              <w:top w:val="nil"/>
              <w:bottom w:val="nil"/>
            </w:tcBorders>
            <w:shd w:val="clear" w:color="auto" w:fill="auto"/>
            <w:vAlign w:val="center"/>
          </w:tcPr>
          <w:p w:rsidR="00B1554D" w:rsidRPr="000A5ED6" w:rsidRDefault="00B1554D" w:rsidP="00290674">
            <w:pPr>
              <w:rPr>
                <w:rFonts w:ascii="Garamond" w:hAnsi="Garamond"/>
              </w:rPr>
            </w:pPr>
          </w:p>
        </w:tc>
        <w:tc>
          <w:tcPr>
            <w:tcW w:w="1071" w:type="dxa"/>
            <w:tcBorders>
              <w:top w:val="nil"/>
              <w:bottom w:val="nil"/>
            </w:tcBorders>
            <w:shd w:val="clear" w:color="auto" w:fill="auto"/>
            <w:vAlign w:val="center"/>
          </w:tcPr>
          <w:p w:rsidR="00B1554D" w:rsidRPr="000A5ED6" w:rsidRDefault="00B1554D" w:rsidP="00290674">
            <w:pPr>
              <w:rPr>
                <w:rFonts w:ascii="Garamond" w:hAnsi="Garamond"/>
              </w:rPr>
            </w:pPr>
          </w:p>
        </w:tc>
        <w:tc>
          <w:tcPr>
            <w:tcW w:w="890" w:type="dxa"/>
            <w:tcBorders>
              <w:top w:val="nil"/>
              <w:bottom w:val="nil"/>
            </w:tcBorders>
            <w:shd w:val="clear" w:color="auto" w:fill="auto"/>
            <w:vAlign w:val="center"/>
          </w:tcPr>
          <w:p w:rsidR="00B1554D" w:rsidRPr="000A5ED6" w:rsidRDefault="00B1554D" w:rsidP="00290674">
            <w:pPr>
              <w:rPr>
                <w:rFonts w:ascii="Garamond" w:hAnsi="Garamond"/>
              </w:rPr>
            </w:pPr>
          </w:p>
        </w:tc>
        <w:tc>
          <w:tcPr>
            <w:tcW w:w="1070" w:type="dxa"/>
            <w:tcBorders>
              <w:top w:val="nil"/>
              <w:bottom w:val="nil"/>
            </w:tcBorders>
            <w:shd w:val="clear" w:color="auto" w:fill="auto"/>
            <w:vAlign w:val="center"/>
          </w:tcPr>
          <w:p w:rsidR="00B1554D" w:rsidRPr="000A5ED6" w:rsidRDefault="00B1554D" w:rsidP="00290674">
            <w:pPr>
              <w:rPr>
                <w:rFonts w:ascii="Garamond" w:hAnsi="Garamond"/>
              </w:rPr>
            </w:pPr>
          </w:p>
        </w:tc>
      </w:tr>
      <w:tr w:rsidR="00B1554D" w:rsidRPr="000A5ED6" w:rsidTr="00A90F48">
        <w:trPr>
          <w:trHeight w:val="369"/>
          <w:jc w:val="center"/>
        </w:trPr>
        <w:tc>
          <w:tcPr>
            <w:tcW w:w="5980" w:type="dxa"/>
            <w:tcBorders>
              <w:top w:val="nil"/>
              <w:bottom w:val="nil"/>
            </w:tcBorders>
            <w:shd w:val="clear" w:color="auto" w:fill="F2F2F2" w:themeFill="background1" w:themeFillShade="F2"/>
            <w:vAlign w:val="center"/>
          </w:tcPr>
          <w:p w:rsidR="00B1554D" w:rsidRDefault="00B1554D" w:rsidP="00290674">
            <w:pPr>
              <w:rPr>
                <w:rFonts w:ascii="Garamond" w:hAnsi="Garamond"/>
              </w:rPr>
            </w:pPr>
            <w:r>
              <w:rPr>
                <w:rFonts w:ascii="Garamond" w:hAnsi="Garamond"/>
              </w:rPr>
              <w:t>Uses effective assessment strategies to determine interventions</w:t>
            </w:r>
          </w:p>
        </w:tc>
        <w:tc>
          <w:tcPr>
            <w:tcW w:w="1062" w:type="dxa"/>
            <w:tcBorders>
              <w:top w:val="nil"/>
              <w:bottom w:val="nil"/>
            </w:tcBorders>
            <w:shd w:val="clear" w:color="auto" w:fill="F2F2F2" w:themeFill="background1" w:themeFillShade="F2"/>
            <w:vAlign w:val="center"/>
          </w:tcPr>
          <w:p w:rsidR="00B1554D" w:rsidRPr="000A5ED6" w:rsidRDefault="00B1554D" w:rsidP="00290674">
            <w:pPr>
              <w:rPr>
                <w:rFonts w:ascii="Garamond" w:hAnsi="Garamond"/>
              </w:rPr>
            </w:pPr>
          </w:p>
        </w:tc>
        <w:tc>
          <w:tcPr>
            <w:tcW w:w="1071" w:type="dxa"/>
            <w:tcBorders>
              <w:top w:val="nil"/>
              <w:bottom w:val="nil"/>
            </w:tcBorders>
            <w:shd w:val="clear" w:color="auto" w:fill="F2F2F2" w:themeFill="background1" w:themeFillShade="F2"/>
            <w:vAlign w:val="center"/>
          </w:tcPr>
          <w:p w:rsidR="00B1554D" w:rsidRPr="000A5ED6" w:rsidRDefault="00B1554D" w:rsidP="00290674">
            <w:pPr>
              <w:rPr>
                <w:rFonts w:ascii="Garamond" w:hAnsi="Garamond"/>
              </w:rPr>
            </w:pPr>
          </w:p>
        </w:tc>
        <w:tc>
          <w:tcPr>
            <w:tcW w:w="890" w:type="dxa"/>
            <w:tcBorders>
              <w:top w:val="nil"/>
              <w:bottom w:val="nil"/>
            </w:tcBorders>
            <w:shd w:val="clear" w:color="auto" w:fill="F2F2F2" w:themeFill="background1" w:themeFillShade="F2"/>
            <w:vAlign w:val="center"/>
          </w:tcPr>
          <w:p w:rsidR="00B1554D" w:rsidRPr="000A5ED6" w:rsidRDefault="00B1554D" w:rsidP="00290674">
            <w:pPr>
              <w:rPr>
                <w:rFonts w:ascii="Garamond" w:hAnsi="Garamond"/>
              </w:rPr>
            </w:pPr>
          </w:p>
        </w:tc>
        <w:tc>
          <w:tcPr>
            <w:tcW w:w="1070" w:type="dxa"/>
            <w:tcBorders>
              <w:top w:val="nil"/>
              <w:bottom w:val="nil"/>
            </w:tcBorders>
            <w:shd w:val="clear" w:color="auto" w:fill="F2F2F2" w:themeFill="background1" w:themeFillShade="F2"/>
            <w:vAlign w:val="center"/>
          </w:tcPr>
          <w:p w:rsidR="00B1554D" w:rsidRPr="000A5ED6" w:rsidRDefault="00B1554D" w:rsidP="00290674">
            <w:pPr>
              <w:rPr>
                <w:rFonts w:ascii="Garamond" w:hAnsi="Garamond"/>
              </w:rPr>
            </w:pPr>
          </w:p>
        </w:tc>
      </w:tr>
      <w:tr w:rsidR="00B1554D" w:rsidRPr="000A5ED6" w:rsidTr="00A90F48">
        <w:trPr>
          <w:trHeight w:val="369"/>
          <w:jc w:val="center"/>
        </w:trPr>
        <w:tc>
          <w:tcPr>
            <w:tcW w:w="5980" w:type="dxa"/>
            <w:tcBorders>
              <w:top w:val="nil"/>
              <w:bottom w:val="nil"/>
            </w:tcBorders>
            <w:shd w:val="clear" w:color="auto" w:fill="auto"/>
            <w:vAlign w:val="center"/>
          </w:tcPr>
          <w:p w:rsidR="00B1554D" w:rsidRDefault="00B1554D" w:rsidP="00290674">
            <w:pPr>
              <w:rPr>
                <w:rFonts w:ascii="Garamond" w:hAnsi="Garamond"/>
              </w:rPr>
            </w:pPr>
            <w:r>
              <w:rPr>
                <w:rFonts w:ascii="Garamond" w:hAnsi="Garamond"/>
              </w:rPr>
              <w:t>Develops appropriate academic goals and outcome measures</w:t>
            </w:r>
          </w:p>
        </w:tc>
        <w:tc>
          <w:tcPr>
            <w:tcW w:w="1062" w:type="dxa"/>
            <w:tcBorders>
              <w:top w:val="nil"/>
              <w:bottom w:val="nil"/>
            </w:tcBorders>
            <w:shd w:val="clear" w:color="auto" w:fill="auto"/>
            <w:vAlign w:val="center"/>
          </w:tcPr>
          <w:p w:rsidR="00B1554D" w:rsidRPr="000A5ED6" w:rsidRDefault="00B1554D" w:rsidP="00290674">
            <w:pPr>
              <w:rPr>
                <w:rFonts w:ascii="Garamond" w:hAnsi="Garamond"/>
              </w:rPr>
            </w:pPr>
          </w:p>
        </w:tc>
        <w:tc>
          <w:tcPr>
            <w:tcW w:w="1071" w:type="dxa"/>
            <w:tcBorders>
              <w:top w:val="nil"/>
              <w:bottom w:val="nil"/>
            </w:tcBorders>
            <w:shd w:val="clear" w:color="auto" w:fill="auto"/>
            <w:vAlign w:val="center"/>
          </w:tcPr>
          <w:p w:rsidR="00B1554D" w:rsidRPr="000A5ED6" w:rsidRDefault="00B1554D" w:rsidP="00290674">
            <w:pPr>
              <w:rPr>
                <w:rFonts w:ascii="Garamond" w:hAnsi="Garamond"/>
              </w:rPr>
            </w:pPr>
          </w:p>
        </w:tc>
        <w:tc>
          <w:tcPr>
            <w:tcW w:w="890" w:type="dxa"/>
            <w:tcBorders>
              <w:top w:val="nil"/>
              <w:bottom w:val="nil"/>
            </w:tcBorders>
            <w:shd w:val="clear" w:color="auto" w:fill="auto"/>
            <w:vAlign w:val="center"/>
          </w:tcPr>
          <w:p w:rsidR="00B1554D" w:rsidRPr="000A5ED6" w:rsidRDefault="00B1554D" w:rsidP="00290674">
            <w:pPr>
              <w:rPr>
                <w:rFonts w:ascii="Garamond" w:hAnsi="Garamond"/>
              </w:rPr>
            </w:pPr>
          </w:p>
        </w:tc>
        <w:tc>
          <w:tcPr>
            <w:tcW w:w="1070" w:type="dxa"/>
            <w:tcBorders>
              <w:top w:val="nil"/>
              <w:bottom w:val="nil"/>
            </w:tcBorders>
            <w:shd w:val="clear" w:color="auto" w:fill="auto"/>
            <w:vAlign w:val="center"/>
          </w:tcPr>
          <w:p w:rsidR="00B1554D" w:rsidRPr="000A5ED6" w:rsidRDefault="00B1554D" w:rsidP="00290674">
            <w:pPr>
              <w:rPr>
                <w:rFonts w:ascii="Garamond" w:hAnsi="Garamond"/>
              </w:rPr>
            </w:pPr>
          </w:p>
        </w:tc>
      </w:tr>
      <w:tr w:rsidR="00B1554D" w:rsidRPr="000A5ED6" w:rsidTr="00A90F48">
        <w:trPr>
          <w:trHeight w:val="459"/>
          <w:jc w:val="center"/>
        </w:trPr>
        <w:tc>
          <w:tcPr>
            <w:tcW w:w="5980" w:type="dxa"/>
            <w:tcBorders>
              <w:top w:val="nil"/>
              <w:bottom w:val="nil"/>
            </w:tcBorders>
            <w:shd w:val="clear" w:color="auto" w:fill="F2F2F2" w:themeFill="background1" w:themeFillShade="F2"/>
            <w:vAlign w:val="center"/>
          </w:tcPr>
          <w:p w:rsidR="00B1554D" w:rsidRDefault="00B1554D" w:rsidP="00290674">
            <w:pPr>
              <w:rPr>
                <w:rFonts w:ascii="Garamond" w:hAnsi="Garamond"/>
              </w:rPr>
            </w:pPr>
            <w:r>
              <w:rPr>
                <w:rFonts w:ascii="Garamond" w:hAnsi="Garamond"/>
              </w:rPr>
              <w:t>Develops appropriate strategies and goals for schools with different abilities, disabilities, strengths, and needs</w:t>
            </w:r>
          </w:p>
        </w:tc>
        <w:tc>
          <w:tcPr>
            <w:tcW w:w="1062" w:type="dxa"/>
            <w:tcBorders>
              <w:top w:val="nil"/>
              <w:bottom w:val="nil"/>
            </w:tcBorders>
            <w:shd w:val="clear" w:color="auto" w:fill="F2F2F2" w:themeFill="background1" w:themeFillShade="F2"/>
            <w:vAlign w:val="center"/>
          </w:tcPr>
          <w:p w:rsidR="00B1554D" w:rsidRPr="000A5ED6" w:rsidRDefault="00B1554D" w:rsidP="00290674">
            <w:pPr>
              <w:rPr>
                <w:rFonts w:ascii="Garamond" w:hAnsi="Garamond"/>
              </w:rPr>
            </w:pPr>
          </w:p>
        </w:tc>
        <w:tc>
          <w:tcPr>
            <w:tcW w:w="1071" w:type="dxa"/>
            <w:tcBorders>
              <w:top w:val="nil"/>
              <w:bottom w:val="nil"/>
            </w:tcBorders>
            <w:shd w:val="clear" w:color="auto" w:fill="F2F2F2" w:themeFill="background1" w:themeFillShade="F2"/>
            <w:vAlign w:val="center"/>
          </w:tcPr>
          <w:p w:rsidR="00B1554D" w:rsidRPr="000A5ED6" w:rsidRDefault="00B1554D" w:rsidP="00290674">
            <w:pPr>
              <w:rPr>
                <w:rFonts w:ascii="Garamond" w:hAnsi="Garamond"/>
              </w:rPr>
            </w:pPr>
          </w:p>
        </w:tc>
        <w:tc>
          <w:tcPr>
            <w:tcW w:w="890" w:type="dxa"/>
            <w:tcBorders>
              <w:top w:val="nil"/>
              <w:bottom w:val="nil"/>
            </w:tcBorders>
            <w:shd w:val="clear" w:color="auto" w:fill="F2F2F2" w:themeFill="background1" w:themeFillShade="F2"/>
            <w:vAlign w:val="center"/>
          </w:tcPr>
          <w:p w:rsidR="00B1554D" w:rsidRPr="000A5ED6" w:rsidRDefault="00B1554D" w:rsidP="00290674">
            <w:pPr>
              <w:rPr>
                <w:rFonts w:ascii="Garamond" w:hAnsi="Garamond"/>
              </w:rPr>
            </w:pPr>
          </w:p>
        </w:tc>
        <w:tc>
          <w:tcPr>
            <w:tcW w:w="1070" w:type="dxa"/>
            <w:tcBorders>
              <w:top w:val="nil"/>
              <w:bottom w:val="nil"/>
            </w:tcBorders>
            <w:shd w:val="clear" w:color="auto" w:fill="F2F2F2" w:themeFill="background1" w:themeFillShade="F2"/>
            <w:vAlign w:val="center"/>
          </w:tcPr>
          <w:p w:rsidR="00B1554D" w:rsidRPr="000A5ED6" w:rsidRDefault="00B1554D" w:rsidP="00290674">
            <w:pPr>
              <w:rPr>
                <w:rFonts w:ascii="Garamond" w:hAnsi="Garamond"/>
              </w:rPr>
            </w:pPr>
          </w:p>
        </w:tc>
      </w:tr>
      <w:tr w:rsidR="00B1554D" w:rsidRPr="000A5ED6" w:rsidTr="00A90F48">
        <w:trPr>
          <w:trHeight w:val="459"/>
          <w:jc w:val="center"/>
        </w:trPr>
        <w:tc>
          <w:tcPr>
            <w:tcW w:w="5980" w:type="dxa"/>
            <w:tcBorders>
              <w:top w:val="nil"/>
              <w:bottom w:val="single" w:sz="6" w:space="0" w:color="000000" w:themeColor="text1"/>
            </w:tcBorders>
            <w:shd w:val="clear" w:color="auto" w:fill="auto"/>
            <w:vAlign w:val="center"/>
          </w:tcPr>
          <w:p w:rsidR="00B1554D" w:rsidRDefault="00B1554D" w:rsidP="00290674">
            <w:pPr>
              <w:rPr>
                <w:rFonts w:ascii="Garamond" w:hAnsi="Garamond"/>
              </w:rPr>
            </w:pPr>
            <w:r>
              <w:rPr>
                <w:rFonts w:ascii="Garamond" w:hAnsi="Garamond"/>
              </w:rPr>
              <w:t>Uses effective instructional practices to promote positive academic outcomes</w:t>
            </w:r>
          </w:p>
        </w:tc>
        <w:tc>
          <w:tcPr>
            <w:tcW w:w="1062" w:type="dxa"/>
            <w:tcBorders>
              <w:top w:val="nil"/>
              <w:bottom w:val="single" w:sz="6" w:space="0" w:color="000000" w:themeColor="text1"/>
            </w:tcBorders>
            <w:shd w:val="clear" w:color="auto" w:fill="auto"/>
            <w:vAlign w:val="center"/>
          </w:tcPr>
          <w:p w:rsidR="00B1554D" w:rsidRPr="000A5ED6" w:rsidRDefault="00B1554D" w:rsidP="00290674">
            <w:pPr>
              <w:rPr>
                <w:rFonts w:ascii="Garamond" w:hAnsi="Garamond"/>
              </w:rPr>
            </w:pPr>
          </w:p>
        </w:tc>
        <w:tc>
          <w:tcPr>
            <w:tcW w:w="1071" w:type="dxa"/>
            <w:tcBorders>
              <w:top w:val="nil"/>
              <w:bottom w:val="single" w:sz="6" w:space="0" w:color="000000" w:themeColor="text1"/>
            </w:tcBorders>
            <w:shd w:val="clear" w:color="auto" w:fill="auto"/>
            <w:vAlign w:val="center"/>
          </w:tcPr>
          <w:p w:rsidR="00B1554D" w:rsidRPr="000A5ED6" w:rsidRDefault="00B1554D" w:rsidP="00290674">
            <w:pPr>
              <w:rPr>
                <w:rFonts w:ascii="Garamond" w:hAnsi="Garamond"/>
              </w:rPr>
            </w:pPr>
          </w:p>
        </w:tc>
        <w:tc>
          <w:tcPr>
            <w:tcW w:w="890" w:type="dxa"/>
            <w:tcBorders>
              <w:top w:val="nil"/>
              <w:bottom w:val="single" w:sz="6" w:space="0" w:color="000000" w:themeColor="text1"/>
            </w:tcBorders>
            <w:shd w:val="clear" w:color="auto" w:fill="auto"/>
            <w:vAlign w:val="center"/>
          </w:tcPr>
          <w:p w:rsidR="00B1554D" w:rsidRPr="000A5ED6" w:rsidRDefault="00B1554D" w:rsidP="00290674">
            <w:pPr>
              <w:rPr>
                <w:rFonts w:ascii="Garamond" w:hAnsi="Garamond"/>
              </w:rPr>
            </w:pPr>
          </w:p>
        </w:tc>
        <w:tc>
          <w:tcPr>
            <w:tcW w:w="1070" w:type="dxa"/>
            <w:tcBorders>
              <w:top w:val="nil"/>
              <w:bottom w:val="single" w:sz="6" w:space="0" w:color="000000" w:themeColor="text1"/>
            </w:tcBorders>
            <w:shd w:val="clear" w:color="auto" w:fill="auto"/>
            <w:vAlign w:val="center"/>
          </w:tcPr>
          <w:p w:rsidR="00B1554D" w:rsidRPr="000A5ED6" w:rsidRDefault="00B1554D" w:rsidP="00290674">
            <w:pPr>
              <w:rPr>
                <w:rFonts w:ascii="Garamond" w:hAnsi="Garamond"/>
              </w:rPr>
            </w:pPr>
          </w:p>
        </w:tc>
      </w:tr>
    </w:tbl>
    <w:p w:rsidR="00AE5D3B" w:rsidRDefault="00AE5D3B" w:rsidP="00AE5D3B">
      <w:pPr>
        <w:rPr>
          <w:rFonts w:ascii="Garamond" w:hAnsi="Garamond"/>
          <w:b/>
          <w:bCs/>
          <w:sz w:val="28"/>
          <w:szCs w:val="28"/>
        </w:rPr>
      </w:pPr>
    </w:p>
    <w:p w:rsidR="00AE5D3B" w:rsidRPr="000A5ED6" w:rsidRDefault="00AE5D3B" w:rsidP="00970A55">
      <w:pPr>
        <w:ind w:left="90"/>
        <w:rPr>
          <w:rFonts w:ascii="Garamond" w:hAnsi="Garamond"/>
          <w:b/>
          <w:bCs/>
          <w:sz w:val="28"/>
          <w:szCs w:val="28"/>
        </w:rPr>
      </w:pPr>
      <w:r w:rsidRPr="00EC4630">
        <w:rPr>
          <w:rFonts w:ascii="Garamond" w:hAnsi="Garamond"/>
          <w:b/>
          <w:bCs/>
          <w:sz w:val="28"/>
          <w:szCs w:val="28"/>
        </w:rPr>
        <w:t>DOMAIN IV:</w:t>
      </w:r>
      <w:r w:rsidRPr="000A5ED6">
        <w:rPr>
          <w:rFonts w:ascii="Garamond" w:hAnsi="Garamond"/>
          <w:b/>
          <w:bCs/>
          <w:sz w:val="28"/>
          <w:szCs w:val="28"/>
        </w:rPr>
        <w:t xml:space="preserve"> </w:t>
      </w:r>
      <w:r>
        <w:rPr>
          <w:rFonts w:ascii="Garamond" w:hAnsi="Garamond"/>
          <w:b/>
          <w:bCs/>
          <w:sz w:val="28"/>
          <w:szCs w:val="28"/>
        </w:rPr>
        <w:t>Interventions and Mental Health Services to Develop Social and Life Skills</w:t>
      </w:r>
    </w:p>
    <w:p w:rsidR="00AE5D3B" w:rsidRPr="000A5ED6" w:rsidRDefault="00AE5D3B" w:rsidP="00970A55">
      <w:pPr>
        <w:pStyle w:val="Heading1"/>
        <w:ind w:left="-360" w:firstLine="720"/>
        <w:jc w:val="left"/>
        <w:rPr>
          <w:b w:val="0"/>
          <w:sz w:val="20"/>
        </w:rPr>
      </w:pPr>
      <w:bookmarkStart w:id="478" w:name="_Toc243371357"/>
      <w:bookmarkStart w:id="479" w:name="_Toc176255427"/>
      <w:bookmarkStart w:id="480" w:name="_Toc176255601"/>
      <w:r w:rsidRPr="000A5ED6">
        <w:rPr>
          <w:b w:val="0"/>
          <w:sz w:val="20"/>
        </w:rPr>
        <w:t>Development Rating:  0 - Not Seen; 1 - Emerging; 2 - Established; 3 – Integrated</w:t>
      </w:r>
      <w:bookmarkEnd w:id="478"/>
      <w:bookmarkEnd w:id="479"/>
      <w:bookmarkEnd w:id="480"/>
    </w:p>
    <w:p w:rsidR="00AE5D3B" w:rsidRPr="000A5ED6" w:rsidRDefault="00AE5D3B" w:rsidP="00970A55">
      <w:pPr>
        <w:pStyle w:val="Heading1"/>
        <w:spacing w:after="120"/>
        <w:ind w:left="-360" w:firstLine="720"/>
        <w:jc w:val="left"/>
        <w:rPr>
          <w:b w:val="0"/>
          <w:sz w:val="20"/>
        </w:rPr>
      </w:pPr>
      <w:bookmarkStart w:id="481" w:name="_Toc243371358"/>
      <w:bookmarkStart w:id="482" w:name="_Toc176255428"/>
      <w:bookmarkStart w:id="483" w:name="_Toc176255602"/>
      <w:r w:rsidRPr="000A5ED6">
        <w:rPr>
          <w:b w:val="0"/>
          <w:sz w:val="20"/>
        </w:rPr>
        <w:t>Evaluation Rating:  1 - Concern; 2 - Satisfactory; 3 - Commendable</w:t>
      </w:r>
      <w:bookmarkEnd w:id="481"/>
      <w:bookmarkEnd w:id="482"/>
      <w:bookmarkEnd w:id="483"/>
    </w:p>
    <w:tbl>
      <w:tblPr>
        <w:tblW w:w="10072"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152"/>
        <w:gridCol w:w="890"/>
        <w:gridCol w:w="1070"/>
        <w:gridCol w:w="890"/>
        <w:gridCol w:w="1070"/>
      </w:tblGrid>
      <w:tr w:rsidR="00AE5D3B" w:rsidRPr="000A5ED6" w:rsidTr="00290674">
        <w:trPr>
          <w:trHeight w:val="464"/>
          <w:jc w:val="center"/>
        </w:trPr>
        <w:tc>
          <w:tcPr>
            <w:tcW w:w="6152" w:type="dxa"/>
            <w:shd w:val="clear" w:color="auto" w:fill="000000" w:themeFill="text1"/>
            <w:vAlign w:val="center"/>
          </w:tcPr>
          <w:p w:rsidR="00AE5D3B" w:rsidRPr="00EC4630" w:rsidRDefault="00AE5D3B" w:rsidP="00290674">
            <w:pPr>
              <w:jc w:val="center"/>
              <w:rPr>
                <w:rFonts w:ascii="Garamond" w:hAnsi="Garamond"/>
                <w:b/>
                <w:sz w:val="22"/>
                <w:szCs w:val="22"/>
              </w:rPr>
            </w:pPr>
          </w:p>
        </w:tc>
        <w:tc>
          <w:tcPr>
            <w:tcW w:w="1960" w:type="dxa"/>
            <w:gridSpan w:val="2"/>
            <w:shd w:val="clear" w:color="auto" w:fill="000000" w:themeFill="text1"/>
            <w:vAlign w:val="center"/>
          </w:tcPr>
          <w:p w:rsidR="00AE5D3B" w:rsidRPr="00EC4630" w:rsidRDefault="00AE5D3B" w:rsidP="00290674">
            <w:pPr>
              <w:jc w:val="center"/>
              <w:rPr>
                <w:rFonts w:ascii="Garamond" w:hAnsi="Garamond"/>
                <w:b/>
                <w:sz w:val="22"/>
                <w:szCs w:val="22"/>
              </w:rPr>
            </w:pPr>
            <w:r w:rsidRPr="00EC4630">
              <w:rPr>
                <w:rFonts w:ascii="Garamond" w:hAnsi="Garamond"/>
                <w:b/>
                <w:sz w:val="22"/>
                <w:szCs w:val="22"/>
              </w:rPr>
              <w:t>Self-Evaluation</w:t>
            </w:r>
          </w:p>
        </w:tc>
        <w:tc>
          <w:tcPr>
            <w:tcW w:w="1960" w:type="dxa"/>
            <w:gridSpan w:val="2"/>
            <w:shd w:val="clear" w:color="auto" w:fill="000000" w:themeFill="text1"/>
            <w:vAlign w:val="center"/>
          </w:tcPr>
          <w:p w:rsidR="00AE5D3B" w:rsidRPr="00EC4630" w:rsidRDefault="00AE5D3B" w:rsidP="00290674">
            <w:pPr>
              <w:jc w:val="center"/>
              <w:rPr>
                <w:rFonts w:ascii="Garamond" w:hAnsi="Garamond"/>
                <w:b/>
                <w:sz w:val="22"/>
                <w:szCs w:val="22"/>
              </w:rPr>
            </w:pPr>
            <w:r w:rsidRPr="00EC4630">
              <w:rPr>
                <w:rFonts w:ascii="Garamond" w:hAnsi="Garamond"/>
                <w:b/>
                <w:sz w:val="22"/>
                <w:szCs w:val="22"/>
              </w:rPr>
              <w:t>Supervisor’s Evaluation</w:t>
            </w:r>
          </w:p>
        </w:tc>
      </w:tr>
      <w:tr w:rsidR="00AE5D3B" w:rsidRPr="000A5ED6" w:rsidTr="00290674">
        <w:trPr>
          <w:trHeight w:val="233"/>
          <w:jc w:val="center"/>
        </w:trPr>
        <w:tc>
          <w:tcPr>
            <w:tcW w:w="6152" w:type="dxa"/>
            <w:shd w:val="clear" w:color="auto" w:fill="000000" w:themeFill="text1"/>
            <w:vAlign w:val="center"/>
          </w:tcPr>
          <w:p w:rsidR="00AE5D3B" w:rsidRPr="00EC4630" w:rsidRDefault="00AE5D3B" w:rsidP="00290674">
            <w:pPr>
              <w:rPr>
                <w:rFonts w:ascii="Garamond" w:hAnsi="Garamond"/>
                <w:sz w:val="22"/>
                <w:szCs w:val="22"/>
              </w:rPr>
            </w:pPr>
            <w:r>
              <w:rPr>
                <w:rFonts w:ascii="Garamond" w:hAnsi="Garamond"/>
                <w:b/>
                <w:sz w:val="22"/>
                <w:szCs w:val="22"/>
              </w:rPr>
              <w:t>Competencies</w:t>
            </w:r>
          </w:p>
        </w:tc>
        <w:tc>
          <w:tcPr>
            <w:tcW w:w="890"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70"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c>
          <w:tcPr>
            <w:tcW w:w="890"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70"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r>
      <w:tr w:rsidR="00AE5D3B" w:rsidRPr="000A5ED6" w:rsidTr="00290674">
        <w:trPr>
          <w:trHeight w:val="741"/>
          <w:jc w:val="center"/>
        </w:trPr>
        <w:tc>
          <w:tcPr>
            <w:tcW w:w="6152" w:type="dxa"/>
            <w:tcBorders>
              <w:bottom w:val="nil"/>
            </w:tcBorders>
            <w:vAlign w:val="center"/>
          </w:tcPr>
          <w:p w:rsidR="00AE5D3B" w:rsidRPr="000A5ED6" w:rsidRDefault="00AE5D3B" w:rsidP="00290674">
            <w:pPr>
              <w:rPr>
                <w:rFonts w:ascii="Garamond" w:hAnsi="Garamond"/>
              </w:rPr>
            </w:pPr>
            <w:r w:rsidRPr="001848E0">
              <w:rPr>
                <w:rFonts w:ascii="Garamond" w:hAnsi="Garamond"/>
                <w:iCs/>
              </w:rPr>
              <w:t>Demonstrates knowledge of biological, cultural, developmental, and social influences on behavior and mental health, behavioral and emotional impacts on learning and life skills</w:t>
            </w:r>
          </w:p>
        </w:tc>
        <w:tc>
          <w:tcPr>
            <w:tcW w:w="890" w:type="dxa"/>
            <w:tcBorders>
              <w:bottom w:val="nil"/>
            </w:tcBorders>
            <w:vAlign w:val="center"/>
          </w:tcPr>
          <w:p w:rsidR="00AE5D3B" w:rsidRPr="000A5ED6" w:rsidRDefault="00AE5D3B" w:rsidP="00290674">
            <w:pPr>
              <w:rPr>
                <w:rFonts w:ascii="Garamond" w:hAnsi="Garamond"/>
              </w:rPr>
            </w:pPr>
          </w:p>
        </w:tc>
        <w:tc>
          <w:tcPr>
            <w:tcW w:w="1070" w:type="dxa"/>
            <w:tcBorders>
              <w:bottom w:val="nil"/>
            </w:tcBorders>
            <w:vAlign w:val="center"/>
          </w:tcPr>
          <w:p w:rsidR="00AE5D3B" w:rsidRPr="000A5ED6" w:rsidRDefault="00AE5D3B" w:rsidP="00290674">
            <w:pPr>
              <w:rPr>
                <w:rFonts w:ascii="Garamond" w:hAnsi="Garamond"/>
              </w:rPr>
            </w:pPr>
          </w:p>
        </w:tc>
        <w:tc>
          <w:tcPr>
            <w:tcW w:w="890" w:type="dxa"/>
            <w:tcBorders>
              <w:bottom w:val="nil"/>
            </w:tcBorders>
            <w:vAlign w:val="center"/>
          </w:tcPr>
          <w:p w:rsidR="00AE5D3B" w:rsidRPr="000A5ED6" w:rsidRDefault="00AE5D3B" w:rsidP="00290674">
            <w:pPr>
              <w:rPr>
                <w:rFonts w:ascii="Garamond" w:hAnsi="Garamond"/>
              </w:rPr>
            </w:pPr>
          </w:p>
        </w:tc>
        <w:tc>
          <w:tcPr>
            <w:tcW w:w="1070" w:type="dxa"/>
            <w:tcBorders>
              <w:bottom w:val="nil"/>
            </w:tcBorders>
            <w:vAlign w:val="center"/>
          </w:tcPr>
          <w:p w:rsidR="00AE5D3B" w:rsidRPr="000A5ED6" w:rsidRDefault="00AE5D3B" w:rsidP="00290674">
            <w:pPr>
              <w:rPr>
                <w:rFonts w:ascii="Garamond" w:hAnsi="Garamond"/>
              </w:rPr>
            </w:pPr>
          </w:p>
        </w:tc>
      </w:tr>
      <w:tr w:rsidR="00AE5D3B" w:rsidRPr="000A5ED6" w:rsidTr="00290674">
        <w:trPr>
          <w:trHeight w:val="705"/>
          <w:jc w:val="center"/>
        </w:trPr>
        <w:tc>
          <w:tcPr>
            <w:tcW w:w="6152" w:type="dxa"/>
            <w:tcBorders>
              <w:top w:val="nil"/>
              <w:bottom w:val="nil"/>
            </w:tcBorders>
            <w:shd w:val="clear" w:color="auto" w:fill="F2F2F2" w:themeFill="background1" w:themeFillShade="F2"/>
            <w:vAlign w:val="center"/>
          </w:tcPr>
          <w:p w:rsidR="00AE5D3B" w:rsidRPr="001848E0" w:rsidRDefault="00AE5D3B" w:rsidP="00290674">
            <w:pPr>
              <w:rPr>
                <w:rFonts w:ascii="Garamond" w:hAnsi="Garamond"/>
              </w:rPr>
            </w:pPr>
            <w:r>
              <w:rPr>
                <w:rFonts w:ascii="Garamond" w:hAnsi="Garamond"/>
                <w:iCs/>
              </w:rPr>
              <w:t>Uses</w:t>
            </w:r>
            <w:r w:rsidRPr="001848E0">
              <w:rPr>
                <w:rFonts w:ascii="Garamond" w:hAnsi="Garamond"/>
                <w:iCs/>
              </w:rPr>
              <w:t xml:space="preserve"> evidence-based strategies to promote social–emotional functioning and mental health</w:t>
            </w:r>
            <w:r>
              <w:rPr>
                <w:rFonts w:ascii="Garamond" w:hAnsi="Garamond"/>
                <w:iCs/>
              </w:rPr>
              <w:t xml:space="preserve"> for all students; measures the progress and outcomes of these strategies. </w:t>
            </w:r>
          </w:p>
        </w:tc>
        <w:tc>
          <w:tcPr>
            <w:tcW w:w="890"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70"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890"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70"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r>
      <w:tr w:rsidR="00AE5D3B" w:rsidRPr="000A5ED6" w:rsidTr="00A90F48">
        <w:trPr>
          <w:trHeight w:val="525"/>
          <w:jc w:val="center"/>
        </w:trPr>
        <w:tc>
          <w:tcPr>
            <w:tcW w:w="6152" w:type="dxa"/>
            <w:tcBorders>
              <w:top w:val="nil"/>
              <w:bottom w:val="nil"/>
            </w:tcBorders>
            <w:vAlign w:val="center"/>
          </w:tcPr>
          <w:p w:rsidR="00AE5D3B" w:rsidRPr="000A5ED6" w:rsidRDefault="00AE5D3B" w:rsidP="00290674">
            <w:pPr>
              <w:rPr>
                <w:rFonts w:ascii="Garamond" w:hAnsi="Garamond"/>
              </w:rPr>
            </w:pPr>
            <w:r w:rsidRPr="000A5ED6">
              <w:rPr>
                <w:rFonts w:ascii="Garamond" w:hAnsi="Garamond"/>
              </w:rPr>
              <w:t>Develops interventions that can be implemented across settings (e.g., school, home, community)</w:t>
            </w:r>
          </w:p>
        </w:tc>
        <w:tc>
          <w:tcPr>
            <w:tcW w:w="890" w:type="dxa"/>
            <w:tcBorders>
              <w:top w:val="nil"/>
              <w:bottom w:val="nil"/>
            </w:tcBorders>
            <w:vAlign w:val="center"/>
          </w:tcPr>
          <w:p w:rsidR="00AE5D3B" w:rsidRPr="000A5ED6" w:rsidRDefault="00AE5D3B" w:rsidP="00290674">
            <w:pPr>
              <w:rPr>
                <w:rFonts w:ascii="Garamond" w:hAnsi="Garamond"/>
              </w:rPr>
            </w:pPr>
          </w:p>
        </w:tc>
        <w:tc>
          <w:tcPr>
            <w:tcW w:w="1070" w:type="dxa"/>
            <w:tcBorders>
              <w:top w:val="nil"/>
              <w:bottom w:val="nil"/>
            </w:tcBorders>
            <w:vAlign w:val="center"/>
          </w:tcPr>
          <w:p w:rsidR="00AE5D3B" w:rsidRPr="000A5ED6" w:rsidRDefault="00AE5D3B" w:rsidP="00290674">
            <w:pPr>
              <w:rPr>
                <w:rFonts w:ascii="Garamond" w:hAnsi="Garamond"/>
              </w:rPr>
            </w:pPr>
          </w:p>
        </w:tc>
        <w:tc>
          <w:tcPr>
            <w:tcW w:w="890" w:type="dxa"/>
            <w:tcBorders>
              <w:top w:val="nil"/>
              <w:bottom w:val="nil"/>
            </w:tcBorders>
            <w:vAlign w:val="center"/>
          </w:tcPr>
          <w:p w:rsidR="00AE5D3B" w:rsidRPr="000A5ED6" w:rsidRDefault="00AE5D3B" w:rsidP="00290674">
            <w:pPr>
              <w:rPr>
                <w:rFonts w:ascii="Garamond" w:hAnsi="Garamond"/>
              </w:rPr>
            </w:pPr>
          </w:p>
        </w:tc>
        <w:tc>
          <w:tcPr>
            <w:tcW w:w="1070" w:type="dxa"/>
            <w:tcBorders>
              <w:top w:val="nil"/>
              <w:bottom w:val="nil"/>
            </w:tcBorders>
            <w:vAlign w:val="center"/>
          </w:tcPr>
          <w:p w:rsidR="00AE5D3B" w:rsidRPr="000A5ED6" w:rsidRDefault="00AE5D3B" w:rsidP="00290674">
            <w:pPr>
              <w:rPr>
                <w:rFonts w:ascii="Garamond" w:hAnsi="Garamond"/>
              </w:rPr>
            </w:pPr>
          </w:p>
        </w:tc>
      </w:tr>
      <w:tr w:rsidR="00B1554D" w:rsidRPr="000A5ED6" w:rsidTr="00A90F48">
        <w:trPr>
          <w:trHeight w:val="525"/>
          <w:jc w:val="center"/>
        </w:trPr>
        <w:tc>
          <w:tcPr>
            <w:tcW w:w="6152" w:type="dxa"/>
            <w:tcBorders>
              <w:top w:val="nil"/>
              <w:bottom w:val="nil"/>
            </w:tcBorders>
            <w:shd w:val="clear" w:color="auto" w:fill="F3F3F3"/>
            <w:vAlign w:val="center"/>
          </w:tcPr>
          <w:p w:rsidR="00B1554D" w:rsidRPr="000A5ED6" w:rsidRDefault="00B1554D" w:rsidP="00290674">
            <w:pPr>
              <w:rPr>
                <w:rFonts w:ascii="Garamond" w:hAnsi="Garamond"/>
              </w:rPr>
            </w:pPr>
            <w:r>
              <w:rPr>
                <w:rFonts w:ascii="Garamond" w:hAnsi="Garamond"/>
              </w:rPr>
              <w:t>Develops appropriate goals to promote effective social, emotional and behavioral skills</w:t>
            </w:r>
          </w:p>
        </w:tc>
        <w:tc>
          <w:tcPr>
            <w:tcW w:w="890" w:type="dxa"/>
            <w:tcBorders>
              <w:top w:val="nil"/>
              <w:bottom w:val="nil"/>
            </w:tcBorders>
            <w:shd w:val="clear" w:color="auto" w:fill="F3F3F3"/>
            <w:vAlign w:val="center"/>
          </w:tcPr>
          <w:p w:rsidR="00B1554D" w:rsidRPr="000A5ED6" w:rsidRDefault="00B1554D" w:rsidP="00290674">
            <w:pPr>
              <w:rPr>
                <w:rFonts w:ascii="Garamond" w:hAnsi="Garamond"/>
              </w:rPr>
            </w:pPr>
          </w:p>
        </w:tc>
        <w:tc>
          <w:tcPr>
            <w:tcW w:w="1070" w:type="dxa"/>
            <w:tcBorders>
              <w:top w:val="nil"/>
              <w:bottom w:val="nil"/>
            </w:tcBorders>
            <w:shd w:val="clear" w:color="auto" w:fill="F3F3F3"/>
            <w:vAlign w:val="center"/>
          </w:tcPr>
          <w:p w:rsidR="00B1554D" w:rsidRPr="000A5ED6" w:rsidRDefault="00B1554D" w:rsidP="00290674">
            <w:pPr>
              <w:rPr>
                <w:rFonts w:ascii="Garamond" w:hAnsi="Garamond"/>
              </w:rPr>
            </w:pPr>
          </w:p>
        </w:tc>
        <w:tc>
          <w:tcPr>
            <w:tcW w:w="890" w:type="dxa"/>
            <w:tcBorders>
              <w:top w:val="nil"/>
              <w:bottom w:val="nil"/>
            </w:tcBorders>
            <w:shd w:val="clear" w:color="auto" w:fill="F3F3F3"/>
            <w:vAlign w:val="center"/>
          </w:tcPr>
          <w:p w:rsidR="00B1554D" w:rsidRPr="000A5ED6" w:rsidRDefault="00B1554D" w:rsidP="00290674">
            <w:pPr>
              <w:rPr>
                <w:rFonts w:ascii="Garamond" w:hAnsi="Garamond"/>
              </w:rPr>
            </w:pPr>
          </w:p>
        </w:tc>
        <w:tc>
          <w:tcPr>
            <w:tcW w:w="1070" w:type="dxa"/>
            <w:tcBorders>
              <w:top w:val="nil"/>
              <w:bottom w:val="nil"/>
            </w:tcBorders>
            <w:shd w:val="clear" w:color="auto" w:fill="F3F3F3"/>
            <w:vAlign w:val="center"/>
          </w:tcPr>
          <w:p w:rsidR="00B1554D" w:rsidRPr="000A5ED6" w:rsidRDefault="00B1554D" w:rsidP="00290674">
            <w:pPr>
              <w:rPr>
                <w:rFonts w:ascii="Garamond" w:hAnsi="Garamond"/>
              </w:rPr>
            </w:pPr>
          </w:p>
        </w:tc>
      </w:tr>
      <w:tr w:rsidR="00B1554D" w:rsidRPr="000A5ED6" w:rsidTr="00B1554D">
        <w:trPr>
          <w:trHeight w:val="378"/>
          <w:jc w:val="center"/>
        </w:trPr>
        <w:tc>
          <w:tcPr>
            <w:tcW w:w="6152" w:type="dxa"/>
            <w:tcBorders>
              <w:top w:val="nil"/>
            </w:tcBorders>
            <w:vAlign w:val="center"/>
          </w:tcPr>
          <w:p w:rsidR="00B1554D" w:rsidRPr="000A5ED6" w:rsidRDefault="00B1554D" w:rsidP="00290674">
            <w:pPr>
              <w:rPr>
                <w:rFonts w:ascii="Garamond" w:hAnsi="Garamond"/>
              </w:rPr>
            </w:pPr>
            <w:r>
              <w:rPr>
                <w:rFonts w:ascii="Garamond" w:hAnsi="Garamond"/>
              </w:rPr>
              <w:t>Implements evidence-based interventions and evaluates outcomes</w:t>
            </w:r>
          </w:p>
        </w:tc>
        <w:tc>
          <w:tcPr>
            <w:tcW w:w="890" w:type="dxa"/>
            <w:tcBorders>
              <w:top w:val="nil"/>
            </w:tcBorders>
            <w:vAlign w:val="center"/>
          </w:tcPr>
          <w:p w:rsidR="00B1554D" w:rsidRPr="000A5ED6" w:rsidRDefault="00B1554D" w:rsidP="00290674">
            <w:pPr>
              <w:rPr>
                <w:rFonts w:ascii="Garamond" w:hAnsi="Garamond"/>
              </w:rPr>
            </w:pPr>
          </w:p>
        </w:tc>
        <w:tc>
          <w:tcPr>
            <w:tcW w:w="1070" w:type="dxa"/>
            <w:tcBorders>
              <w:top w:val="nil"/>
            </w:tcBorders>
            <w:vAlign w:val="center"/>
          </w:tcPr>
          <w:p w:rsidR="00B1554D" w:rsidRPr="000A5ED6" w:rsidRDefault="00B1554D" w:rsidP="00290674">
            <w:pPr>
              <w:rPr>
                <w:rFonts w:ascii="Garamond" w:hAnsi="Garamond"/>
              </w:rPr>
            </w:pPr>
          </w:p>
        </w:tc>
        <w:tc>
          <w:tcPr>
            <w:tcW w:w="890" w:type="dxa"/>
            <w:tcBorders>
              <w:top w:val="nil"/>
            </w:tcBorders>
            <w:vAlign w:val="center"/>
          </w:tcPr>
          <w:p w:rsidR="00B1554D" w:rsidRPr="000A5ED6" w:rsidRDefault="00B1554D" w:rsidP="00290674">
            <w:pPr>
              <w:rPr>
                <w:rFonts w:ascii="Garamond" w:hAnsi="Garamond"/>
              </w:rPr>
            </w:pPr>
          </w:p>
        </w:tc>
        <w:tc>
          <w:tcPr>
            <w:tcW w:w="1070" w:type="dxa"/>
            <w:tcBorders>
              <w:top w:val="nil"/>
            </w:tcBorders>
            <w:vAlign w:val="center"/>
          </w:tcPr>
          <w:p w:rsidR="00B1554D" w:rsidRPr="000A5ED6" w:rsidRDefault="00B1554D" w:rsidP="00290674">
            <w:pPr>
              <w:rPr>
                <w:rFonts w:ascii="Garamond" w:hAnsi="Garamond"/>
              </w:rPr>
            </w:pPr>
          </w:p>
        </w:tc>
      </w:tr>
    </w:tbl>
    <w:p w:rsidR="00B1554D" w:rsidRDefault="00B1554D" w:rsidP="00AE5D3B">
      <w:pPr>
        <w:rPr>
          <w:rFonts w:ascii="Garamond" w:hAnsi="Garamond"/>
          <w:b/>
          <w:bCs/>
          <w:sz w:val="28"/>
          <w:szCs w:val="28"/>
          <w:u w:val="single"/>
        </w:rPr>
      </w:pPr>
    </w:p>
    <w:p w:rsidR="00A90F48" w:rsidRDefault="00A90F48" w:rsidP="00AE5D3B">
      <w:pPr>
        <w:rPr>
          <w:rFonts w:ascii="Garamond" w:hAnsi="Garamond"/>
          <w:b/>
          <w:bCs/>
          <w:sz w:val="28"/>
          <w:szCs w:val="28"/>
          <w:u w:val="single"/>
        </w:rPr>
      </w:pPr>
    </w:p>
    <w:p w:rsidR="00A90F48" w:rsidRDefault="00A90F48" w:rsidP="00AE5D3B">
      <w:pPr>
        <w:rPr>
          <w:rFonts w:ascii="Garamond" w:hAnsi="Garamond"/>
          <w:b/>
          <w:bCs/>
          <w:sz w:val="28"/>
          <w:szCs w:val="28"/>
          <w:u w:val="single"/>
        </w:rPr>
      </w:pPr>
    </w:p>
    <w:p w:rsidR="00A90F48" w:rsidRDefault="00A90F48" w:rsidP="00AE5D3B">
      <w:pPr>
        <w:rPr>
          <w:rFonts w:ascii="Garamond" w:hAnsi="Garamond"/>
          <w:b/>
          <w:bCs/>
          <w:sz w:val="28"/>
          <w:szCs w:val="28"/>
          <w:u w:val="single"/>
        </w:rPr>
      </w:pPr>
    </w:p>
    <w:p w:rsidR="00A90F48" w:rsidRDefault="00A90F48" w:rsidP="00AE5D3B">
      <w:pPr>
        <w:rPr>
          <w:rFonts w:ascii="Garamond" w:hAnsi="Garamond"/>
          <w:b/>
          <w:bCs/>
          <w:sz w:val="28"/>
          <w:szCs w:val="28"/>
          <w:u w:val="single"/>
        </w:rPr>
      </w:pPr>
    </w:p>
    <w:p w:rsidR="00A90F48" w:rsidRDefault="00A90F48" w:rsidP="00AE5D3B">
      <w:pPr>
        <w:rPr>
          <w:rFonts w:ascii="Garamond" w:hAnsi="Garamond"/>
          <w:b/>
          <w:bCs/>
          <w:sz w:val="28"/>
          <w:szCs w:val="28"/>
          <w:u w:val="single"/>
        </w:rPr>
      </w:pPr>
    </w:p>
    <w:p w:rsidR="00AE5D3B" w:rsidRPr="000A5ED6" w:rsidRDefault="00AE5D3B" w:rsidP="00970A55">
      <w:pPr>
        <w:ind w:left="-630" w:firstLine="630"/>
        <w:rPr>
          <w:rFonts w:ascii="Garamond" w:hAnsi="Garamond"/>
          <w:b/>
          <w:bCs/>
          <w:sz w:val="28"/>
          <w:szCs w:val="28"/>
        </w:rPr>
      </w:pPr>
      <w:r w:rsidRPr="00EC4630">
        <w:rPr>
          <w:rFonts w:ascii="Garamond" w:hAnsi="Garamond"/>
          <w:b/>
          <w:bCs/>
          <w:sz w:val="28"/>
          <w:szCs w:val="28"/>
        </w:rPr>
        <w:t>DOMAIN V:</w:t>
      </w:r>
      <w:r w:rsidRPr="000A5ED6">
        <w:rPr>
          <w:rFonts w:ascii="Garamond" w:hAnsi="Garamond"/>
          <w:b/>
          <w:bCs/>
          <w:sz w:val="28"/>
          <w:szCs w:val="28"/>
        </w:rPr>
        <w:t xml:space="preserve"> </w:t>
      </w:r>
      <w:r>
        <w:rPr>
          <w:rFonts w:ascii="Garamond" w:hAnsi="Garamond"/>
          <w:b/>
          <w:bCs/>
          <w:sz w:val="28"/>
          <w:szCs w:val="28"/>
        </w:rPr>
        <w:t>School-Wide Practices to Promote Learning</w:t>
      </w:r>
    </w:p>
    <w:p w:rsidR="00AE5D3B" w:rsidRPr="000A5ED6" w:rsidRDefault="00AE5D3B" w:rsidP="00970A55">
      <w:pPr>
        <w:pStyle w:val="Heading1"/>
        <w:ind w:left="-360" w:firstLine="630"/>
        <w:jc w:val="left"/>
        <w:rPr>
          <w:b w:val="0"/>
          <w:sz w:val="20"/>
        </w:rPr>
      </w:pPr>
      <w:bookmarkStart w:id="484" w:name="_Toc243371359"/>
      <w:bookmarkStart w:id="485" w:name="_Toc176255429"/>
      <w:bookmarkStart w:id="486" w:name="_Toc176255603"/>
      <w:r w:rsidRPr="000A5ED6">
        <w:rPr>
          <w:b w:val="0"/>
          <w:sz w:val="20"/>
        </w:rPr>
        <w:t>Development Rating:  0 - Not Seen; 1 - Emerging; 2 - Established; 3 – Integrated</w:t>
      </w:r>
      <w:bookmarkEnd w:id="484"/>
      <w:bookmarkEnd w:id="485"/>
      <w:bookmarkEnd w:id="486"/>
    </w:p>
    <w:p w:rsidR="00A90F48" w:rsidRPr="00A90F48" w:rsidRDefault="00AE5D3B" w:rsidP="00A90F48">
      <w:pPr>
        <w:pStyle w:val="Heading1"/>
        <w:spacing w:after="120"/>
        <w:ind w:left="-360" w:firstLine="630"/>
        <w:jc w:val="left"/>
        <w:rPr>
          <w:b w:val="0"/>
          <w:sz w:val="20"/>
        </w:rPr>
      </w:pPr>
      <w:bookmarkStart w:id="487" w:name="_Toc243371360"/>
      <w:bookmarkStart w:id="488" w:name="_Toc176255430"/>
      <w:bookmarkStart w:id="489" w:name="_Toc176255604"/>
      <w:r w:rsidRPr="000A5ED6">
        <w:rPr>
          <w:b w:val="0"/>
          <w:sz w:val="20"/>
        </w:rPr>
        <w:t xml:space="preserve">Evaluation Rating:  1 - Concern; 2 - Satisfactory; 3 </w:t>
      </w:r>
      <w:r w:rsidR="00A90F48">
        <w:rPr>
          <w:b w:val="0"/>
          <w:sz w:val="20"/>
        </w:rPr>
        <w:t>–</w:t>
      </w:r>
      <w:r w:rsidRPr="000A5ED6">
        <w:rPr>
          <w:b w:val="0"/>
          <w:sz w:val="20"/>
        </w:rPr>
        <w:t xml:space="preserve"> Commendable</w:t>
      </w:r>
      <w:bookmarkEnd w:id="487"/>
      <w:bookmarkEnd w:id="488"/>
      <w:bookmarkEnd w:id="489"/>
    </w:p>
    <w:tbl>
      <w:tblPr>
        <w:tblW w:w="100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039"/>
        <w:gridCol w:w="946"/>
        <w:gridCol w:w="1071"/>
        <w:gridCol w:w="946"/>
        <w:gridCol w:w="1071"/>
      </w:tblGrid>
      <w:tr w:rsidR="00AE5D3B" w:rsidRPr="000A5ED6" w:rsidTr="00290674">
        <w:trPr>
          <w:trHeight w:val="570"/>
          <w:jc w:val="center"/>
        </w:trPr>
        <w:tc>
          <w:tcPr>
            <w:tcW w:w="6039" w:type="dxa"/>
            <w:shd w:val="clear" w:color="auto" w:fill="000000" w:themeFill="text1"/>
            <w:vAlign w:val="center"/>
          </w:tcPr>
          <w:p w:rsidR="00AE5D3B" w:rsidRPr="000A5ED6" w:rsidRDefault="00AE5D3B" w:rsidP="00290674">
            <w:pPr>
              <w:rPr>
                <w:rFonts w:ascii="Garamond" w:hAnsi="Garamond"/>
              </w:rPr>
            </w:pPr>
          </w:p>
        </w:tc>
        <w:tc>
          <w:tcPr>
            <w:tcW w:w="2017" w:type="dxa"/>
            <w:gridSpan w:val="2"/>
            <w:shd w:val="clear" w:color="auto" w:fill="000000" w:themeFill="text1"/>
            <w:vAlign w:val="center"/>
          </w:tcPr>
          <w:p w:rsidR="00AE5D3B" w:rsidRPr="00EC4630" w:rsidRDefault="00AE5D3B" w:rsidP="00290674">
            <w:pPr>
              <w:jc w:val="center"/>
              <w:rPr>
                <w:rFonts w:ascii="Garamond" w:hAnsi="Garamond"/>
                <w:b/>
                <w:sz w:val="22"/>
                <w:szCs w:val="22"/>
              </w:rPr>
            </w:pPr>
            <w:r w:rsidRPr="00EC4630">
              <w:rPr>
                <w:rFonts w:ascii="Garamond" w:hAnsi="Garamond"/>
                <w:b/>
                <w:sz w:val="22"/>
                <w:szCs w:val="22"/>
              </w:rPr>
              <w:t>Self-Evaluation</w:t>
            </w:r>
          </w:p>
        </w:tc>
        <w:tc>
          <w:tcPr>
            <w:tcW w:w="2017" w:type="dxa"/>
            <w:gridSpan w:val="2"/>
            <w:shd w:val="clear" w:color="auto" w:fill="000000" w:themeFill="text1"/>
            <w:vAlign w:val="center"/>
          </w:tcPr>
          <w:p w:rsidR="00AE5D3B" w:rsidRPr="00EC4630" w:rsidRDefault="00AE5D3B" w:rsidP="00290674">
            <w:pPr>
              <w:jc w:val="center"/>
              <w:rPr>
                <w:rFonts w:ascii="Garamond" w:hAnsi="Garamond"/>
                <w:b/>
                <w:sz w:val="22"/>
                <w:szCs w:val="22"/>
              </w:rPr>
            </w:pPr>
            <w:r w:rsidRPr="00EC4630">
              <w:rPr>
                <w:rFonts w:ascii="Garamond" w:hAnsi="Garamond"/>
                <w:b/>
                <w:sz w:val="22"/>
                <w:szCs w:val="22"/>
              </w:rPr>
              <w:t>Supervisor’s Evaluation</w:t>
            </w:r>
          </w:p>
        </w:tc>
      </w:tr>
      <w:tr w:rsidR="00AE5D3B" w:rsidRPr="000A5ED6" w:rsidTr="00290674">
        <w:trPr>
          <w:trHeight w:val="233"/>
          <w:jc w:val="center"/>
        </w:trPr>
        <w:tc>
          <w:tcPr>
            <w:tcW w:w="6039" w:type="dxa"/>
            <w:shd w:val="clear" w:color="auto" w:fill="000000" w:themeFill="text1"/>
            <w:vAlign w:val="center"/>
          </w:tcPr>
          <w:p w:rsidR="00AE5D3B" w:rsidRPr="005A1F7F" w:rsidRDefault="00AE5D3B" w:rsidP="00290674">
            <w:pPr>
              <w:rPr>
                <w:rFonts w:ascii="Garamond" w:hAnsi="Garamond"/>
                <w:sz w:val="22"/>
                <w:szCs w:val="22"/>
              </w:rPr>
            </w:pPr>
            <w:r w:rsidRPr="005A1F7F">
              <w:rPr>
                <w:rFonts w:ascii="Garamond" w:hAnsi="Garamond"/>
                <w:b/>
                <w:sz w:val="22"/>
                <w:szCs w:val="22"/>
              </w:rPr>
              <w:t>Competencies</w:t>
            </w:r>
            <w:r w:rsidRPr="005A1F7F">
              <w:rPr>
                <w:rFonts w:ascii="Garamond" w:hAnsi="Garamond"/>
                <w:b/>
                <w:sz w:val="22"/>
                <w:szCs w:val="22"/>
              </w:rPr>
              <w:tab/>
            </w:r>
          </w:p>
        </w:tc>
        <w:tc>
          <w:tcPr>
            <w:tcW w:w="946"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71"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c>
          <w:tcPr>
            <w:tcW w:w="946"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71"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r>
      <w:tr w:rsidR="00AE5D3B" w:rsidRPr="000A5ED6" w:rsidTr="00290674">
        <w:trPr>
          <w:trHeight w:val="552"/>
          <w:jc w:val="center"/>
        </w:trPr>
        <w:tc>
          <w:tcPr>
            <w:tcW w:w="6039" w:type="dxa"/>
            <w:tcBorders>
              <w:bottom w:val="nil"/>
            </w:tcBorders>
            <w:vAlign w:val="center"/>
          </w:tcPr>
          <w:p w:rsidR="00AE5D3B" w:rsidRPr="000A5ED6" w:rsidRDefault="00AE5D3B" w:rsidP="00290674">
            <w:pPr>
              <w:rPr>
                <w:rFonts w:ascii="Garamond" w:hAnsi="Garamond"/>
              </w:rPr>
            </w:pPr>
            <w:r>
              <w:rPr>
                <w:rFonts w:ascii="Garamond" w:hAnsi="Garamond"/>
              </w:rPr>
              <w:t>Demonstrates knowledge of school and systems structure, organization, and theory</w:t>
            </w:r>
          </w:p>
        </w:tc>
        <w:tc>
          <w:tcPr>
            <w:tcW w:w="946" w:type="dxa"/>
            <w:tcBorders>
              <w:bottom w:val="nil"/>
            </w:tcBorders>
            <w:vAlign w:val="center"/>
          </w:tcPr>
          <w:p w:rsidR="00AE5D3B" w:rsidRPr="000A5ED6" w:rsidRDefault="00AE5D3B" w:rsidP="00290674">
            <w:pPr>
              <w:rPr>
                <w:rFonts w:ascii="Garamond" w:hAnsi="Garamond"/>
              </w:rPr>
            </w:pPr>
          </w:p>
        </w:tc>
        <w:tc>
          <w:tcPr>
            <w:tcW w:w="1071" w:type="dxa"/>
            <w:tcBorders>
              <w:bottom w:val="nil"/>
            </w:tcBorders>
            <w:vAlign w:val="center"/>
          </w:tcPr>
          <w:p w:rsidR="00AE5D3B" w:rsidRPr="000A5ED6" w:rsidRDefault="00AE5D3B" w:rsidP="00290674">
            <w:pPr>
              <w:rPr>
                <w:rFonts w:ascii="Garamond" w:hAnsi="Garamond"/>
              </w:rPr>
            </w:pPr>
          </w:p>
        </w:tc>
        <w:tc>
          <w:tcPr>
            <w:tcW w:w="946" w:type="dxa"/>
            <w:tcBorders>
              <w:bottom w:val="nil"/>
            </w:tcBorders>
            <w:vAlign w:val="center"/>
          </w:tcPr>
          <w:p w:rsidR="00AE5D3B" w:rsidRPr="000A5ED6" w:rsidRDefault="00AE5D3B" w:rsidP="00290674">
            <w:pPr>
              <w:rPr>
                <w:rFonts w:ascii="Garamond" w:hAnsi="Garamond"/>
              </w:rPr>
            </w:pPr>
          </w:p>
        </w:tc>
        <w:tc>
          <w:tcPr>
            <w:tcW w:w="1071" w:type="dxa"/>
            <w:tcBorders>
              <w:bottom w:val="nil"/>
            </w:tcBorders>
            <w:vAlign w:val="center"/>
          </w:tcPr>
          <w:p w:rsidR="00AE5D3B" w:rsidRPr="000A5ED6" w:rsidRDefault="00AE5D3B" w:rsidP="00290674">
            <w:pPr>
              <w:rPr>
                <w:rFonts w:ascii="Garamond" w:hAnsi="Garamond"/>
              </w:rPr>
            </w:pPr>
          </w:p>
        </w:tc>
      </w:tr>
      <w:tr w:rsidR="00B1554D" w:rsidRPr="000A5ED6" w:rsidTr="00A90F48">
        <w:trPr>
          <w:trHeight w:val="615"/>
          <w:jc w:val="center"/>
        </w:trPr>
        <w:tc>
          <w:tcPr>
            <w:tcW w:w="6039" w:type="dxa"/>
            <w:tcBorders>
              <w:top w:val="nil"/>
              <w:bottom w:val="nil"/>
            </w:tcBorders>
            <w:shd w:val="clear" w:color="auto" w:fill="F2F2F2" w:themeFill="background1" w:themeFillShade="F2"/>
            <w:vAlign w:val="center"/>
          </w:tcPr>
          <w:p w:rsidR="00B1554D" w:rsidRDefault="00B1554D" w:rsidP="00290674">
            <w:pPr>
              <w:rPr>
                <w:rFonts w:ascii="Garamond" w:hAnsi="Garamond"/>
              </w:rPr>
            </w:pPr>
            <w:r>
              <w:rPr>
                <w:rFonts w:ascii="Garamond" w:hAnsi="Garamond"/>
              </w:rPr>
              <w:t>Demonstrates understanding of differences and similarities in general and special education procedures and practices</w:t>
            </w:r>
          </w:p>
        </w:tc>
        <w:tc>
          <w:tcPr>
            <w:tcW w:w="946" w:type="dxa"/>
            <w:tcBorders>
              <w:top w:val="nil"/>
              <w:bottom w:val="nil"/>
            </w:tcBorders>
            <w:shd w:val="clear" w:color="auto" w:fill="F2F2F2" w:themeFill="background1" w:themeFillShade="F2"/>
            <w:vAlign w:val="center"/>
          </w:tcPr>
          <w:p w:rsidR="00B1554D" w:rsidRPr="000A5ED6" w:rsidRDefault="00B1554D" w:rsidP="00290674">
            <w:pPr>
              <w:rPr>
                <w:rFonts w:ascii="Garamond" w:hAnsi="Garamond"/>
              </w:rPr>
            </w:pPr>
          </w:p>
        </w:tc>
        <w:tc>
          <w:tcPr>
            <w:tcW w:w="1071" w:type="dxa"/>
            <w:tcBorders>
              <w:top w:val="nil"/>
              <w:bottom w:val="nil"/>
            </w:tcBorders>
            <w:shd w:val="clear" w:color="auto" w:fill="F2F2F2" w:themeFill="background1" w:themeFillShade="F2"/>
            <w:vAlign w:val="center"/>
          </w:tcPr>
          <w:p w:rsidR="00B1554D" w:rsidRPr="000A5ED6" w:rsidRDefault="00B1554D" w:rsidP="00290674">
            <w:pPr>
              <w:rPr>
                <w:rFonts w:ascii="Garamond" w:hAnsi="Garamond"/>
              </w:rPr>
            </w:pPr>
          </w:p>
        </w:tc>
        <w:tc>
          <w:tcPr>
            <w:tcW w:w="946" w:type="dxa"/>
            <w:tcBorders>
              <w:top w:val="nil"/>
              <w:bottom w:val="nil"/>
            </w:tcBorders>
            <w:shd w:val="clear" w:color="auto" w:fill="F2F2F2" w:themeFill="background1" w:themeFillShade="F2"/>
            <w:vAlign w:val="center"/>
          </w:tcPr>
          <w:p w:rsidR="00B1554D" w:rsidRPr="000A5ED6" w:rsidRDefault="00B1554D" w:rsidP="00290674">
            <w:pPr>
              <w:rPr>
                <w:rFonts w:ascii="Garamond" w:hAnsi="Garamond"/>
              </w:rPr>
            </w:pPr>
          </w:p>
        </w:tc>
        <w:tc>
          <w:tcPr>
            <w:tcW w:w="1071" w:type="dxa"/>
            <w:tcBorders>
              <w:top w:val="nil"/>
              <w:bottom w:val="nil"/>
            </w:tcBorders>
            <w:shd w:val="clear" w:color="auto" w:fill="F2F2F2" w:themeFill="background1" w:themeFillShade="F2"/>
            <w:vAlign w:val="center"/>
          </w:tcPr>
          <w:p w:rsidR="00B1554D" w:rsidRPr="000A5ED6" w:rsidRDefault="00B1554D" w:rsidP="00290674">
            <w:pPr>
              <w:rPr>
                <w:rFonts w:ascii="Garamond" w:hAnsi="Garamond"/>
              </w:rPr>
            </w:pPr>
          </w:p>
        </w:tc>
      </w:tr>
      <w:tr w:rsidR="00AE5D3B" w:rsidRPr="000A5ED6" w:rsidTr="00A90F48">
        <w:trPr>
          <w:trHeight w:val="615"/>
          <w:jc w:val="center"/>
        </w:trPr>
        <w:tc>
          <w:tcPr>
            <w:tcW w:w="6039" w:type="dxa"/>
            <w:tcBorders>
              <w:top w:val="nil"/>
              <w:bottom w:val="nil"/>
            </w:tcBorders>
            <w:shd w:val="clear" w:color="auto" w:fill="auto"/>
            <w:vAlign w:val="center"/>
          </w:tcPr>
          <w:p w:rsidR="00AE5D3B" w:rsidRDefault="00B1554D" w:rsidP="00290674">
            <w:pPr>
              <w:rPr>
                <w:rFonts w:ascii="Garamond" w:hAnsi="Garamond"/>
              </w:rPr>
            </w:pPr>
            <w:r>
              <w:rPr>
                <w:rFonts w:ascii="Garamond" w:hAnsi="Garamond"/>
              </w:rPr>
              <w:t>Demonstrates and uses knowledge of evidence-based practices that promote learning and mental health</w:t>
            </w:r>
          </w:p>
        </w:tc>
        <w:tc>
          <w:tcPr>
            <w:tcW w:w="946" w:type="dxa"/>
            <w:tcBorders>
              <w:top w:val="nil"/>
              <w:bottom w:val="nil"/>
            </w:tcBorders>
            <w:shd w:val="clear" w:color="auto" w:fill="auto"/>
            <w:vAlign w:val="center"/>
          </w:tcPr>
          <w:p w:rsidR="00AE5D3B" w:rsidRPr="000A5ED6" w:rsidRDefault="00AE5D3B" w:rsidP="00290674">
            <w:pPr>
              <w:rPr>
                <w:rFonts w:ascii="Garamond" w:hAnsi="Garamond"/>
              </w:rPr>
            </w:pPr>
          </w:p>
        </w:tc>
        <w:tc>
          <w:tcPr>
            <w:tcW w:w="1071" w:type="dxa"/>
            <w:tcBorders>
              <w:top w:val="nil"/>
              <w:bottom w:val="nil"/>
            </w:tcBorders>
            <w:shd w:val="clear" w:color="auto" w:fill="auto"/>
            <w:vAlign w:val="center"/>
          </w:tcPr>
          <w:p w:rsidR="00AE5D3B" w:rsidRPr="000A5ED6" w:rsidRDefault="00AE5D3B" w:rsidP="00290674">
            <w:pPr>
              <w:rPr>
                <w:rFonts w:ascii="Garamond" w:hAnsi="Garamond"/>
              </w:rPr>
            </w:pPr>
          </w:p>
        </w:tc>
        <w:tc>
          <w:tcPr>
            <w:tcW w:w="946" w:type="dxa"/>
            <w:tcBorders>
              <w:top w:val="nil"/>
              <w:bottom w:val="nil"/>
            </w:tcBorders>
            <w:shd w:val="clear" w:color="auto" w:fill="auto"/>
            <w:vAlign w:val="center"/>
          </w:tcPr>
          <w:p w:rsidR="00AE5D3B" w:rsidRPr="000A5ED6" w:rsidRDefault="00AE5D3B" w:rsidP="00290674">
            <w:pPr>
              <w:rPr>
                <w:rFonts w:ascii="Garamond" w:hAnsi="Garamond"/>
              </w:rPr>
            </w:pPr>
          </w:p>
        </w:tc>
        <w:tc>
          <w:tcPr>
            <w:tcW w:w="1071" w:type="dxa"/>
            <w:tcBorders>
              <w:top w:val="nil"/>
              <w:bottom w:val="nil"/>
            </w:tcBorders>
            <w:shd w:val="clear" w:color="auto" w:fill="auto"/>
            <w:vAlign w:val="center"/>
          </w:tcPr>
          <w:p w:rsidR="00AE5D3B" w:rsidRPr="000A5ED6" w:rsidRDefault="00AE5D3B" w:rsidP="00290674">
            <w:pPr>
              <w:rPr>
                <w:rFonts w:ascii="Garamond" w:hAnsi="Garamond"/>
              </w:rPr>
            </w:pPr>
          </w:p>
        </w:tc>
      </w:tr>
      <w:tr w:rsidR="00AE5D3B" w:rsidRPr="000A5ED6" w:rsidTr="00A90F48">
        <w:trPr>
          <w:trHeight w:val="342"/>
          <w:jc w:val="center"/>
        </w:trPr>
        <w:tc>
          <w:tcPr>
            <w:tcW w:w="6039" w:type="dxa"/>
            <w:tcBorders>
              <w:top w:val="nil"/>
              <w:bottom w:val="nil"/>
            </w:tcBorders>
            <w:shd w:val="clear" w:color="auto" w:fill="F3F3F3"/>
            <w:vAlign w:val="center"/>
          </w:tcPr>
          <w:p w:rsidR="00AE5D3B" w:rsidRDefault="00FB4554" w:rsidP="00290674">
            <w:pPr>
              <w:rPr>
                <w:rFonts w:ascii="Garamond" w:hAnsi="Garamond"/>
              </w:rPr>
            </w:pPr>
            <w:r>
              <w:rPr>
                <w:rFonts w:ascii="Garamond" w:hAnsi="Garamond"/>
              </w:rPr>
              <w:t>Uses technology resources efficiently and ethically</w:t>
            </w:r>
          </w:p>
        </w:tc>
        <w:tc>
          <w:tcPr>
            <w:tcW w:w="946" w:type="dxa"/>
            <w:tcBorders>
              <w:top w:val="nil"/>
              <w:bottom w:val="nil"/>
            </w:tcBorders>
            <w:shd w:val="clear" w:color="auto" w:fill="F3F3F3"/>
            <w:vAlign w:val="center"/>
          </w:tcPr>
          <w:p w:rsidR="00AE5D3B" w:rsidRPr="000A5ED6" w:rsidRDefault="00AE5D3B" w:rsidP="00290674">
            <w:pPr>
              <w:rPr>
                <w:rFonts w:ascii="Garamond" w:hAnsi="Garamond"/>
              </w:rPr>
            </w:pPr>
          </w:p>
        </w:tc>
        <w:tc>
          <w:tcPr>
            <w:tcW w:w="1071" w:type="dxa"/>
            <w:tcBorders>
              <w:top w:val="nil"/>
              <w:bottom w:val="nil"/>
            </w:tcBorders>
            <w:shd w:val="clear" w:color="auto" w:fill="F3F3F3"/>
            <w:vAlign w:val="center"/>
          </w:tcPr>
          <w:p w:rsidR="00AE5D3B" w:rsidRPr="000A5ED6" w:rsidRDefault="00AE5D3B" w:rsidP="00290674">
            <w:pPr>
              <w:rPr>
                <w:rFonts w:ascii="Garamond" w:hAnsi="Garamond"/>
              </w:rPr>
            </w:pPr>
          </w:p>
        </w:tc>
        <w:tc>
          <w:tcPr>
            <w:tcW w:w="946" w:type="dxa"/>
            <w:tcBorders>
              <w:top w:val="nil"/>
              <w:bottom w:val="nil"/>
            </w:tcBorders>
            <w:shd w:val="clear" w:color="auto" w:fill="F3F3F3"/>
            <w:vAlign w:val="center"/>
          </w:tcPr>
          <w:p w:rsidR="00AE5D3B" w:rsidRPr="000A5ED6" w:rsidRDefault="00AE5D3B" w:rsidP="00290674">
            <w:pPr>
              <w:rPr>
                <w:rFonts w:ascii="Garamond" w:hAnsi="Garamond"/>
              </w:rPr>
            </w:pPr>
          </w:p>
        </w:tc>
        <w:tc>
          <w:tcPr>
            <w:tcW w:w="1071" w:type="dxa"/>
            <w:tcBorders>
              <w:top w:val="nil"/>
              <w:bottom w:val="nil"/>
            </w:tcBorders>
            <w:shd w:val="clear" w:color="auto" w:fill="F3F3F3"/>
            <w:vAlign w:val="center"/>
          </w:tcPr>
          <w:p w:rsidR="00AE5D3B" w:rsidRPr="000A5ED6" w:rsidRDefault="00AE5D3B" w:rsidP="00290674">
            <w:pPr>
              <w:rPr>
                <w:rFonts w:ascii="Garamond" w:hAnsi="Garamond"/>
              </w:rPr>
            </w:pPr>
          </w:p>
        </w:tc>
      </w:tr>
      <w:tr w:rsidR="00FB4554" w:rsidRPr="000A5ED6" w:rsidTr="00290674">
        <w:trPr>
          <w:trHeight w:val="525"/>
          <w:jc w:val="center"/>
        </w:trPr>
        <w:tc>
          <w:tcPr>
            <w:tcW w:w="6039" w:type="dxa"/>
            <w:tcBorders>
              <w:top w:val="nil"/>
            </w:tcBorders>
            <w:vAlign w:val="center"/>
          </w:tcPr>
          <w:p w:rsidR="00FB4554" w:rsidRDefault="00FB4554" w:rsidP="00290674">
            <w:pPr>
              <w:rPr>
                <w:rFonts w:ascii="Garamond" w:hAnsi="Garamond"/>
              </w:rPr>
            </w:pPr>
            <w:r>
              <w:rPr>
                <w:rFonts w:ascii="Garamond" w:hAnsi="Garamond"/>
              </w:rPr>
              <w:t>Works effectively to develop policy and practice to create and maintain safe schools and effective learning environments</w:t>
            </w:r>
          </w:p>
        </w:tc>
        <w:tc>
          <w:tcPr>
            <w:tcW w:w="946" w:type="dxa"/>
            <w:tcBorders>
              <w:top w:val="nil"/>
            </w:tcBorders>
            <w:vAlign w:val="center"/>
          </w:tcPr>
          <w:p w:rsidR="00FB4554" w:rsidRPr="000A5ED6" w:rsidRDefault="00FB4554" w:rsidP="00290674">
            <w:pPr>
              <w:rPr>
                <w:rFonts w:ascii="Garamond" w:hAnsi="Garamond"/>
              </w:rPr>
            </w:pPr>
          </w:p>
        </w:tc>
        <w:tc>
          <w:tcPr>
            <w:tcW w:w="1071" w:type="dxa"/>
            <w:tcBorders>
              <w:top w:val="nil"/>
            </w:tcBorders>
            <w:vAlign w:val="center"/>
          </w:tcPr>
          <w:p w:rsidR="00FB4554" w:rsidRPr="000A5ED6" w:rsidRDefault="00FB4554" w:rsidP="00290674">
            <w:pPr>
              <w:rPr>
                <w:rFonts w:ascii="Garamond" w:hAnsi="Garamond"/>
              </w:rPr>
            </w:pPr>
          </w:p>
        </w:tc>
        <w:tc>
          <w:tcPr>
            <w:tcW w:w="946" w:type="dxa"/>
            <w:tcBorders>
              <w:top w:val="nil"/>
            </w:tcBorders>
            <w:vAlign w:val="center"/>
          </w:tcPr>
          <w:p w:rsidR="00FB4554" w:rsidRPr="000A5ED6" w:rsidRDefault="00FB4554" w:rsidP="00290674">
            <w:pPr>
              <w:rPr>
                <w:rFonts w:ascii="Garamond" w:hAnsi="Garamond"/>
              </w:rPr>
            </w:pPr>
          </w:p>
        </w:tc>
        <w:tc>
          <w:tcPr>
            <w:tcW w:w="1071" w:type="dxa"/>
            <w:tcBorders>
              <w:top w:val="nil"/>
            </w:tcBorders>
            <w:vAlign w:val="center"/>
          </w:tcPr>
          <w:p w:rsidR="00FB4554" w:rsidRPr="000A5ED6" w:rsidRDefault="00FB4554" w:rsidP="00290674">
            <w:pPr>
              <w:rPr>
                <w:rFonts w:ascii="Garamond" w:hAnsi="Garamond"/>
              </w:rPr>
            </w:pPr>
          </w:p>
        </w:tc>
      </w:tr>
    </w:tbl>
    <w:p w:rsidR="00970A55" w:rsidRDefault="00970A55" w:rsidP="00FB4554">
      <w:pPr>
        <w:rPr>
          <w:rFonts w:ascii="Garamond" w:hAnsi="Garamond"/>
          <w:b/>
          <w:bCs/>
          <w:sz w:val="28"/>
          <w:szCs w:val="28"/>
        </w:rPr>
      </w:pPr>
    </w:p>
    <w:p w:rsidR="00AE5D3B" w:rsidRPr="000A5ED6" w:rsidRDefault="00AE5D3B" w:rsidP="00970A55">
      <w:pPr>
        <w:ind w:left="-630" w:firstLine="630"/>
        <w:rPr>
          <w:rFonts w:ascii="Garamond" w:hAnsi="Garamond"/>
          <w:b/>
          <w:bCs/>
          <w:sz w:val="28"/>
          <w:szCs w:val="28"/>
        </w:rPr>
      </w:pPr>
      <w:r w:rsidRPr="005A1F7F">
        <w:rPr>
          <w:rFonts w:ascii="Garamond" w:hAnsi="Garamond"/>
          <w:b/>
          <w:bCs/>
          <w:sz w:val="28"/>
          <w:szCs w:val="28"/>
        </w:rPr>
        <w:t>DOMAIN VI:</w:t>
      </w:r>
      <w:r w:rsidRPr="000A5ED6">
        <w:rPr>
          <w:rFonts w:ascii="Garamond" w:hAnsi="Garamond"/>
          <w:b/>
          <w:bCs/>
          <w:sz w:val="28"/>
          <w:szCs w:val="28"/>
        </w:rPr>
        <w:t xml:space="preserve"> </w:t>
      </w:r>
      <w:r>
        <w:rPr>
          <w:rFonts w:ascii="Garamond" w:hAnsi="Garamond"/>
          <w:b/>
          <w:bCs/>
          <w:sz w:val="28"/>
          <w:szCs w:val="28"/>
        </w:rPr>
        <w:t>Preventative and Responsive Services</w:t>
      </w:r>
    </w:p>
    <w:p w:rsidR="00AE5D3B" w:rsidRPr="000A5ED6" w:rsidRDefault="00AE5D3B" w:rsidP="00970A55">
      <w:pPr>
        <w:pStyle w:val="Heading1"/>
        <w:ind w:left="-360" w:firstLine="630"/>
        <w:jc w:val="left"/>
        <w:rPr>
          <w:b w:val="0"/>
          <w:sz w:val="20"/>
        </w:rPr>
      </w:pPr>
      <w:bookmarkStart w:id="490" w:name="_Toc243371361"/>
      <w:bookmarkStart w:id="491" w:name="_Toc176255431"/>
      <w:bookmarkStart w:id="492" w:name="_Toc176255605"/>
      <w:r w:rsidRPr="000A5ED6">
        <w:rPr>
          <w:b w:val="0"/>
          <w:sz w:val="20"/>
        </w:rPr>
        <w:t>Development Rating:  0 - Not Seen; 1 - Emerging; 2 - Established; 3 – Integrated</w:t>
      </w:r>
      <w:bookmarkEnd w:id="490"/>
      <w:bookmarkEnd w:id="491"/>
      <w:bookmarkEnd w:id="492"/>
    </w:p>
    <w:p w:rsidR="00AE5D3B" w:rsidRPr="000A5ED6" w:rsidRDefault="00AE5D3B" w:rsidP="00970A55">
      <w:pPr>
        <w:pStyle w:val="Heading1"/>
        <w:spacing w:after="120"/>
        <w:ind w:left="-360" w:firstLine="630"/>
        <w:jc w:val="left"/>
        <w:rPr>
          <w:b w:val="0"/>
          <w:sz w:val="20"/>
        </w:rPr>
      </w:pPr>
      <w:bookmarkStart w:id="493" w:name="_Toc243371362"/>
      <w:bookmarkStart w:id="494" w:name="_Toc176255432"/>
      <w:bookmarkStart w:id="495" w:name="_Toc176255606"/>
      <w:r w:rsidRPr="000A5ED6">
        <w:rPr>
          <w:b w:val="0"/>
          <w:sz w:val="20"/>
        </w:rPr>
        <w:t>Evaluation Rating:  1 - Concern; 2 - Satisfactory; 3 - Commendable</w:t>
      </w:r>
      <w:bookmarkEnd w:id="493"/>
      <w:bookmarkEnd w:id="494"/>
      <w:bookmarkEnd w:id="495"/>
    </w:p>
    <w:tbl>
      <w:tblPr>
        <w:tblW w:w="1008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045"/>
        <w:gridCol w:w="948"/>
        <w:gridCol w:w="1072"/>
        <w:gridCol w:w="948"/>
        <w:gridCol w:w="1072"/>
      </w:tblGrid>
      <w:tr w:rsidR="00AE5D3B" w:rsidRPr="000A5ED6" w:rsidTr="00290674">
        <w:trPr>
          <w:trHeight w:val="431"/>
          <w:jc w:val="center"/>
        </w:trPr>
        <w:tc>
          <w:tcPr>
            <w:tcW w:w="6045" w:type="dxa"/>
            <w:shd w:val="clear" w:color="auto" w:fill="000000" w:themeFill="text1"/>
            <w:vAlign w:val="center"/>
          </w:tcPr>
          <w:p w:rsidR="00AE5D3B" w:rsidRPr="000A5ED6" w:rsidRDefault="00AE5D3B" w:rsidP="00290674">
            <w:pPr>
              <w:rPr>
                <w:rFonts w:ascii="Garamond" w:hAnsi="Garamond"/>
              </w:rPr>
            </w:pPr>
          </w:p>
        </w:tc>
        <w:tc>
          <w:tcPr>
            <w:tcW w:w="2019" w:type="dxa"/>
            <w:gridSpan w:val="2"/>
            <w:shd w:val="clear" w:color="auto" w:fill="000000" w:themeFill="text1"/>
            <w:vAlign w:val="center"/>
          </w:tcPr>
          <w:p w:rsidR="00AE5D3B" w:rsidRPr="005A1F7F" w:rsidRDefault="00AE5D3B" w:rsidP="00290674">
            <w:pPr>
              <w:jc w:val="center"/>
              <w:rPr>
                <w:rFonts w:ascii="Garamond" w:hAnsi="Garamond"/>
                <w:b/>
                <w:sz w:val="22"/>
                <w:szCs w:val="22"/>
              </w:rPr>
            </w:pPr>
            <w:r w:rsidRPr="005A1F7F">
              <w:rPr>
                <w:rFonts w:ascii="Garamond" w:hAnsi="Garamond"/>
                <w:b/>
                <w:sz w:val="22"/>
                <w:szCs w:val="22"/>
              </w:rPr>
              <w:t>Self-Evaluation</w:t>
            </w:r>
          </w:p>
        </w:tc>
        <w:tc>
          <w:tcPr>
            <w:tcW w:w="2019" w:type="dxa"/>
            <w:gridSpan w:val="2"/>
            <w:shd w:val="clear" w:color="auto" w:fill="000000" w:themeFill="text1"/>
            <w:vAlign w:val="center"/>
          </w:tcPr>
          <w:p w:rsidR="00AE5D3B" w:rsidRPr="005A1F7F" w:rsidRDefault="00AE5D3B" w:rsidP="00290674">
            <w:pPr>
              <w:jc w:val="center"/>
              <w:rPr>
                <w:rFonts w:ascii="Garamond" w:hAnsi="Garamond"/>
                <w:b/>
                <w:sz w:val="22"/>
                <w:szCs w:val="22"/>
              </w:rPr>
            </w:pPr>
            <w:r w:rsidRPr="005A1F7F">
              <w:rPr>
                <w:rFonts w:ascii="Garamond" w:hAnsi="Garamond"/>
                <w:b/>
                <w:sz w:val="22"/>
                <w:szCs w:val="22"/>
              </w:rPr>
              <w:t>Supervisor’s Evaluation</w:t>
            </w:r>
          </w:p>
        </w:tc>
      </w:tr>
      <w:tr w:rsidR="00AE5D3B" w:rsidRPr="000A5ED6" w:rsidTr="00290674">
        <w:trPr>
          <w:trHeight w:val="228"/>
          <w:jc w:val="center"/>
        </w:trPr>
        <w:tc>
          <w:tcPr>
            <w:tcW w:w="6045" w:type="dxa"/>
            <w:shd w:val="clear" w:color="auto" w:fill="000000" w:themeFill="text1"/>
            <w:vAlign w:val="center"/>
          </w:tcPr>
          <w:p w:rsidR="00AE5D3B" w:rsidRPr="005A1F7F" w:rsidRDefault="00AE5D3B" w:rsidP="00290674">
            <w:pPr>
              <w:rPr>
                <w:rFonts w:ascii="Garamond" w:hAnsi="Garamond"/>
                <w:sz w:val="22"/>
                <w:szCs w:val="22"/>
              </w:rPr>
            </w:pPr>
            <w:r w:rsidRPr="005A1F7F">
              <w:rPr>
                <w:rFonts w:ascii="Garamond" w:hAnsi="Garamond"/>
                <w:b/>
                <w:sz w:val="22"/>
                <w:szCs w:val="22"/>
              </w:rPr>
              <w:t>Competencies</w:t>
            </w:r>
            <w:r w:rsidRPr="005A1F7F">
              <w:rPr>
                <w:rFonts w:ascii="Garamond" w:hAnsi="Garamond"/>
                <w:b/>
                <w:sz w:val="22"/>
                <w:szCs w:val="22"/>
              </w:rPr>
              <w:tab/>
            </w:r>
          </w:p>
        </w:tc>
        <w:tc>
          <w:tcPr>
            <w:tcW w:w="948"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72"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c>
          <w:tcPr>
            <w:tcW w:w="948"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72"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r>
      <w:tr w:rsidR="00AE5D3B" w:rsidRPr="000A5ED6" w:rsidTr="00290674">
        <w:trPr>
          <w:trHeight w:val="705"/>
          <w:jc w:val="center"/>
        </w:trPr>
        <w:tc>
          <w:tcPr>
            <w:tcW w:w="6045" w:type="dxa"/>
            <w:tcBorders>
              <w:bottom w:val="nil"/>
            </w:tcBorders>
            <w:vAlign w:val="center"/>
          </w:tcPr>
          <w:p w:rsidR="00AE5D3B" w:rsidRPr="000A5ED6" w:rsidRDefault="00AE5D3B" w:rsidP="00290674">
            <w:pPr>
              <w:rPr>
                <w:rFonts w:ascii="Garamond" w:hAnsi="Garamond"/>
              </w:rPr>
            </w:pPr>
            <w:r>
              <w:rPr>
                <w:rFonts w:ascii="Garamond" w:hAnsi="Garamond"/>
                <w:iCs/>
              </w:rPr>
              <w:t>Demonstrates</w:t>
            </w:r>
            <w:r w:rsidRPr="001940E7">
              <w:rPr>
                <w:rFonts w:ascii="Garamond" w:hAnsi="Garamond"/>
                <w:iCs/>
              </w:rPr>
              <w:t xml:space="preserve"> knowledge of principles and research related to resilience and risk factors in learning and mental health, services in schools </w:t>
            </w:r>
            <w:r>
              <w:rPr>
                <w:rFonts w:ascii="Garamond" w:hAnsi="Garamond"/>
                <w:iCs/>
              </w:rPr>
              <w:t>and communities</w:t>
            </w:r>
          </w:p>
        </w:tc>
        <w:tc>
          <w:tcPr>
            <w:tcW w:w="948" w:type="dxa"/>
            <w:tcBorders>
              <w:bottom w:val="nil"/>
            </w:tcBorders>
            <w:vAlign w:val="center"/>
          </w:tcPr>
          <w:p w:rsidR="00AE5D3B" w:rsidRPr="000A5ED6" w:rsidRDefault="00AE5D3B" w:rsidP="00290674">
            <w:pPr>
              <w:rPr>
                <w:rFonts w:ascii="Garamond" w:hAnsi="Garamond"/>
              </w:rPr>
            </w:pPr>
          </w:p>
        </w:tc>
        <w:tc>
          <w:tcPr>
            <w:tcW w:w="1072" w:type="dxa"/>
            <w:tcBorders>
              <w:bottom w:val="nil"/>
            </w:tcBorders>
            <w:vAlign w:val="center"/>
          </w:tcPr>
          <w:p w:rsidR="00AE5D3B" w:rsidRPr="000A5ED6" w:rsidRDefault="00AE5D3B" w:rsidP="00290674">
            <w:pPr>
              <w:rPr>
                <w:rFonts w:ascii="Garamond" w:hAnsi="Garamond"/>
              </w:rPr>
            </w:pPr>
          </w:p>
        </w:tc>
        <w:tc>
          <w:tcPr>
            <w:tcW w:w="948" w:type="dxa"/>
            <w:tcBorders>
              <w:bottom w:val="nil"/>
            </w:tcBorders>
            <w:vAlign w:val="center"/>
          </w:tcPr>
          <w:p w:rsidR="00AE5D3B" w:rsidRPr="000A5ED6" w:rsidRDefault="00AE5D3B" w:rsidP="00290674">
            <w:pPr>
              <w:rPr>
                <w:rFonts w:ascii="Garamond" w:hAnsi="Garamond"/>
              </w:rPr>
            </w:pPr>
          </w:p>
        </w:tc>
        <w:tc>
          <w:tcPr>
            <w:tcW w:w="1072" w:type="dxa"/>
            <w:tcBorders>
              <w:bottom w:val="nil"/>
            </w:tcBorders>
            <w:vAlign w:val="center"/>
          </w:tcPr>
          <w:p w:rsidR="00AE5D3B" w:rsidRPr="000A5ED6" w:rsidRDefault="00AE5D3B" w:rsidP="00290674">
            <w:pPr>
              <w:rPr>
                <w:rFonts w:ascii="Garamond" w:hAnsi="Garamond"/>
              </w:rPr>
            </w:pPr>
          </w:p>
        </w:tc>
      </w:tr>
      <w:tr w:rsidR="00AE5D3B" w:rsidRPr="000A5ED6" w:rsidTr="00290674">
        <w:trPr>
          <w:trHeight w:val="561"/>
          <w:jc w:val="center"/>
        </w:trPr>
        <w:tc>
          <w:tcPr>
            <w:tcW w:w="6045"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r>
              <w:rPr>
                <w:rFonts w:ascii="Garamond" w:hAnsi="Garamond"/>
                <w:iCs/>
              </w:rPr>
              <w:t xml:space="preserve">Demonstrates knowledge of multi-tiered systems of support strategies to implement </w:t>
            </w:r>
            <w:r w:rsidRPr="001940E7">
              <w:rPr>
                <w:rFonts w:ascii="Garamond" w:hAnsi="Garamond"/>
                <w:iCs/>
              </w:rPr>
              <w:t>pr</w:t>
            </w:r>
            <w:r>
              <w:rPr>
                <w:rFonts w:ascii="Garamond" w:hAnsi="Garamond"/>
                <w:iCs/>
              </w:rPr>
              <w:t xml:space="preserve">evention services </w:t>
            </w:r>
          </w:p>
        </w:tc>
        <w:tc>
          <w:tcPr>
            <w:tcW w:w="948"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72"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948"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72"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r>
      <w:tr w:rsidR="00AE5D3B" w:rsidRPr="000A5ED6" w:rsidTr="00290674">
        <w:trPr>
          <w:trHeight w:val="522"/>
          <w:jc w:val="center"/>
        </w:trPr>
        <w:tc>
          <w:tcPr>
            <w:tcW w:w="6045" w:type="dxa"/>
            <w:tcBorders>
              <w:top w:val="nil"/>
            </w:tcBorders>
            <w:vAlign w:val="center"/>
          </w:tcPr>
          <w:p w:rsidR="00AE5D3B" w:rsidRPr="000A5ED6" w:rsidRDefault="00AE5D3B" w:rsidP="00290674">
            <w:pPr>
              <w:rPr>
                <w:rFonts w:ascii="Garamond" w:hAnsi="Garamond"/>
              </w:rPr>
            </w:pPr>
            <w:r>
              <w:rPr>
                <w:rFonts w:ascii="Garamond" w:hAnsi="Garamond"/>
                <w:iCs/>
              </w:rPr>
              <w:t xml:space="preserve">Demonstrates knowledge of </w:t>
            </w:r>
            <w:r w:rsidRPr="001940E7">
              <w:rPr>
                <w:rFonts w:ascii="Garamond" w:hAnsi="Garamond"/>
                <w:iCs/>
              </w:rPr>
              <w:t>evidence-based strategies for effective crisis response</w:t>
            </w:r>
          </w:p>
        </w:tc>
        <w:tc>
          <w:tcPr>
            <w:tcW w:w="948" w:type="dxa"/>
            <w:tcBorders>
              <w:top w:val="nil"/>
            </w:tcBorders>
            <w:vAlign w:val="center"/>
          </w:tcPr>
          <w:p w:rsidR="00AE5D3B" w:rsidRPr="000A5ED6" w:rsidRDefault="00AE5D3B" w:rsidP="00290674">
            <w:pPr>
              <w:rPr>
                <w:rFonts w:ascii="Garamond" w:hAnsi="Garamond"/>
              </w:rPr>
            </w:pPr>
          </w:p>
        </w:tc>
        <w:tc>
          <w:tcPr>
            <w:tcW w:w="1072" w:type="dxa"/>
            <w:tcBorders>
              <w:top w:val="nil"/>
            </w:tcBorders>
            <w:vAlign w:val="center"/>
          </w:tcPr>
          <w:p w:rsidR="00AE5D3B" w:rsidRPr="000A5ED6" w:rsidRDefault="00AE5D3B" w:rsidP="00290674">
            <w:pPr>
              <w:rPr>
                <w:rFonts w:ascii="Garamond" w:hAnsi="Garamond"/>
              </w:rPr>
            </w:pPr>
          </w:p>
        </w:tc>
        <w:tc>
          <w:tcPr>
            <w:tcW w:w="948" w:type="dxa"/>
            <w:tcBorders>
              <w:top w:val="nil"/>
            </w:tcBorders>
            <w:vAlign w:val="center"/>
          </w:tcPr>
          <w:p w:rsidR="00AE5D3B" w:rsidRPr="000A5ED6" w:rsidRDefault="00AE5D3B" w:rsidP="00290674">
            <w:pPr>
              <w:rPr>
                <w:rFonts w:ascii="Garamond" w:hAnsi="Garamond"/>
              </w:rPr>
            </w:pPr>
          </w:p>
        </w:tc>
        <w:tc>
          <w:tcPr>
            <w:tcW w:w="1072" w:type="dxa"/>
            <w:tcBorders>
              <w:top w:val="nil"/>
            </w:tcBorders>
            <w:vAlign w:val="center"/>
          </w:tcPr>
          <w:p w:rsidR="00AE5D3B" w:rsidRPr="000A5ED6" w:rsidRDefault="00AE5D3B" w:rsidP="00290674">
            <w:pPr>
              <w:rPr>
                <w:rFonts w:ascii="Garamond" w:hAnsi="Garamond"/>
              </w:rPr>
            </w:pPr>
          </w:p>
        </w:tc>
      </w:tr>
    </w:tbl>
    <w:p w:rsidR="00AE5D3B" w:rsidRPr="005A1F7F" w:rsidRDefault="00AE5D3B" w:rsidP="00970A55">
      <w:pPr>
        <w:rPr>
          <w:rFonts w:ascii="Garamond" w:hAnsi="Garamond"/>
          <w:b/>
          <w:bCs/>
          <w:sz w:val="28"/>
          <w:szCs w:val="28"/>
          <w:u w:val="single"/>
        </w:rPr>
      </w:pPr>
      <w:r>
        <w:rPr>
          <w:rFonts w:ascii="Garamond" w:hAnsi="Garamond"/>
          <w:b/>
          <w:bCs/>
          <w:sz w:val="28"/>
          <w:szCs w:val="28"/>
          <w:u w:val="single"/>
        </w:rPr>
        <w:br/>
      </w:r>
      <w:r w:rsidRPr="005A1F7F">
        <w:rPr>
          <w:rFonts w:ascii="Garamond" w:hAnsi="Garamond"/>
          <w:b/>
          <w:bCs/>
          <w:sz w:val="28"/>
          <w:szCs w:val="28"/>
        </w:rPr>
        <w:t>DOMAIN VII:</w:t>
      </w:r>
      <w:r w:rsidRPr="000A5ED6">
        <w:rPr>
          <w:rFonts w:ascii="Garamond" w:hAnsi="Garamond"/>
          <w:b/>
          <w:bCs/>
          <w:sz w:val="28"/>
          <w:szCs w:val="28"/>
        </w:rPr>
        <w:t xml:space="preserve"> </w:t>
      </w:r>
      <w:r>
        <w:rPr>
          <w:rFonts w:ascii="Garamond" w:hAnsi="Garamond"/>
          <w:b/>
          <w:bCs/>
          <w:sz w:val="28"/>
          <w:szCs w:val="28"/>
        </w:rPr>
        <w:t>Family-School Collaboration Services</w:t>
      </w:r>
    </w:p>
    <w:p w:rsidR="00AE5D3B" w:rsidRDefault="00AE5D3B" w:rsidP="00970A55">
      <w:pPr>
        <w:pStyle w:val="Heading1"/>
        <w:ind w:left="-360" w:firstLine="630"/>
        <w:jc w:val="left"/>
        <w:rPr>
          <w:b w:val="0"/>
          <w:sz w:val="20"/>
        </w:rPr>
      </w:pPr>
      <w:bookmarkStart w:id="496" w:name="_Toc243371363"/>
      <w:bookmarkStart w:id="497" w:name="_Toc176255433"/>
      <w:bookmarkStart w:id="498" w:name="_Toc176255607"/>
      <w:r w:rsidRPr="000A5ED6">
        <w:rPr>
          <w:b w:val="0"/>
          <w:sz w:val="20"/>
        </w:rPr>
        <w:t>Development Rating:  0 - Not Seen; 1 - Emerging; 2 - Established; 3 – Integrated</w:t>
      </w:r>
      <w:bookmarkStart w:id="499" w:name="_Toc243371364"/>
      <w:bookmarkStart w:id="500" w:name="_Toc176255434"/>
      <w:bookmarkStart w:id="501" w:name="_Toc176255608"/>
      <w:bookmarkEnd w:id="496"/>
      <w:bookmarkEnd w:id="497"/>
      <w:bookmarkEnd w:id="498"/>
    </w:p>
    <w:p w:rsidR="00AE5D3B" w:rsidRPr="000A5ED6" w:rsidRDefault="00AE5D3B" w:rsidP="00970A55">
      <w:pPr>
        <w:pStyle w:val="Heading1"/>
        <w:spacing w:after="120"/>
        <w:ind w:left="-360" w:firstLine="630"/>
        <w:jc w:val="left"/>
        <w:rPr>
          <w:b w:val="0"/>
          <w:sz w:val="20"/>
        </w:rPr>
      </w:pPr>
      <w:r w:rsidRPr="000A5ED6">
        <w:rPr>
          <w:b w:val="0"/>
          <w:sz w:val="20"/>
        </w:rPr>
        <w:t>Evaluation Rating:  1 - Concern; 2 - Satisfactory; 3 - Commendable</w:t>
      </w:r>
      <w:bookmarkEnd w:id="499"/>
      <w:bookmarkEnd w:id="500"/>
      <w:bookmarkEnd w:id="501"/>
    </w:p>
    <w:tbl>
      <w:tblPr>
        <w:tblW w:w="1008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045"/>
        <w:gridCol w:w="948"/>
        <w:gridCol w:w="1072"/>
        <w:gridCol w:w="948"/>
        <w:gridCol w:w="1072"/>
      </w:tblGrid>
      <w:tr w:rsidR="00AE5D3B" w:rsidRPr="000A5ED6" w:rsidTr="00290674">
        <w:trPr>
          <w:trHeight w:val="423"/>
          <w:jc w:val="center"/>
        </w:trPr>
        <w:tc>
          <w:tcPr>
            <w:tcW w:w="6045" w:type="dxa"/>
            <w:tcBorders>
              <w:top w:val="single" w:sz="6" w:space="0" w:color="000000" w:themeColor="text1"/>
              <w:left w:val="single" w:sz="6" w:space="0" w:color="000000" w:themeColor="text1"/>
              <w:bottom w:val="single" w:sz="6" w:space="0" w:color="000000"/>
            </w:tcBorders>
            <w:shd w:val="clear" w:color="auto" w:fill="000000" w:themeFill="text1"/>
            <w:vAlign w:val="center"/>
          </w:tcPr>
          <w:p w:rsidR="00AE5D3B" w:rsidRPr="000A5ED6" w:rsidRDefault="00AE5D3B" w:rsidP="00290674">
            <w:pPr>
              <w:rPr>
                <w:rFonts w:ascii="Garamond" w:hAnsi="Garamond"/>
              </w:rPr>
            </w:pPr>
          </w:p>
        </w:tc>
        <w:tc>
          <w:tcPr>
            <w:tcW w:w="2020" w:type="dxa"/>
            <w:gridSpan w:val="2"/>
            <w:tcBorders>
              <w:top w:val="single" w:sz="6" w:space="0" w:color="000000" w:themeColor="text1"/>
              <w:bottom w:val="single" w:sz="6" w:space="0" w:color="000000"/>
            </w:tcBorders>
            <w:shd w:val="clear" w:color="auto" w:fill="000000" w:themeFill="text1"/>
            <w:vAlign w:val="center"/>
          </w:tcPr>
          <w:p w:rsidR="00AE5D3B" w:rsidRPr="005A1F7F" w:rsidRDefault="00AE5D3B" w:rsidP="00290674">
            <w:pPr>
              <w:jc w:val="center"/>
              <w:rPr>
                <w:rFonts w:ascii="Garamond" w:hAnsi="Garamond"/>
                <w:b/>
                <w:sz w:val="22"/>
                <w:szCs w:val="22"/>
              </w:rPr>
            </w:pPr>
            <w:r w:rsidRPr="005A1F7F">
              <w:rPr>
                <w:rFonts w:ascii="Garamond" w:hAnsi="Garamond"/>
                <w:b/>
                <w:sz w:val="22"/>
                <w:szCs w:val="22"/>
              </w:rPr>
              <w:t>Self-Evaluation</w:t>
            </w:r>
          </w:p>
        </w:tc>
        <w:tc>
          <w:tcPr>
            <w:tcW w:w="2020"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rsidR="00AE5D3B" w:rsidRPr="005A1F7F" w:rsidRDefault="00AE5D3B" w:rsidP="00290674">
            <w:pPr>
              <w:jc w:val="center"/>
              <w:rPr>
                <w:rFonts w:ascii="Garamond" w:hAnsi="Garamond"/>
                <w:b/>
                <w:sz w:val="22"/>
                <w:szCs w:val="22"/>
              </w:rPr>
            </w:pPr>
            <w:r w:rsidRPr="005A1F7F">
              <w:rPr>
                <w:rFonts w:ascii="Garamond" w:hAnsi="Garamond"/>
                <w:b/>
                <w:sz w:val="22"/>
                <w:szCs w:val="22"/>
              </w:rPr>
              <w:t>Supervisor’s Evaluation</w:t>
            </w:r>
          </w:p>
        </w:tc>
      </w:tr>
      <w:tr w:rsidR="00AE5D3B" w:rsidRPr="000A5ED6" w:rsidTr="00290674">
        <w:trPr>
          <w:trHeight w:val="309"/>
          <w:jc w:val="center"/>
        </w:trPr>
        <w:tc>
          <w:tcPr>
            <w:tcW w:w="6045" w:type="dxa"/>
            <w:tcBorders>
              <w:top w:val="single" w:sz="6" w:space="0" w:color="000000"/>
              <w:left w:val="single" w:sz="6" w:space="0" w:color="000000" w:themeColor="text1"/>
              <w:bottom w:val="single" w:sz="6" w:space="0" w:color="000000" w:themeColor="text1"/>
            </w:tcBorders>
            <w:shd w:val="clear" w:color="auto" w:fill="000000" w:themeFill="text1"/>
            <w:vAlign w:val="center"/>
          </w:tcPr>
          <w:p w:rsidR="00AE5D3B" w:rsidRPr="005A1F7F" w:rsidRDefault="00AE5D3B" w:rsidP="00290674">
            <w:pPr>
              <w:rPr>
                <w:rFonts w:ascii="Garamond" w:hAnsi="Garamond"/>
                <w:sz w:val="22"/>
                <w:szCs w:val="22"/>
              </w:rPr>
            </w:pPr>
            <w:r w:rsidRPr="005A1F7F">
              <w:rPr>
                <w:rFonts w:ascii="Garamond" w:hAnsi="Garamond"/>
                <w:b/>
                <w:sz w:val="22"/>
                <w:szCs w:val="22"/>
              </w:rPr>
              <w:t>Competencies</w:t>
            </w:r>
            <w:r w:rsidRPr="005A1F7F">
              <w:rPr>
                <w:rFonts w:ascii="Garamond" w:hAnsi="Garamond"/>
                <w:b/>
                <w:sz w:val="22"/>
                <w:szCs w:val="22"/>
              </w:rPr>
              <w:tab/>
            </w:r>
          </w:p>
        </w:tc>
        <w:tc>
          <w:tcPr>
            <w:tcW w:w="948" w:type="dxa"/>
            <w:tcBorders>
              <w:top w:val="single" w:sz="6" w:space="0" w:color="000000"/>
              <w:bottom w:val="single" w:sz="6" w:space="0" w:color="000000" w:themeColor="text1"/>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72" w:type="dxa"/>
            <w:tcBorders>
              <w:top w:val="single" w:sz="6" w:space="0" w:color="000000"/>
              <w:bottom w:val="single" w:sz="6" w:space="0" w:color="000000" w:themeColor="text1"/>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c>
          <w:tcPr>
            <w:tcW w:w="948" w:type="dxa"/>
            <w:tcBorders>
              <w:top w:val="single" w:sz="6" w:space="0" w:color="000000"/>
              <w:bottom w:val="single" w:sz="6" w:space="0" w:color="000000" w:themeColor="text1"/>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72" w:type="dxa"/>
            <w:tcBorders>
              <w:top w:val="single" w:sz="6" w:space="0" w:color="000000"/>
              <w:bottom w:val="single" w:sz="6" w:space="0" w:color="000000" w:themeColor="text1"/>
              <w:right w:val="single" w:sz="6" w:space="0" w:color="000000" w:themeColor="text1"/>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r>
      <w:tr w:rsidR="00AE5D3B" w:rsidRPr="000A5ED6" w:rsidTr="00290674">
        <w:trPr>
          <w:trHeight w:val="445"/>
          <w:jc w:val="center"/>
        </w:trPr>
        <w:tc>
          <w:tcPr>
            <w:tcW w:w="6045" w:type="dxa"/>
            <w:tcBorders>
              <w:top w:val="single" w:sz="6" w:space="0" w:color="000000" w:themeColor="text1"/>
              <w:left w:val="single" w:sz="6" w:space="0" w:color="000000" w:themeColor="text1"/>
              <w:bottom w:val="nil"/>
            </w:tcBorders>
            <w:vAlign w:val="center"/>
          </w:tcPr>
          <w:p w:rsidR="00AE5D3B" w:rsidRPr="000A5ED6" w:rsidRDefault="00AE5D3B" w:rsidP="00290674">
            <w:pPr>
              <w:rPr>
                <w:rFonts w:ascii="Garamond" w:hAnsi="Garamond"/>
              </w:rPr>
            </w:pPr>
            <w:r>
              <w:rPr>
                <w:rFonts w:ascii="Garamond" w:hAnsi="Garamond"/>
                <w:iCs/>
              </w:rPr>
              <w:t>Demonstrates</w:t>
            </w:r>
            <w:r w:rsidRPr="00DD15F0">
              <w:rPr>
                <w:rFonts w:ascii="Garamond" w:hAnsi="Garamond"/>
                <w:iCs/>
              </w:rPr>
              <w:t xml:space="preserve"> knowledge of principles and research related to family systems,</w:t>
            </w:r>
            <w:r>
              <w:rPr>
                <w:rFonts w:ascii="Garamond" w:hAnsi="Garamond"/>
                <w:iCs/>
              </w:rPr>
              <w:t xml:space="preserve"> strengths, needs, and culture </w:t>
            </w:r>
          </w:p>
        </w:tc>
        <w:tc>
          <w:tcPr>
            <w:tcW w:w="948" w:type="dxa"/>
            <w:tcBorders>
              <w:top w:val="single" w:sz="6" w:space="0" w:color="000000" w:themeColor="text1"/>
              <w:bottom w:val="nil"/>
            </w:tcBorders>
            <w:vAlign w:val="center"/>
          </w:tcPr>
          <w:p w:rsidR="00AE5D3B" w:rsidRPr="000A5ED6" w:rsidRDefault="00AE5D3B" w:rsidP="00290674">
            <w:pPr>
              <w:rPr>
                <w:rFonts w:ascii="Garamond" w:hAnsi="Garamond"/>
              </w:rPr>
            </w:pPr>
          </w:p>
        </w:tc>
        <w:tc>
          <w:tcPr>
            <w:tcW w:w="1072" w:type="dxa"/>
            <w:tcBorders>
              <w:top w:val="single" w:sz="6" w:space="0" w:color="000000" w:themeColor="text1"/>
              <w:bottom w:val="nil"/>
            </w:tcBorders>
            <w:vAlign w:val="center"/>
          </w:tcPr>
          <w:p w:rsidR="00AE5D3B" w:rsidRPr="000A5ED6" w:rsidRDefault="00AE5D3B" w:rsidP="00290674">
            <w:pPr>
              <w:rPr>
                <w:rFonts w:ascii="Garamond" w:hAnsi="Garamond"/>
              </w:rPr>
            </w:pPr>
          </w:p>
        </w:tc>
        <w:tc>
          <w:tcPr>
            <w:tcW w:w="948" w:type="dxa"/>
            <w:tcBorders>
              <w:top w:val="single" w:sz="6" w:space="0" w:color="000000" w:themeColor="text1"/>
              <w:bottom w:val="nil"/>
            </w:tcBorders>
            <w:vAlign w:val="center"/>
          </w:tcPr>
          <w:p w:rsidR="00AE5D3B" w:rsidRPr="000A5ED6" w:rsidRDefault="00AE5D3B" w:rsidP="00290674">
            <w:pPr>
              <w:rPr>
                <w:rFonts w:ascii="Garamond" w:hAnsi="Garamond"/>
              </w:rPr>
            </w:pPr>
          </w:p>
        </w:tc>
        <w:tc>
          <w:tcPr>
            <w:tcW w:w="1072" w:type="dxa"/>
            <w:tcBorders>
              <w:top w:val="single" w:sz="6" w:space="0" w:color="000000" w:themeColor="text1"/>
              <w:bottom w:val="nil"/>
              <w:right w:val="single" w:sz="6" w:space="0" w:color="000000" w:themeColor="text1"/>
            </w:tcBorders>
            <w:vAlign w:val="center"/>
          </w:tcPr>
          <w:p w:rsidR="00AE5D3B" w:rsidRPr="000A5ED6" w:rsidRDefault="00AE5D3B" w:rsidP="00290674">
            <w:pPr>
              <w:rPr>
                <w:rFonts w:ascii="Garamond" w:hAnsi="Garamond"/>
              </w:rPr>
            </w:pPr>
          </w:p>
        </w:tc>
      </w:tr>
      <w:tr w:rsidR="00AE5D3B" w:rsidRPr="000A5ED6" w:rsidTr="00290674">
        <w:trPr>
          <w:trHeight w:val="516"/>
          <w:jc w:val="center"/>
        </w:trPr>
        <w:tc>
          <w:tcPr>
            <w:tcW w:w="6045" w:type="dxa"/>
            <w:tcBorders>
              <w:top w:val="nil"/>
              <w:left w:val="single" w:sz="6" w:space="0" w:color="000000" w:themeColor="text1"/>
              <w:bottom w:val="nil"/>
            </w:tcBorders>
            <w:shd w:val="clear" w:color="auto" w:fill="F2F2F2" w:themeFill="background1" w:themeFillShade="F2"/>
            <w:vAlign w:val="center"/>
          </w:tcPr>
          <w:p w:rsidR="00AE5D3B" w:rsidRPr="000A5ED6" w:rsidRDefault="00AE5D3B" w:rsidP="00290674">
            <w:pPr>
              <w:rPr>
                <w:rFonts w:ascii="Garamond" w:hAnsi="Garamond"/>
              </w:rPr>
            </w:pPr>
            <w:r>
              <w:rPr>
                <w:rFonts w:ascii="Garamond" w:hAnsi="Garamond"/>
                <w:iCs/>
              </w:rPr>
              <w:t xml:space="preserve">Demonstrates knowledge of </w:t>
            </w:r>
            <w:r w:rsidRPr="00DD15F0">
              <w:rPr>
                <w:rFonts w:ascii="Garamond" w:hAnsi="Garamond"/>
                <w:iCs/>
              </w:rPr>
              <w:t>evidence-based strategies to support family influences on children’s learning and mental health</w:t>
            </w:r>
          </w:p>
        </w:tc>
        <w:tc>
          <w:tcPr>
            <w:tcW w:w="948"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72"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948"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72" w:type="dxa"/>
            <w:tcBorders>
              <w:top w:val="nil"/>
              <w:bottom w:val="nil"/>
              <w:right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r>
      <w:tr w:rsidR="00AE5D3B" w:rsidRPr="000A5ED6" w:rsidTr="00A90F48">
        <w:trPr>
          <w:trHeight w:val="507"/>
          <w:jc w:val="center"/>
        </w:trPr>
        <w:tc>
          <w:tcPr>
            <w:tcW w:w="6045" w:type="dxa"/>
            <w:tcBorders>
              <w:top w:val="nil"/>
              <w:left w:val="single" w:sz="6" w:space="0" w:color="000000" w:themeColor="text1"/>
              <w:bottom w:val="nil"/>
            </w:tcBorders>
            <w:vAlign w:val="center"/>
          </w:tcPr>
          <w:p w:rsidR="00AE5D3B" w:rsidRPr="000A5ED6" w:rsidRDefault="00AE5D3B" w:rsidP="00290674">
            <w:pPr>
              <w:rPr>
                <w:rFonts w:ascii="Garamond" w:hAnsi="Garamond"/>
              </w:rPr>
            </w:pPr>
            <w:r>
              <w:rPr>
                <w:rFonts w:ascii="Garamond" w:hAnsi="Garamond"/>
                <w:iCs/>
              </w:rPr>
              <w:t>Uses</w:t>
            </w:r>
            <w:r w:rsidRPr="00DD15F0">
              <w:rPr>
                <w:rFonts w:ascii="Garamond" w:hAnsi="Garamond"/>
                <w:iCs/>
              </w:rPr>
              <w:t xml:space="preserve"> </w:t>
            </w:r>
            <w:r>
              <w:rPr>
                <w:rFonts w:ascii="Garamond" w:hAnsi="Garamond"/>
                <w:iCs/>
              </w:rPr>
              <w:t xml:space="preserve">effective </w:t>
            </w:r>
            <w:r w:rsidRPr="00DD15F0">
              <w:rPr>
                <w:rFonts w:ascii="Garamond" w:hAnsi="Garamond"/>
                <w:iCs/>
              </w:rPr>
              <w:t>strategies to develop collaboration between families and schools</w:t>
            </w:r>
          </w:p>
        </w:tc>
        <w:tc>
          <w:tcPr>
            <w:tcW w:w="948" w:type="dxa"/>
            <w:tcBorders>
              <w:top w:val="nil"/>
              <w:bottom w:val="nil"/>
            </w:tcBorders>
            <w:vAlign w:val="center"/>
          </w:tcPr>
          <w:p w:rsidR="00AE5D3B" w:rsidRPr="000A5ED6" w:rsidRDefault="00AE5D3B" w:rsidP="00290674">
            <w:pPr>
              <w:rPr>
                <w:rFonts w:ascii="Garamond" w:hAnsi="Garamond"/>
              </w:rPr>
            </w:pPr>
          </w:p>
        </w:tc>
        <w:tc>
          <w:tcPr>
            <w:tcW w:w="1072" w:type="dxa"/>
            <w:tcBorders>
              <w:top w:val="nil"/>
              <w:bottom w:val="nil"/>
            </w:tcBorders>
            <w:vAlign w:val="center"/>
          </w:tcPr>
          <w:p w:rsidR="00AE5D3B" w:rsidRPr="000A5ED6" w:rsidRDefault="00AE5D3B" w:rsidP="00290674">
            <w:pPr>
              <w:rPr>
                <w:rFonts w:ascii="Garamond" w:hAnsi="Garamond"/>
              </w:rPr>
            </w:pPr>
          </w:p>
        </w:tc>
        <w:tc>
          <w:tcPr>
            <w:tcW w:w="948" w:type="dxa"/>
            <w:tcBorders>
              <w:top w:val="nil"/>
              <w:bottom w:val="nil"/>
            </w:tcBorders>
            <w:vAlign w:val="center"/>
          </w:tcPr>
          <w:p w:rsidR="00AE5D3B" w:rsidRPr="000A5ED6" w:rsidRDefault="00AE5D3B" w:rsidP="00290674">
            <w:pPr>
              <w:rPr>
                <w:rFonts w:ascii="Garamond" w:hAnsi="Garamond"/>
              </w:rPr>
            </w:pPr>
          </w:p>
        </w:tc>
        <w:tc>
          <w:tcPr>
            <w:tcW w:w="1072" w:type="dxa"/>
            <w:tcBorders>
              <w:top w:val="nil"/>
              <w:bottom w:val="nil"/>
              <w:right w:val="single" w:sz="6" w:space="0" w:color="000000" w:themeColor="text1"/>
            </w:tcBorders>
            <w:vAlign w:val="center"/>
          </w:tcPr>
          <w:p w:rsidR="00AE5D3B" w:rsidRPr="000A5ED6" w:rsidRDefault="00AE5D3B" w:rsidP="00290674">
            <w:pPr>
              <w:rPr>
                <w:rFonts w:ascii="Garamond" w:hAnsi="Garamond"/>
              </w:rPr>
            </w:pPr>
          </w:p>
        </w:tc>
      </w:tr>
      <w:tr w:rsidR="00FB4554" w:rsidRPr="000A5ED6" w:rsidTr="00A90F48">
        <w:trPr>
          <w:trHeight w:val="507"/>
          <w:jc w:val="center"/>
        </w:trPr>
        <w:tc>
          <w:tcPr>
            <w:tcW w:w="6045" w:type="dxa"/>
            <w:tcBorders>
              <w:top w:val="nil"/>
              <w:left w:val="single" w:sz="6" w:space="0" w:color="000000" w:themeColor="text1"/>
              <w:bottom w:val="nil"/>
            </w:tcBorders>
            <w:shd w:val="clear" w:color="auto" w:fill="F3F3F3"/>
            <w:vAlign w:val="center"/>
          </w:tcPr>
          <w:p w:rsidR="00FB4554" w:rsidRDefault="00FB4554" w:rsidP="00290674">
            <w:pPr>
              <w:rPr>
                <w:rFonts w:ascii="Garamond" w:hAnsi="Garamond"/>
                <w:iCs/>
              </w:rPr>
            </w:pPr>
            <w:r>
              <w:rPr>
                <w:rFonts w:ascii="Garamond" w:hAnsi="Garamond"/>
                <w:iCs/>
              </w:rPr>
              <w:t>Demonstrates knowledge and skills to design, implement, and evaluate programs that promote family-school collaboration</w:t>
            </w:r>
          </w:p>
        </w:tc>
        <w:tc>
          <w:tcPr>
            <w:tcW w:w="948" w:type="dxa"/>
            <w:tcBorders>
              <w:top w:val="nil"/>
              <w:bottom w:val="nil"/>
            </w:tcBorders>
            <w:shd w:val="clear" w:color="auto" w:fill="F3F3F3"/>
            <w:vAlign w:val="center"/>
          </w:tcPr>
          <w:p w:rsidR="00FB4554" w:rsidRPr="000A5ED6" w:rsidRDefault="00FB4554" w:rsidP="00290674">
            <w:pPr>
              <w:rPr>
                <w:rFonts w:ascii="Garamond" w:hAnsi="Garamond"/>
              </w:rPr>
            </w:pPr>
          </w:p>
        </w:tc>
        <w:tc>
          <w:tcPr>
            <w:tcW w:w="1072" w:type="dxa"/>
            <w:tcBorders>
              <w:top w:val="nil"/>
              <w:bottom w:val="nil"/>
            </w:tcBorders>
            <w:shd w:val="clear" w:color="auto" w:fill="F3F3F3"/>
            <w:vAlign w:val="center"/>
          </w:tcPr>
          <w:p w:rsidR="00FB4554" w:rsidRPr="000A5ED6" w:rsidRDefault="00FB4554" w:rsidP="00290674">
            <w:pPr>
              <w:rPr>
                <w:rFonts w:ascii="Garamond" w:hAnsi="Garamond"/>
              </w:rPr>
            </w:pPr>
          </w:p>
        </w:tc>
        <w:tc>
          <w:tcPr>
            <w:tcW w:w="948" w:type="dxa"/>
            <w:tcBorders>
              <w:top w:val="nil"/>
              <w:bottom w:val="nil"/>
            </w:tcBorders>
            <w:shd w:val="clear" w:color="auto" w:fill="F3F3F3"/>
            <w:vAlign w:val="center"/>
          </w:tcPr>
          <w:p w:rsidR="00FB4554" w:rsidRPr="000A5ED6" w:rsidRDefault="00FB4554" w:rsidP="00290674">
            <w:pPr>
              <w:rPr>
                <w:rFonts w:ascii="Garamond" w:hAnsi="Garamond"/>
              </w:rPr>
            </w:pPr>
          </w:p>
        </w:tc>
        <w:tc>
          <w:tcPr>
            <w:tcW w:w="1072" w:type="dxa"/>
            <w:tcBorders>
              <w:top w:val="nil"/>
              <w:bottom w:val="nil"/>
              <w:right w:val="single" w:sz="6" w:space="0" w:color="000000" w:themeColor="text1"/>
            </w:tcBorders>
            <w:shd w:val="clear" w:color="auto" w:fill="F3F3F3"/>
            <w:vAlign w:val="center"/>
          </w:tcPr>
          <w:p w:rsidR="00FB4554" w:rsidRPr="000A5ED6" w:rsidRDefault="00FB4554" w:rsidP="00290674">
            <w:pPr>
              <w:rPr>
                <w:rFonts w:ascii="Garamond" w:hAnsi="Garamond"/>
              </w:rPr>
            </w:pPr>
          </w:p>
        </w:tc>
      </w:tr>
      <w:tr w:rsidR="00FB4554" w:rsidRPr="000A5ED6" w:rsidTr="00A90F48">
        <w:trPr>
          <w:trHeight w:val="507"/>
          <w:jc w:val="center"/>
        </w:trPr>
        <w:tc>
          <w:tcPr>
            <w:tcW w:w="6045" w:type="dxa"/>
            <w:tcBorders>
              <w:top w:val="nil"/>
              <w:left w:val="single" w:sz="6" w:space="0" w:color="000000" w:themeColor="text1"/>
              <w:bottom w:val="nil"/>
            </w:tcBorders>
            <w:vAlign w:val="center"/>
          </w:tcPr>
          <w:p w:rsidR="00FB4554" w:rsidRDefault="00FB4554" w:rsidP="00290674">
            <w:pPr>
              <w:rPr>
                <w:rFonts w:ascii="Garamond" w:hAnsi="Garamond"/>
                <w:iCs/>
              </w:rPr>
            </w:pPr>
            <w:r>
              <w:rPr>
                <w:rFonts w:ascii="Garamond" w:hAnsi="Garamond"/>
                <w:iCs/>
              </w:rPr>
              <w:t>Provides support for parents when participating in school activities to help parents feel valued and needed in the collaboration process</w:t>
            </w:r>
          </w:p>
        </w:tc>
        <w:tc>
          <w:tcPr>
            <w:tcW w:w="948" w:type="dxa"/>
            <w:tcBorders>
              <w:top w:val="nil"/>
              <w:bottom w:val="nil"/>
            </w:tcBorders>
            <w:vAlign w:val="center"/>
          </w:tcPr>
          <w:p w:rsidR="00FB4554" w:rsidRPr="000A5ED6" w:rsidRDefault="00FB4554" w:rsidP="00290674">
            <w:pPr>
              <w:rPr>
                <w:rFonts w:ascii="Garamond" w:hAnsi="Garamond"/>
              </w:rPr>
            </w:pPr>
          </w:p>
        </w:tc>
        <w:tc>
          <w:tcPr>
            <w:tcW w:w="1072" w:type="dxa"/>
            <w:tcBorders>
              <w:top w:val="nil"/>
              <w:bottom w:val="nil"/>
            </w:tcBorders>
            <w:vAlign w:val="center"/>
          </w:tcPr>
          <w:p w:rsidR="00FB4554" w:rsidRPr="000A5ED6" w:rsidRDefault="00FB4554" w:rsidP="00290674">
            <w:pPr>
              <w:rPr>
                <w:rFonts w:ascii="Garamond" w:hAnsi="Garamond"/>
              </w:rPr>
            </w:pPr>
          </w:p>
        </w:tc>
        <w:tc>
          <w:tcPr>
            <w:tcW w:w="948" w:type="dxa"/>
            <w:tcBorders>
              <w:top w:val="nil"/>
              <w:bottom w:val="nil"/>
            </w:tcBorders>
            <w:vAlign w:val="center"/>
          </w:tcPr>
          <w:p w:rsidR="00FB4554" w:rsidRPr="000A5ED6" w:rsidRDefault="00FB4554" w:rsidP="00290674">
            <w:pPr>
              <w:rPr>
                <w:rFonts w:ascii="Garamond" w:hAnsi="Garamond"/>
              </w:rPr>
            </w:pPr>
          </w:p>
        </w:tc>
        <w:tc>
          <w:tcPr>
            <w:tcW w:w="1072" w:type="dxa"/>
            <w:tcBorders>
              <w:top w:val="nil"/>
              <w:bottom w:val="nil"/>
              <w:right w:val="single" w:sz="6" w:space="0" w:color="000000" w:themeColor="text1"/>
            </w:tcBorders>
            <w:vAlign w:val="center"/>
          </w:tcPr>
          <w:p w:rsidR="00FB4554" w:rsidRPr="000A5ED6" w:rsidRDefault="00FB4554" w:rsidP="00290674">
            <w:pPr>
              <w:rPr>
                <w:rFonts w:ascii="Garamond" w:hAnsi="Garamond"/>
              </w:rPr>
            </w:pPr>
          </w:p>
        </w:tc>
      </w:tr>
      <w:tr w:rsidR="00FB4554" w:rsidRPr="000A5ED6" w:rsidTr="00A90F48">
        <w:trPr>
          <w:trHeight w:val="507"/>
          <w:jc w:val="center"/>
        </w:trPr>
        <w:tc>
          <w:tcPr>
            <w:tcW w:w="6045" w:type="dxa"/>
            <w:tcBorders>
              <w:top w:val="nil"/>
              <w:left w:val="single" w:sz="6" w:space="0" w:color="000000" w:themeColor="text1"/>
              <w:bottom w:val="single" w:sz="6" w:space="0" w:color="000000" w:themeColor="text1"/>
            </w:tcBorders>
            <w:shd w:val="clear" w:color="auto" w:fill="F3F3F3"/>
            <w:vAlign w:val="center"/>
          </w:tcPr>
          <w:p w:rsidR="00FB4554" w:rsidRDefault="00FB4554" w:rsidP="00290674">
            <w:pPr>
              <w:rPr>
                <w:rFonts w:ascii="Garamond" w:hAnsi="Garamond"/>
                <w:iCs/>
              </w:rPr>
            </w:pPr>
            <w:r>
              <w:rPr>
                <w:rFonts w:ascii="Garamond" w:hAnsi="Garamond"/>
                <w:iCs/>
              </w:rPr>
              <w:t>Has knowledge of community resources and creates links between schools, families, and community resources</w:t>
            </w:r>
          </w:p>
        </w:tc>
        <w:tc>
          <w:tcPr>
            <w:tcW w:w="948" w:type="dxa"/>
            <w:tcBorders>
              <w:top w:val="nil"/>
              <w:bottom w:val="single" w:sz="6" w:space="0" w:color="000000" w:themeColor="text1"/>
            </w:tcBorders>
            <w:shd w:val="clear" w:color="auto" w:fill="F3F3F3"/>
            <w:vAlign w:val="center"/>
          </w:tcPr>
          <w:p w:rsidR="00FB4554" w:rsidRPr="000A5ED6" w:rsidRDefault="00FB4554" w:rsidP="00290674">
            <w:pPr>
              <w:rPr>
                <w:rFonts w:ascii="Garamond" w:hAnsi="Garamond"/>
              </w:rPr>
            </w:pPr>
          </w:p>
        </w:tc>
        <w:tc>
          <w:tcPr>
            <w:tcW w:w="1072" w:type="dxa"/>
            <w:tcBorders>
              <w:top w:val="nil"/>
              <w:bottom w:val="single" w:sz="6" w:space="0" w:color="000000" w:themeColor="text1"/>
            </w:tcBorders>
            <w:shd w:val="clear" w:color="auto" w:fill="F3F3F3"/>
            <w:vAlign w:val="center"/>
          </w:tcPr>
          <w:p w:rsidR="00FB4554" w:rsidRPr="000A5ED6" w:rsidRDefault="00FB4554" w:rsidP="00290674">
            <w:pPr>
              <w:rPr>
                <w:rFonts w:ascii="Garamond" w:hAnsi="Garamond"/>
              </w:rPr>
            </w:pPr>
          </w:p>
        </w:tc>
        <w:tc>
          <w:tcPr>
            <w:tcW w:w="948" w:type="dxa"/>
            <w:tcBorders>
              <w:top w:val="nil"/>
              <w:bottom w:val="single" w:sz="6" w:space="0" w:color="000000" w:themeColor="text1"/>
            </w:tcBorders>
            <w:shd w:val="clear" w:color="auto" w:fill="F3F3F3"/>
            <w:vAlign w:val="center"/>
          </w:tcPr>
          <w:p w:rsidR="00FB4554" w:rsidRPr="000A5ED6" w:rsidRDefault="00FB4554" w:rsidP="00290674">
            <w:pPr>
              <w:rPr>
                <w:rFonts w:ascii="Garamond" w:hAnsi="Garamond"/>
              </w:rPr>
            </w:pPr>
          </w:p>
        </w:tc>
        <w:tc>
          <w:tcPr>
            <w:tcW w:w="1072" w:type="dxa"/>
            <w:tcBorders>
              <w:top w:val="nil"/>
              <w:bottom w:val="single" w:sz="6" w:space="0" w:color="000000" w:themeColor="text1"/>
              <w:right w:val="single" w:sz="6" w:space="0" w:color="000000" w:themeColor="text1"/>
            </w:tcBorders>
            <w:shd w:val="clear" w:color="auto" w:fill="F3F3F3"/>
            <w:vAlign w:val="center"/>
          </w:tcPr>
          <w:p w:rsidR="00FB4554" w:rsidRPr="000A5ED6" w:rsidRDefault="00FB4554" w:rsidP="00290674">
            <w:pPr>
              <w:rPr>
                <w:rFonts w:ascii="Garamond" w:hAnsi="Garamond"/>
              </w:rPr>
            </w:pPr>
          </w:p>
        </w:tc>
      </w:tr>
    </w:tbl>
    <w:p w:rsidR="00AE5D3B" w:rsidRDefault="00AE5D3B" w:rsidP="00AE5D3B">
      <w:pPr>
        <w:rPr>
          <w:rFonts w:ascii="Garamond" w:hAnsi="Garamond"/>
          <w:b/>
          <w:bCs/>
          <w:sz w:val="28"/>
          <w:szCs w:val="28"/>
          <w:u w:val="single"/>
        </w:rPr>
      </w:pPr>
    </w:p>
    <w:p w:rsidR="00AE5D3B" w:rsidRPr="000A5ED6" w:rsidRDefault="00AE5D3B" w:rsidP="00970A55">
      <w:pPr>
        <w:ind w:left="-630" w:firstLine="630"/>
        <w:rPr>
          <w:rFonts w:ascii="Garamond" w:hAnsi="Garamond"/>
          <w:b/>
          <w:bCs/>
          <w:sz w:val="28"/>
          <w:szCs w:val="28"/>
        </w:rPr>
      </w:pPr>
      <w:r w:rsidRPr="005A1F7F">
        <w:rPr>
          <w:rFonts w:ascii="Garamond" w:hAnsi="Garamond"/>
          <w:b/>
          <w:bCs/>
          <w:sz w:val="28"/>
          <w:szCs w:val="28"/>
        </w:rPr>
        <w:t>DOMAIN VIII:</w:t>
      </w:r>
      <w:r w:rsidRPr="000A5ED6">
        <w:rPr>
          <w:rFonts w:ascii="Garamond" w:hAnsi="Garamond"/>
          <w:b/>
          <w:bCs/>
          <w:sz w:val="28"/>
          <w:szCs w:val="28"/>
        </w:rPr>
        <w:t xml:space="preserve"> </w:t>
      </w:r>
      <w:r>
        <w:rPr>
          <w:rFonts w:ascii="Garamond" w:hAnsi="Garamond"/>
          <w:b/>
          <w:bCs/>
          <w:sz w:val="28"/>
          <w:szCs w:val="28"/>
        </w:rPr>
        <w:t>Diversity in Development and Learning</w:t>
      </w:r>
    </w:p>
    <w:p w:rsidR="00AE5D3B" w:rsidRPr="000A5ED6" w:rsidRDefault="00AE5D3B" w:rsidP="00970A55">
      <w:pPr>
        <w:pStyle w:val="Heading1"/>
        <w:ind w:left="-360" w:firstLine="630"/>
        <w:jc w:val="left"/>
        <w:rPr>
          <w:b w:val="0"/>
          <w:sz w:val="20"/>
        </w:rPr>
      </w:pPr>
      <w:bookmarkStart w:id="502" w:name="_Toc243371365"/>
      <w:bookmarkStart w:id="503" w:name="_Toc176255435"/>
      <w:bookmarkStart w:id="504" w:name="_Toc176255609"/>
      <w:r w:rsidRPr="000A5ED6">
        <w:rPr>
          <w:b w:val="0"/>
          <w:sz w:val="20"/>
        </w:rPr>
        <w:t>Development Rating:  0 - Not Seen; 1 - Emerging; 2 - Established; 3 – Integrated</w:t>
      </w:r>
      <w:bookmarkEnd w:id="502"/>
      <w:bookmarkEnd w:id="503"/>
      <w:bookmarkEnd w:id="504"/>
    </w:p>
    <w:p w:rsidR="00A90F48" w:rsidRPr="00A90F48" w:rsidRDefault="00AE5D3B" w:rsidP="00A90F48">
      <w:pPr>
        <w:pStyle w:val="Heading1"/>
        <w:spacing w:after="120"/>
        <w:ind w:left="-360" w:firstLine="630"/>
        <w:jc w:val="left"/>
        <w:rPr>
          <w:b w:val="0"/>
          <w:sz w:val="20"/>
        </w:rPr>
      </w:pPr>
      <w:bookmarkStart w:id="505" w:name="_Toc243371366"/>
      <w:bookmarkStart w:id="506" w:name="_Toc176255436"/>
      <w:bookmarkStart w:id="507" w:name="_Toc176255610"/>
      <w:r w:rsidRPr="000A5ED6">
        <w:rPr>
          <w:b w:val="0"/>
          <w:sz w:val="20"/>
        </w:rPr>
        <w:t xml:space="preserve">Evaluation Rating:  1 - Concern; 2 - Satisfactory; 3 </w:t>
      </w:r>
      <w:r w:rsidR="00A90F48">
        <w:rPr>
          <w:b w:val="0"/>
          <w:sz w:val="20"/>
        </w:rPr>
        <w:t>–</w:t>
      </w:r>
      <w:r w:rsidRPr="000A5ED6">
        <w:rPr>
          <w:b w:val="0"/>
          <w:sz w:val="20"/>
        </w:rPr>
        <w:t xml:space="preserve"> Commendabl</w:t>
      </w:r>
      <w:bookmarkEnd w:id="505"/>
      <w:bookmarkEnd w:id="506"/>
      <w:bookmarkEnd w:id="507"/>
      <w:r w:rsidR="00A90F48">
        <w:rPr>
          <w:b w:val="0"/>
          <w:sz w:val="20"/>
        </w:rPr>
        <w:t>e</w:t>
      </w:r>
    </w:p>
    <w:tbl>
      <w:tblPr>
        <w:tblW w:w="10042"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022"/>
        <w:gridCol w:w="942"/>
        <w:gridCol w:w="1068"/>
        <w:gridCol w:w="942"/>
        <w:gridCol w:w="1068"/>
      </w:tblGrid>
      <w:tr w:rsidR="00AE5D3B" w:rsidRPr="000A5ED6" w:rsidTr="00290674">
        <w:trPr>
          <w:trHeight w:val="445"/>
          <w:jc w:val="center"/>
        </w:trPr>
        <w:tc>
          <w:tcPr>
            <w:tcW w:w="6022" w:type="dxa"/>
            <w:shd w:val="clear" w:color="auto" w:fill="000000" w:themeFill="text1"/>
            <w:vAlign w:val="center"/>
          </w:tcPr>
          <w:p w:rsidR="00AE5D3B" w:rsidRPr="000A5ED6" w:rsidRDefault="00AE5D3B" w:rsidP="00290674">
            <w:pPr>
              <w:rPr>
                <w:rFonts w:ascii="Garamond" w:hAnsi="Garamond"/>
              </w:rPr>
            </w:pPr>
          </w:p>
        </w:tc>
        <w:tc>
          <w:tcPr>
            <w:tcW w:w="2010" w:type="dxa"/>
            <w:gridSpan w:val="2"/>
            <w:shd w:val="clear" w:color="auto" w:fill="000000" w:themeFill="text1"/>
            <w:vAlign w:val="center"/>
          </w:tcPr>
          <w:p w:rsidR="00AE5D3B" w:rsidRPr="005A1F7F" w:rsidRDefault="00AE5D3B" w:rsidP="00290674">
            <w:pPr>
              <w:jc w:val="center"/>
              <w:rPr>
                <w:rFonts w:ascii="Garamond" w:hAnsi="Garamond"/>
                <w:b/>
                <w:sz w:val="22"/>
                <w:szCs w:val="22"/>
              </w:rPr>
            </w:pPr>
            <w:r w:rsidRPr="005A1F7F">
              <w:rPr>
                <w:rFonts w:ascii="Garamond" w:hAnsi="Garamond"/>
                <w:b/>
                <w:sz w:val="22"/>
                <w:szCs w:val="22"/>
              </w:rPr>
              <w:t>Self-Evaluation</w:t>
            </w:r>
          </w:p>
        </w:tc>
        <w:tc>
          <w:tcPr>
            <w:tcW w:w="2010" w:type="dxa"/>
            <w:gridSpan w:val="2"/>
            <w:shd w:val="clear" w:color="auto" w:fill="000000" w:themeFill="text1"/>
            <w:vAlign w:val="center"/>
          </w:tcPr>
          <w:p w:rsidR="00AE5D3B" w:rsidRPr="005A1F7F" w:rsidRDefault="00AE5D3B" w:rsidP="00290674">
            <w:pPr>
              <w:jc w:val="center"/>
              <w:rPr>
                <w:rFonts w:ascii="Garamond" w:hAnsi="Garamond"/>
                <w:b/>
                <w:sz w:val="22"/>
                <w:szCs w:val="22"/>
              </w:rPr>
            </w:pPr>
            <w:r w:rsidRPr="005A1F7F">
              <w:rPr>
                <w:rFonts w:ascii="Garamond" w:hAnsi="Garamond"/>
                <w:b/>
                <w:sz w:val="22"/>
                <w:szCs w:val="22"/>
              </w:rPr>
              <w:t>Supervisor’s Evaluation</w:t>
            </w:r>
          </w:p>
        </w:tc>
      </w:tr>
      <w:tr w:rsidR="00AE5D3B" w:rsidRPr="000A5ED6" w:rsidTr="00290674">
        <w:trPr>
          <w:trHeight w:val="200"/>
          <w:jc w:val="center"/>
        </w:trPr>
        <w:tc>
          <w:tcPr>
            <w:tcW w:w="6022" w:type="dxa"/>
            <w:shd w:val="clear" w:color="auto" w:fill="000000" w:themeFill="text1"/>
            <w:vAlign w:val="center"/>
          </w:tcPr>
          <w:p w:rsidR="00AE5D3B" w:rsidRPr="005A1F7F" w:rsidRDefault="00AE5D3B" w:rsidP="00290674">
            <w:pPr>
              <w:rPr>
                <w:rFonts w:ascii="Garamond" w:hAnsi="Garamond"/>
                <w:sz w:val="22"/>
                <w:szCs w:val="22"/>
              </w:rPr>
            </w:pPr>
            <w:r w:rsidRPr="005A1F7F">
              <w:rPr>
                <w:rFonts w:ascii="Garamond" w:hAnsi="Garamond"/>
                <w:b/>
                <w:sz w:val="22"/>
                <w:szCs w:val="22"/>
              </w:rPr>
              <w:t>Competencies</w:t>
            </w:r>
            <w:r w:rsidRPr="005A1F7F">
              <w:rPr>
                <w:rFonts w:ascii="Garamond" w:hAnsi="Garamond"/>
                <w:b/>
                <w:sz w:val="22"/>
                <w:szCs w:val="22"/>
              </w:rPr>
              <w:tab/>
            </w:r>
          </w:p>
        </w:tc>
        <w:tc>
          <w:tcPr>
            <w:tcW w:w="942"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68"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c>
          <w:tcPr>
            <w:tcW w:w="942"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68"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r>
      <w:tr w:rsidR="00AE5D3B" w:rsidRPr="000A5ED6" w:rsidTr="00290674">
        <w:trPr>
          <w:trHeight w:val="552"/>
          <w:jc w:val="center"/>
        </w:trPr>
        <w:tc>
          <w:tcPr>
            <w:tcW w:w="6022" w:type="dxa"/>
            <w:tcBorders>
              <w:bottom w:val="nil"/>
            </w:tcBorders>
            <w:vAlign w:val="center"/>
          </w:tcPr>
          <w:p w:rsidR="00AE5D3B" w:rsidRPr="000A5ED6" w:rsidRDefault="00AE5D3B" w:rsidP="00290674">
            <w:pPr>
              <w:rPr>
                <w:rFonts w:ascii="Garamond" w:hAnsi="Garamond"/>
              </w:rPr>
            </w:pPr>
            <w:r>
              <w:rPr>
                <w:rFonts w:ascii="Garamond" w:hAnsi="Garamond"/>
                <w:iCs/>
              </w:rPr>
              <w:t>Demonstrates</w:t>
            </w:r>
            <w:r w:rsidRPr="00A306DB">
              <w:rPr>
                <w:rFonts w:ascii="Garamond" w:hAnsi="Garamond"/>
                <w:iCs/>
              </w:rPr>
              <w:t xml:space="preserve"> knowledge of individual differences, abilities, disabilities, and other </w:t>
            </w:r>
            <w:r>
              <w:rPr>
                <w:rFonts w:ascii="Garamond" w:hAnsi="Garamond"/>
                <w:iCs/>
              </w:rPr>
              <w:t>diverse student characteristics</w:t>
            </w:r>
          </w:p>
        </w:tc>
        <w:tc>
          <w:tcPr>
            <w:tcW w:w="942" w:type="dxa"/>
            <w:tcBorders>
              <w:bottom w:val="nil"/>
            </w:tcBorders>
            <w:vAlign w:val="center"/>
          </w:tcPr>
          <w:p w:rsidR="00AE5D3B" w:rsidRPr="000A5ED6" w:rsidRDefault="00AE5D3B" w:rsidP="00290674">
            <w:pPr>
              <w:rPr>
                <w:rFonts w:ascii="Garamond" w:hAnsi="Garamond"/>
              </w:rPr>
            </w:pPr>
          </w:p>
        </w:tc>
        <w:tc>
          <w:tcPr>
            <w:tcW w:w="1068" w:type="dxa"/>
            <w:tcBorders>
              <w:bottom w:val="nil"/>
            </w:tcBorders>
            <w:vAlign w:val="center"/>
          </w:tcPr>
          <w:p w:rsidR="00AE5D3B" w:rsidRPr="000A5ED6" w:rsidRDefault="00AE5D3B" w:rsidP="00290674">
            <w:pPr>
              <w:rPr>
                <w:rFonts w:ascii="Garamond" w:hAnsi="Garamond"/>
              </w:rPr>
            </w:pPr>
          </w:p>
        </w:tc>
        <w:tc>
          <w:tcPr>
            <w:tcW w:w="942" w:type="dxa"/>
            <w:tcBorders>
              <w:bottom w:val="nil"/>
            </w:tcBorders>
            <w:vAlign w:val="center"/>
          </w:tcPr>
          <w:p w:rsidR="00AE5D3B" w:rsidRPr="000A5ED6" w:rsidRDefault="00AE5D3B" w:rsidP="00290674">
            <w:pPr>
              <w:rPr>
                <w:rFonts w:ascii="Garamond" w:hAnsi="Garamond"/>
              </w:rPr>
            </w:pPr>
          </w:p>
        </w:tc>
        <w:tc>
          <w:tcPr>
            <w:tcW w:w="1068" w:type="dxa"/>
            <w:tcBorders>
              <w:bottom w:val="nil"/>
            </w:tcBorders>
            <w:vAlign w:val="center"/>
          </w:tcPr>
          <w:p w:rsidR="00AE5D3B" w:rsidRPr="000A5ED6" w:rsidRDefault="00AE5D3B" w:rsidP="00290674">
            <w:pPr>
              <w:rPr>
                <w:rFonts w:ascii="Garamond" w:hAnsi="Garamond"/>
              </w:rPr>
            </w:pPr>
          </w:p>
        </w:tc>
      </w:tr>
      <w:tr w:rsidR="00AE5D3B" w:rsidRPr="000A5ED6" w:rsidTr="00290674">
        <w:trPr>
          <w:trHeight w:val="714"/>
          <w:jc w:val="center"/>
        </w:trPr>
        <w:tc>
          <w:tcPr>
            <w:tcW w:w="6022" w:type="dxa"/>
            <w:tcBorders>
              <w:top w:val="nil"/>
              <w:bottom w:val="nil"/>
            </w:tcBorders>
            <w:shd w:val="clear" w:color="auto" w:fill="F2F2F2" w:themeFill="background1" w:themeFillShade="F2"/>
            <w:vAlign w:val="center"/>
          </w:tcPr>
          <w:p w:rsidR="00AE5D3B" w:rsidRPr="005A1F7F" w:rsidRDefault="00AE5D3B" w:rsidP="00290674">
            <w:pPr>
              <w:rPr>
                <w:rFonts w:ascii="Garamond" w:hAnsi="Garamond"/>
                <w:iCs/>
              </w:rPr>
            </w:pPr>
            <w:r>
              <w:rPr>
                <w:rFonts w:ascii="Garamond" w:hAnsi="Garamond"/>
                <w:iCs/>
              </w:rPr>
              <w:t xml:space="preserve">Consistently uses </w:t>
            </w:r>
            <w:r w:rsidRPr="00A306DB">
              <w:rPr>
                <w:rFonts w:ascii="Garamond" w:hAnsi="Garamond"/>
                <w:iCs/>
              </w:rPr>
              <w:t>principles and research related to diversity factors for children, families, and schools, including factors related to culture, context, and individual and role difference</w:t>
            </w:r>
          </w:p>
        </w:tc>
        <w:tc>
          <w:tcPr>
            <w:tcW w:w="942"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68"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942"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68"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r>
      <w:tr w:rsidR="00AE5D3B" w:rsidRPr="000A5ED6" w:rsidTr="00290674">
        <w:trPr>
          <w:trHeight w:val="525"/>
          <w:jc w:val="center"/>
        </w:trPr>
        <w:tc>
          <w:tcPr>
            <w:tcW w:w="6022" w:type="dxa"/>
            <w:tcBorders>
              <w:top w:val="nil"/>
              <w:bottom w:val="nil"/>
            </w:tcBorders>
            <w:vAlign w:val="center"/>
          </w:tcPr>
          <w:p w:rsidR="00AE5D3B" w:rsidRPr="005A1F7F" w:rsidRDefault="00AE5D3B" w:rsidP="00290674">
            <w:pPr>
              <w:rPr>
                <w:rFonts w:ascii="Garamond" w:hAnsi="Garamond"/>
              </w:rPr>
            </w:pPr>
            <w:r>
              <w:rPr>
                <w:rFonts w:ascii="Garamond" w:hAnsi="Garamond"/>
                <w:iCs/>
              </w:rPr>
              <w:t>Consistently uses</w:t>
            </w:r>
            <w:r w:rsidRPr="00A306DB">
              <w:rPr>
                <w:rFonts w:ascii="Garamond" w:hAnsi="Garamond"/>
                <w:iCs/>
              </w:rPr>
              <w:t xml:space="preserve"> evidence-based strategies to enhance services and address potential </w:t>
            </w:r>
            <w:r>
              <w:rPr>
                <w:rFonts w:ascii="Garamond" w:hAnsi="Garamond"/>
                <w:iCs/>
              </w:rPr>
              <w:t>influences related to diversity</w:t>
            </w:r>
          </w:p>
        </w:tc>
        <w:tc>
          <w:tcPr>
            <w:tcW w:w="942" w:type="dxa"/>
            <w:tcBorders>
              <w:top w:val="nil"/>
              <w:bottom w:val="nil"/>
            </w:tcBorders>
            <w:vAlign w:val="center"/>
          </w:tcPr>
          <w:p w:rsidR="00AE5D3B" w:rsidRPr="000A5ED6" w:rsidRDefault="00AE5D3B" w:rsidP="00290674">
            <w:pPr>
              <w:rPr>
                <w:rFonts w:ascii="Garamond" w:hAnsi="Garamond"/>
              </w:rPr>
            </w:pPr>
          </w:p>
        </w:tc>
        <w:tc>
          <w:tcPr>
            <w:tcW w:w="1068" w:type="dxa"/>
            <w:tcBorders>
              <w:top w:val="nil"/>
              <w:bottom w:val="nil"/>
            </w:tcBorders>
            <w:vAlign w:val="center"/>
          </w:tcPr>
          <w:p w:rsidR="00AE5D3B" w:rsidRPr="000A5ED6" w:rsidRDefault="00AE5D3B" w:rsidP="00290674">
            <w:pPr>
              <w:rPr>
                <w:rFonts w:ascii="Garamond" w:hAnsi="Garamond"/>
              </w:rPr>
            </w:pPr>
          </w:p>
        </w:tc>
        <w:tc>
          <w:tcPr>
            <w:tcW w:w="942" w:type="dxa"/>
            <w:tcBorders>
              <w:top w:val="nil"/>
              <w:bottom w:val="nil"/>
            </w:tcBorders>
            <w:vAlign w:val="center"/>
          </w:tcPr>
          <w:p w:rsidR="00AE5D3B" w:rsidRPr="000A5ED6" w:rsidRDefault="00AE5D3B" w:rsidP="00290674">
            <w:pPr>
              <w:rPr>
                <w:rFonts w:ascii="Garamond" w:hAnsi="Garamond"/>
              </w:rPr>
            </w:pPr>
          </w:p>
        </w:tc>
        <w:tc>
          <w:tcPr>
            <w:tcW w:w="1068" w:type="dxa"/>
            <w:tcBorders>
              <w:top w:val="nil"/>
              <w:bottom w:val="nil"/>
            </w:tcBorders>
            <w:vAlign w:val="center"/>
          </w:tcPr>
          <w:p w:rsidR="00AE5D3B" w:rsidRPr="000A5ED6" w:rsidRDefault="00AE5D3B" w:rsidP="00290674">
            <w:pPr>
              <w:rPr>
                <w:rFonts w:ascii="Garamond" w:hAnsi="Garamond"/>
              </w:rPr>
            </w:pPr>
          </w:p>
        </w:tc>
      </w:tr>
      <w:tr w:rsidR="00AE5D3B" w:rsidRPr="000A5ED6" w:rsidTr="00290674">
        <w:trPr>
          <w:trHeight w:val="525"/>
          <w:jc w:val="center"/>
        </w:trPr>
        <w:tc>
          <w:tcPr>
            <w:tcW w:w="6022" w:type="dxa"/>
            <w:tcBorders>
              <w:top w:val="nil"/>
              <w:bottom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r>
              <w:rPr>
                <w:rFonts w:ascii="Garamond" w:hAnsi="Garamond"/>
              </w:rPr>
              <w:t>Demonstrates and uses knowledge of diversity factors during the assessment and intervention process</w:t>
            </w:r>
          </w:p>
        </w:tc>
        <w:tc>
          <w:tcPr>
            <w:tcW w:w="942" w:type="dxa"/>
            <w:tcBorders>
              <w:top w:val="nil"/>
              <w:bottom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c>
          <w:tcPr>
            <w:tcW w:w="1068" w:type="dxa"/>
            <w:tcBorders>
              <w:top w:val="nil"/>
              <w:bottom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c>
          <w:tcPr>
            <w:tcW w:w="942" w:type="dxa"/>
            <w:tcBorders>
              <w:top w:val="nil"/>
              <w:bottom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c>
          <w:tcPr>
            <w:tcW w:w="1068" w:type="dxa"/>
            <w:tcBorders>
              <w:top w:val="nil"/>
              <w:bottom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r>
    </w:tbl>
    <w:p w:rsidR="00970A55" w:rsidRDefault="00970A55" w:rsidP="00A90F48">
      <w:pPr>
        <w:rPr>
          <w:rFonts w:ascii="Garamond" w:hAnsi="Garamond"/>
          <w:b/>
          <w:bCs/>
          <w:sz w:val="28"/>
          <w:szCs w:val="28"/>
        </w:rPr>
      </w:pPr>
    </w:p>
    <w:p w:rsidR="00AE5D3B" w:rsidRPr="000A5ED6" w:rsidRDefault="00AE5D3B" w:rsidP="00970A55">
      <w:pPr>
        <w:ind w:left="-630" w:firstLine="630"/>
        <w:rPr>
          <w:rFonts w:ascii="Garamond" w:hAnsi="Garamond"/>
          <w:b/>
          <w:bCs/>
          <w:sz w:val="28"/>
          <w:szCs w:val="28"/>
        </w:rPr>
      </w:pPr>
      <w:r w:rsidRPr="005A1F7F">
        <w:rPr>
          <w:rFonts w:ascii="Garamond" w:hAnsi="Garamond"/>
          <w:b/>
          <w:bCs/>
          <w:sz w:val="28"/>
          <w:szCs w:val="28"/>
        </w:rPr>
        <w:t>DOMAIN IX:</w:t>
      </w:r>
      <w:r w:rsidRPr="000A5ED6">
        <w:rPr>
          <w:rFonts w:ascii="Garamond" w:hAnsi="Garamond"/>
          <w:b/>
          <w:bCs/>
          <w:sz w:val="28"/>
          <w:szCs w:val="28"/>
        </w:rPr>
        <w:t xml:space="preserve"> Research and Program Evaluation</w:t>
      </w:r>
    </w:p>
    <w:p w:rsidR="00AE5D3B" w:rsidRPr="000A5ED6" w:rsidRDefault="00AE5D3B" w:rsidP="00970A55">
      <w:pPr>
        <w:pStyle w:val="Heading1"/>
        <w:ind w:left="-360" w:firstLine="630"/>
        <w:jc w:val="left"/>
        <w:rPr>
          <w:b w:val="0"/>
          <w:sz w:val="20"/>
        </w:rPr>
      </w:pPr>
      <w:bookmarkStart w:id="508" w:name="_Toc243371367"/>
      <w:bookmarkStart w:id="509" w:name="_Toc176255437"/>
      <w:bookmarkStart w:id="510" w:name="_Toc176255611"/>
      <w:r w:rsidRPr="000A5ED6">
        <w:rPr>
          <w:b w:val="0"/>
          <w:sz w:val="20"/>
        </w:rPr>
        <w:t>Development Rating:  0 - Not Seen; 1 - Emerging; 2 - Established; 3 – Integrated</w:t>
      </w:r>
      <w:bookmarkEnd w:id="508"/>
      <w:bookmarkEnd w:id="509"/>
      <w:bookmarkEnd w:id="510"/>
    </w:p>
    <w:p w:rsidR="00AE5D3B" w:rsidRPr="000A5ED6" w:rsidRDefault="00AE5D3B" w:rsidP="00970A55">
      <w:pPr>
        <w:pStyle w:val="Heading1"/>
        <w:spacing w:after="120"/>
        <w:ind w:left="-360" w:firstLine="630"/>
        <w:jc w:val="left"/>
        <w:rPr>
          <w:b w:val="0"/>
          <w:sz w:val="20"/>
        </w:rPr>
      </w:pPr>
      <w:bookmarkStart w:id="511" w:name="_Toc243371368"/>
      <w:bookmarkStart w:id="512" w:name="_Toc176255438"/>
      <w:bookmarkStart w:id="513" w:name="_Toc176255612"/>
      <w:r w:rsidRPr="000A5ED6">
        <w:rPr>
          <w:b w:val="0"/>
          <w:sz w:val="20"/>
        </w:rPr>
        <w:t>Evaluation Rating:  1 - Concern; 2 - Satisfactory; 3 - Commendable</w:t>
      </w:r>
      <w:bookmarkEnd w:id="511"/>
      <w:bookmarkEnd w:id="512"/>
      <w:bookmarkEnd w:id="513"/>
    </w:p>
    <w:tbl>
      <w:tblPr>
        <w:tblW w:w="99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5979"/>
        <w:gridCol w:w="936"/>
        <w:gridCol w:w="1061"/>
        <w:gridCol w:w="936"/>
        <w:gridCol w:w="1061"/>
      </w:tblGrid>
      <w:tr w:rsidR="00AE5D3B" w:rsidRPr="000A5ED6" w:rsidTr="00290674">
        <w:trPr>
          <w:trHeight w:val="438"/>
          <w:jc w:val="center"/>
        </w:trPr>
        <w:tc>
          <w:tcPr>
            <w:tcW w:w="5979" w:type="dxa"/>
            <w:shd w:val="clear" w:color="auto" w:fill="000000" w:themeFill="text1"/>
            <w:vAlign w:val="center"/>
          </w:tcPr>
          <w:p w:rsidR="00AE5D3B" w:rsidRPr="000A5ED6" w:rsidRDefault="00AE5D3B" w:rsidP="00290674">
            <w:pPr>
              <w:rPr>
                <w:rFonts w:ascii="Garamond" w:hAnsi="Garamond"/>
              </w:rPr>
            </w:pPr>
          </w:p>
        </w:tc>
        <w:tc>
          <w:tcPr>
            <w:tcW w:w="1997" w:type="dxa"/>
            <w:gridSpan w:val="2"/>
            <w:shd w:val="clear" w:color="auto" w:fill="000000" w:themeFill="text1"/>
            <w:vAlign w:val="center"/>
          </w:tcPr>
          <w:p w:rsidR="00AE5D3B" w:rsidRPr="009E73C0" w:rsidRDefault="00AE5D3B" w:rsidP="00290674">
            <w:pPr>
              <w:jc w:val="center"/>
              <w:rPr>
                <w:rFonts w:ascii="Garamond" w:hAnsi="Garamond"/>
                <w:b/>
                <w:sz w:val="22"/>
                <w:szCs w:val="22"/>
              </w:rPr>
            </w:pPr>
            <w:r w:rsidRPr="009E73C0">
              <w:rPr>
                <w:rFonts w:ascii="Garamond" w:hAnsi="Garamond"/>
                <w:b/>
                <w:sz w:val="22"/>
                <w:szCs w:val="22"/>
              </w:rPr>
              <w:t>Self-Evaluation</w:t>
            </w:r>
          </w:p>
        </w:tc>
        <w:tc>
          <w:tcPr>
            <w:tcW w:w="1997" w:type="dxa"/>
            <w:gridSpan w:val="2"/>
            <w:shd w:val="clear" w:color="auto" w:fill="000000" w:themeFill="text1"/>
            <w:vAlign w:val="center"/>
          </w:tcPr>
          <w:p w:rsidR="00AE5D3B" w:rsidRPr="009E73C0" w:rsidRDefault="00AE5D3B" w:rsidP="00290674">
            <w:pPr>
              <w:jc w:val="center"/>
              <w:rPr>
                <w:rFonts w:ascii="Garamond" w:hAnsi="Garamond"/>
                <w:b/>
                <w:sz w:val="22"/>
                <w:szCs w:val="22"/>
              </w:rPr>
            </w:pPr>
            <w:r w:rsidRPr="009E73C0">
              <w:rPr>
                <w:rFonts w:ascii="Garamond" w:hAnsi="Garamond"/>
                <w:b/>
                <w:sz w:val="22"/>
                <w:szCs w:val="22"/>
              </w:rPr>
              <w:t>Supervisor’s Evaluation</w:t>
            </w:r>
          </w:p>
        </w:tc>
      </w:tr>
      <w:tr w:rsidR="00AE5D3B" w:rsidRPr="000A5ED6" w:rsidTr="00290674">
        <w:trPr>
          <w:trHeight w:val="231"/>
          <w:jc w:val="center"/>
        </w:trPr>
        <w:tc>
          <w:tcPr>
            <w:tcW w:w="5979" w:type="dxa"/>
            <w:shd w:val="clear" w:color="auto" w:fill="000000" w:themeFill="text1"/>
            <w:vAlign w:val="center"/>
          </w:tcPr>
          <w:p w:rsidR="00AE5D3B" w:rsidRPr="009E73C0" w:rsidRDefault="00AE5D3B" w:rsidP="00290674">
            <w:pPr>
              <w:rPr>
                <w:rFonts w:ascii="Garamond" w:hAnsi="Garamond"/>
                <w:sz w:val="22"/>
                <w:szCs w:val="22"/>
              </w:rPr>
            </w:pPr>
            <w:r w:rsidRPr="009E73C0">
              <w:rPr>
                <w:rFonts w:ascii="Garamond" w:hAnsi="Garamond"/>
                <w:b/>
                <w:sz w:val="22"/>
                <w:szCs w:val="22"/>
              </w:rPr>
              <w:t>Competencies</w:t>
            </w:r>
          </w:p>
        </w:tc>
        <w:tc>
          <w:tcPr>
            <w:tcW w:w="936"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61"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c>
          <w:tcPr>
            <w:tcW w:w="936"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61" w:type="dxa"/>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r>
      <w:tr w:rsidR="00AE5D3B" w:rsidRPr="000A5ED6" w:rsidTr="00A90F48">
        <w:trPr>
          <w:trHeight w:val="552"/>
          <w:jc w:val="center"/>
        </w:trPr>
        <w:tc>
          <w:tcPr>
            <w:tcW w:w="5979" w:type="dxa"/>
            <w:tcBorders>
              <w:bottom w:val="nil"/>
            </w:tcBorders>
            <w:vAlign w:val="center"/>
          </w:tcPr>
          <w:p w:rsidR="00AE5D3B" w:rsidRPr="000A5ED6" w:rsidRDefault="00AE5D3B" w:rsidP="00290674">
            <w:pPr>
              <w:rPr>
                <w:rFonts w:ascii="Garamond" w:hAnsi="Garamond"/>
              </w:rPr>
            </w:pPr>
            <w:r w:rsidRPr="000A5ED6">
              <w:rPr>
                <w:rFonts w:ascii="Garamond" w:hAnsi="Garamond"/>
              </w:rPr>
              <w:t xml:space="preserve">Demonstrates knowledge of research, statistics, and </w:t>
            </w:r>
            <w:r>
              <w:rPr>
                <w:rFonts w:ascii="Garamond" w:hAnsi="Garamond"/>
              </w:rPr>
              <w:t xml:space="preserve">varied data collection and analysis techniques </w:t>
            </w:r>
          </w:p>
        </w:tc>
        <w:tc>
          <w:tcPr>
            <w:tcW w:w="936" w:type="dxa"/>
            <w:tcBorders>
              <w:bottom w:val="nil"/>
            </w:tcBorders>
            <w:vAlign w:val="center"/>
          </w:tcPr>
          <w:p w:rsidR="00AE5D3B" w:rsidRPr="000A5ED6" w:rsidRDefault="00AE5D3B" w:rsidP="00290674">
            <w:pPr>
              <w:rPr>
                <w:rFonts w:ascii="Garamond" w:hAnsi="Garamond"/>
              </w:rPr>
            </w:pPr>
          </w:p>
        </w:tc>
        <w:tc>
          <w:tcPr>
            <w:tcW w:w="1061" w:type="dxa"/>
            <w:tcBorders>
              <w:bottom w:val="nil"/>
            </w:tcBorders>
            <w:vAlign w:val="center"/>
          </w:tcPr>
          <w:p w:rsidR="00AE5D3B" w:rsidRPr="000A5ED6" w:rsidRDefault="00AE5D3B" w:rsidP="00290674">
            <w:pPr>
              <w:rPr>
                <w:rFonts w:ascii="Garamond" w:hAnsi="Garamond"/>
              </w:rPr>
            </w:pPr>
          </w:p>
        </w:tc>
        <w:tc>
          <w:tcPr>
            <w:tcW w:w="936" w:type="dxa"/>
            <w:tcBorders>
              <w:bottom w:val="nil"/>
            </w:tcBorders>
            <w:vAlign w:val="center"/>
          </w:tcPr>
          <w:p w:rsidR="00AE5D3B" w:rsidRPr="000A5ED6" w:rsidRDefault="00AE5D3B" w:rsidP="00290674">
            <w:pPr>
              <w:rPr>
                <w:rFonts w:ascii="Garamond" w:hAnsi="Garamond"/>
              </w:rPr>
            </w:pPr>
          </w:p>
        </w:tc>
        <w:tc>
          <w:tcPr>
            <w:tcW w:w="1061" w:type="dxa"/>
            <w:tcBorders>
              <w:bottom w:val="nil"/>
            </w:tcBorders>
            <w:vAlign w:val="center"/>
          </w:tcPr>
          <w:p w:rsidR="00AE5D3B" w:rsidRPr="000A5ED6" w:rsidRDefault="00AE5D3B" w:rsidP="00290674">
            <w:pPr>
              <w:rPr>
                <w:rFonts w:ascii="Garamond" w:hAnsi="Garamond"/>
              </w:rPr>
            </w:pPr>
          </w:p>
        </w:tc>
      </w:tr>
      <w:tr w:rsidR="00A90F48" w:rsidRPr="000A5ED6" w:rsidTr="00A90F48">
        <w:trPr>
          <w:trHeight w:val="387"/>
          <w:jc w:val="center"/>
        </w:trPr>
        <w:tc>
          <w:tcPr>
            <w:tcW w:w="5979" w:type="dxa"/>
            <w:tcBorders>
              <w:top w:val="nil"/>
              <w:bottom w:val="nil"/>
            </w:tcBorders>
            <w:shd w:val="clear" w:color="auto" w:fill="F3F3F3"/>
            <w:vAlign w:val="center"/>
          </w:tcPr>
          <w:p w:rsidR="00A90F48" w:rsidRPr="000A5ED6" w:rsidRDefault="00A90F48" w:rsidP="00290674">
            <w:pPr>
              <w:rPr>
                <w:rFonts w:ascii="Garamond" w:hAnsi="Garamond"/>
              </w:rPr>
            </w:pPr>
            <w:r>
              <w:rPr>
                <w:rFonts w:ascii="Garamond" w:hAnsi="Garamond"/>
              </w:rPr>
              <w:t>Translates robust research into effective practice and intervention</w:t>
            </w:r>
          </w:p>
        </w:tc>
        <w:tc>
          <w:tcPr>
            <w:tcW w:w="936" w:type="dxa"/>
            <w:tcBorders>
              <w:top w:val="nil"/>
              <w:bottom w:val="nil"/>
            </w:tcBorders>
            <w:shd w:val="clear" w:color="auto" w:fill="F3F3F3"/>
            <w:vAlign w:val="center"/>
          </w:tcPr>
          <w:p w:rsidR="00A90F48" w:rsidRPr="000A5ED6" w:rsidRDefault="00A90F48" w:rsidP="00290674">
            <w:pPr>
              <w:rPr>
                <w:rFonts w:ascii="Garamond" w:hAnsi="Garamond"/>
              </w:rPr>
            </w:pPr>
          </w:p>
        </w:tc>
        <w:tc>
          <w:tcPr>
            <w:tcW w:w="1061" w:type="dxa"/>
            <w:tcBorders>
              <w:top w:val="nil"/>
              <w:bottom w:val="nil"/>
            </w:tcBorders>
            <w:shd w:val="clear" w:color="auto" w:fill="F3F3F3"/>
            <w:vAlign w:val="center"/>
          </w:tcPr>
          <w:p w:rsidR="00A90F48" w:rsidRPr="000A5ED6" w:rsidRDefault="00A90F48" w:rsidP="00290674">
            <w:pPr>
              <w:rPr>
                <w:rFonts w:ascii="Garamond" w:hAnsi="Garamond"/>
              </w:rPr>
            </w:pPr>
          </w:p>
        </w:tc>
        <w:tc>
          <w:tcPr>
            <w:tcW w:w="936" w:type="dxa"/>
            <w:tcBorders>
              <w:top w:val="nil"/>
              <w:bottom w:val="nil"/>
            </w:tcBorders>
            <w:shd w:val="clear" w:color="auto" w:fill="F3F3F3"/>
            <w:vAlign w:val="center"/>
          </w:tcPr>
          <w:p w:rsidR="00A90F48" w:rsidRPr="000A5ED6" w:rsidRDefault="00A90F48" w:rsidP="00290674">
            <w:pPr>
              <w:rPr>
                <w:rFonts w:ascii="Garamond" w:hAnsi="Garamond"/>
              </w:rPr>
            </w:pPr>
          </w:p>
        </w:tc>
        <w:tc>
          <w:tcPr>
            <w:tcW w:w="1061" w:type="dxa"/>
            <w:tcBorders>
              <w:top w:val="nil"/>
              <w:bottom w:val="nil"/>
            </w:tcBorders>
            <w:shd w:val="clear" w:color="auto" w:fill="F3F3F3"/>
            <w:vAlign w:val="center"/>
          </w:tcPr>
          <w:p w:rsidR="00A90F48" w:rsidRPr="000A5ED6" w:rsidRDefault="00A90F48" w:rsidP="00290674">
            <w:pPr>
              <w:rPr>
                <w:rFonts w:ascii="Garamond" w:hAnsi="Garamond"/>
              </w:rPr>
            </w:pPr>
          </w:p>
        </w:tc>
      </w:tr>
      <w:tr w:rsidR="00AE5D3B" w:rsidRPr="000A5ED6" w:rsidTr="00A90F48">
        <w:trPr>
          <w:trHeight w:val="534"/>
          <w:jc w:val="center"/>
        </w:trPr>
        <w:tc>
          <w:tcPr>
            <w:tcW w:w="5979" w:type="dxa"/>
            <w:tcBorders>
              <w:top w:val="nil"/>
              <w:bottom w:val="nil"/>
            </w:tcBorders>
            <w:shd w:val="clear" w:color="auto" w:fill="auto"/>
            <w:vAlign w:val="center"/>
          </w:tcPr>
          <w:p w:rsidR="00AE5D3B" w:rsidRPr="000A5ED6" w:rsidRDefault="00AE5D3B" w:rsidP="00290674">
            <w:pPr>
              <w:rPr>
                <w:rFonts w:ascii="Garamond" w:hAnsi="Garamond"/>
              </w:rPr>
            </w:pPr>
            <w:r>
              <w:rPr>
                <w:rFonts w:ascii="Garamond" w:hAnsi="Garamond"/>
              </w:rPr>
              <w:t>Uses program evaluation for understanding research and interpreting data in applied settings</w:t>
            </w:r>
          </w:p>
        </w:tc>
        <w:tc>
          <w:tcPr>
            <w:tcW w:w="936" w:type="dxa"/>
            <w:tcBorders>
              <w:top w:val="nil"/>
              <w:bottom w:val="nil"/>
            </w:tcBorders>
            <w:shd w:val="clear" w:color="auto" w:fill="auto"/>
            <w:vAlign w:val="center"/>
          </w:tcPr>
          <w:p w:rsidR="00AE5D3B" w:rsidRPr="000A5ED6" w:rsidRDefault="00AE5D3B" w:rsidP="00290674">
            <w:pPr>
              <w:rPr>
                <w:rFonts w:ascii="Garamond" w:hAnsi="Garamond"/>
              </w:rPr>
            </w:pPr>
          </w:p>
        </w:tc>
        <w:tc>
          <w:tcPr>
            <w:tcW w:w="1061" w:type="dxa"/>
            <w:tcBorders>
              <w:top w:val="nil"/>
              <w:bottom w:val="nil"/>
            </w:tcBorders>
            <w:shd w:val="clear" w:color="auto" w:fill="auto"/>
            <w:vAlign w:val="center"/>
          </w:tcPr>
          <w:p w:rsidR="00AE5D3B" w:rsidRPr="000A5ED6" w:rsidRDefault="00AE5D3B" w:rsidP="00290674">
            <w:pPr>
              <w:rPr>
                <w:rFonts w:ascii="Garamond" w:hAnsi="Garamond"/>
              </w:rPr>
            </w:pPr>
          </w:p>
        </w:tc>
        <w:tc>
          <w:tcPr>
            <w:tcW w:w="936" w:type="dxa"/>
            <w:tcBorders>
              <w:top w:val="nil"/>
              <w:bottom w:val="nil"/>
            </w:tcBorders>
            <w:shd w:val="clear" w:color="auto" w:fill="auto"/>
            <w:vAlign w:val="center"/>
          </w:tcPr>
          <w:p w:rsidR="00AE5D3B" w:rsidRPr="000A5ED6" w:rsidRDefault="00AE5D3B" w:rsidP="00290674">
            <w:pPr>
              <w:rPr>
                <w:rFonts w:ascii="Garamond" w:hAnsi="Garamond"/>
              </w:rPr>
            </w:pPr>
          </w:p>
        </w:tc>
        <w:tc>
          <w:tcPr>
            <w:tcW w:w="1061" w:type="dxa"/>
            <w:tcBorders>
              <w:top w:val="nil"/>
              <w:bottom w:val="nil"/>
            </w:tcBorders>
            <w:shd w:val="clear" w:color="auto" w:fill="auto"/>
            <w:vAlign w:val="center"/>
          </w:tcPr>
          <w:p w:rsidR="00AE5D3B" w:rsidRPr="000A5ED6" w:rsidRDefault="00AE5D3B" w:rsidP="00290674">
            <w:pPr>
              <w:rPr>
                <w:rFonts w:ascii="Garamond" w:hAnsi="Garamond"/>
              </w:rPr>
            </w:pPr>
          </w:p>
        </w:tc>
      </w:tr>
      <w:tr w:rsidR="00AE5D3B" w:rsidRPr="000A5ED6" w:rsidTr="00A90F48">
        <w:trPr>
          <w:trHeight w:val="345"/>
          <w:jc w:val="center"/>
        </w:trPr>
        <w:tc>
          <w:tcPr>
            <w:tcW w:w="5979" w:type="dxa"/>
            <w:tcBorders>
              <w:top w:val="nil"/>
              <w:bottom w:val="single" w:sz="6" w:space="0" w:color="000000" w:themeColor="text1"/>
            </w:tcBorders>
            <w:shd w:val="clear" w:color="auto" w:fill="F3F3F3"/>
            <w:vAlign w:val="center"/>
          </w:tcPr>
          <w:p w:rsidR="00AE5D3B" w:rsidRPr="000A5ED6" w:rsidRDefault="00AE5D3B" w:rsidP="00290674">
            <w:pPr>
              <w:rPr>
                <w:rFonts w:ascii="Garamond" w:hAnsi="Garamond"/>
              </w:rPr>
            </w:pPr>
            <w:r>
              <w:rPr>
                <w:rFonts w:ascii="Garamond" w:hAnsi="Garamond"/>
              </w:rPr>
              <w:t>Uses technology for data analysis and data storage</w:t>
            </w:r>
          </w:p>
        </w:tc>
        <w:tc>
          <w:tcPr>
            <w:tcW w:w="936" w:type="dxa"/>
            <w:tcBorders>
              <w:top w:val="nil"/>
              <w:bottom w:val="single" w:sz="6" w:space="0" w:color="000000" w:themeColor="text1"/>
            </w:tcBorders>
            <w:shd w:val="clear" w:color="auto" w:fill="F3F3F3"/>
            <w:vAlign w:val="center"/>
          </w:tcPr>
          <w:p w:rsidR="00AE5D3B" w:rsidRPr="000A5ED6" w:rsidRDefault="00AE5D3B" w:rsidP="00290674">
            <w:pPr>
              <w:rPr>
                <w:rFonts w:ascii="Garamond" w:hAnsi="Garamond"/>
              </w:rPr>
            </w:pPr>
          </w:p>
        </w:tc>
        <w:tc>
          <w:tcPr>
            <w:tcW w:w="1061" w:type="dxa"/>
            <w:tcBorders>
              <w:top w:val="nil"/>
              <w:bottom w:val="single" w:sz="6" w:space="0" w:color="000000" w:themeColor="text1"/>
            </w:tcBorders>
            <w:shd w:val="clear" w:color="auto" w:fill="F3F3F3"/>
            <w:vAlign w:val="center"/>
          </w:tcPr>
          <w:p w:rsidR="00AE5D3B" w:rsidRPr="000A5ED6" w:rsidRDefault="00AE5D3B" w:rsidP="00290674">
            <w:pPr>
              <w:rPr>
                <w:rFonts w:ascii="Garamond" w:hAnsi="Garamond"/>
              </w:rPr>
            </w:pPr>
          </w:p>
        </w:tc>
        <w:tc>
          <w:tcPr>
            <w:tcW w:w="936" w:type="dxa"/>
            <w:tcBorders>
              <w:top w:val="nil"/>
              <w:bottom w:val="single" w:sz="6" w:space="0" w:color="000000" w:themeColor="text1"/>
            </w:tcBorders>
            <w:shd w:val="clear" w:color="auto" w:fill="F3F3F3"/>
            <w:vAlign w:val="center"/>
          </w:tcPr>
          <w:p w:rsidR="00AE5D3B" w:rsidRPr="000A5ED6" w:rsidRDefault="00AE5D3B" w:rsidP="00290674">
            <w:pPr>
              <w:rPr>
                <w:rFonts w:ascii="Garamond" w:hAnsi="Garamond"/>
              </w:rPr>
            </w:pPr>
          </w:p>
        </w:tc>
        <w:tc>
          <w:tcPr>
            <w:tcW w:w="1061" w:type="dxa"/>
            <w:tcBorders>
              <w:top w:val="nil"/>
              <w:bottom w:val="single" w:sz="6" w:space="0" w:color="000000" w:themeColor="text1"/>
            </w:tcBorders>
            <w:shd w:val="clear" w:color="auto" w:fill="F3F3F3"/>
            <w:vAlign w:val="center"/>
          </w:tcPr>
          <w:p w:rsidR="00AE5D3B" w:rsidRPr="000A5ED6" w:rsidRDefault="00AE5D3B" w:rsidP="00290674">
            <w:pPr>
              <w:rPr>
                <w:rFonts w:ascii="Garamond" w:hAnsi="Garamond"/>
              </w:rPr>
            </w:pPr>
          </w:p>
        </w:tc>
      </w:tr>
    </w:tbl>
    <w:p w:rsidR="00AE5D3B" w:rsidRDefault="00AE5D3B" w:rsidP="00AE5D3B">
      <w:pPr>
        <w:rPr>
          <w:rFonts w:ascii="Garamond" w:hAnsi="Garamond"/>
          <w:b/>
          <w:bCs/>
          <w:sz w:val="28"/>
          <w:szCs w:val="28"/>
          <w:u w:val="single"/>
        </w:rPr>
      </w:pPr>
    </w:p>
    <w:p w:rsidR="00AE5D3B" w:rsidRPr="000A5ED6" w:rsidRDefault="00AE5D3B" w:rsidP="00970A55">
      <w:pPr>
        <w:ind w:left="-630" w:firstLine="630"/>
        <w:rPr>
          <w:rFonts w:ascii="Garamond" w:hAnsi="Garamond"/>
          <w:b/>
          <w:bCs/>
          <w:sz w:val="28"/>
          <w:szCs w:val="28"/>
        </w:rPr>
      </w:pPr>
      <w:r w:rsidRPr="009E73C0">
        <w:rPr>
          <w:rFonts w:ascii="Garamond" w:hAnsi="Garamond"/>
          <w:b/>
          <w:bCs/>
          <w:sz w:val="28"/>
          <w:szCs w:val="28"/>
        </w:rPr>
        <w:t>DOMAIN X:</w:t>
      </w:r>
      <w:r w:rsidRPr="000A5ED6">
        <w:rPr>
          <w:rFonts w:ascii="Garamond" w:hAnsi="Garamond"/>
          <w:b/>
          <w:bCs/>
          <w:sz w:val="28"/>
          <w:szCs w:val="28"/>
        </w:rPr>
        <w:t xml:space="preserve"> </w:t>
      </w:r>
      <w:r>
        <w:rPr>
          <w:rFonts w:ascii="Garamond" w:hAnsi="Garamond"/>
          <w:b/>
          <w:bCs/>
          <w:sz w:val="28"/>
          <w:szCs w:val="28"/>
        </w:rPr>
        <w:t>Legal, Ethical, and Professional Practice</w:t>
      </w:r>
    </w:p>
    <w:p w:rsidR="00AE5D3B" w:rsidRPr="009E73C0" w:rsidRDefault="00AE5D3B" w:rsidP="00970A55">
      <w:pPr>
        <w:pStyle w:val="Heading1"/>
        <w:ind w:left="-360" w:firstLine="630"/>
        <w:jc w:val="left"/>
        <w:rPr>
          <w:b w:val="0"/>
          <w:sz w:val="20"/>
        </w:rPr>
      </w:pPr>
      <w:bookmarkStart w:id="514" w:name="_Toc243371369"/>
      <w:bookmarkStart w:id="515" w:name="_Toc176255439"/>
      <w:bookmarkStart w:id="516" w:name="_Toc176255613"/>
      <w:r w:rsidRPr="009E73C0">
        <w:rPr>
          <w:b w:val="0"/>
          <w:sz w:val="20"/>
        </w:rPr>
        <w:t>Development Rating:  0 - Not Seen; 1 - Emerging; 2 - Established; 3 – Integrated</w:t>
      </w:r>
      <w:bookmarkEnd w:id="514"/>
      <w:bookmarkEnd w:id="515"/>
      <w:bookmarkEnd w:id="516"/>
    </w:p>
    <w:p w:rsidR="00AE5D3B" w:rsidRPr="009E73C0" w:rsidRDefault="00AE5D3B" w:rsidP="00970A55">
      <w:pPr>
        <w:pStyle w:val="Heading1"/>
        <w:spacing w:after="120"/>
        <w:ind w:left="-360" w:firstLine="630"/>
        <w:jc w:val="left"/>
        <w:rPr>
          <w:b w:val="0"/>
          <w:sz w:val="20"/>
        </w:rPr>
      </w:pPr>
      <w:bookmarkStart w:id="517" w:name="_Toc243371370"/>
      <w:bookmarkStart w:id="518" w:name="_Toc176255440"/>
      <w:bookmarkStart w:id="519" w:name="_Toc176255614"/>
      <w:r w:rsidRPr="009E73C0">
        <w:rPr>
          <w:b w:val="0"/>
          <w:sz w:val="20"/>
        </w:rPr>
        <w:t>Evaluation Rating:  1 - Concern; 2 - Satisfactory; 3 - Commendable</w:t>
      </w:r>
      <w:bookmarkEnd w:id="517"/>
      <w:bookmarkEnd w:id="518"/>
      <w:bookmarkEnd w:id="519"/>
    </w:p>
    <w:tbl>
      <w:tblPr>
        <w:tblW w:w="1000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000"/>
        <w:gridCol w:w="940"/>
        <w:gridCol w:w="1064"/>
        <w:gridCol w:w="940"/>
        <w:gridCol w:w="1064"/>
      </w:tblGrid>
      <w:tr w:rsidR="00AE5D3B" w:rsidRPr="000A5ED6" w:rsidTr="00290674">
        <w:trPr>
          <w:trHeight w:val="431"/>
          <w:jc w:val="center"/>
        </w:trPr>
        <w:tc>
          <w:tcPr>
            <w:tcW w:w="6000" w:type="dxa"/>
            <w:tcBorders>
              <w:top w:val="single" w:sz="6" w:space="0" w:color="000000" w:themeColor="text1"/>
              <w:left w:val="single" w:sz="6" w:space="0" w:color="000000" w:themeColor="text1"/>
              <w:bottom w:val="single" w:sz="6" w:space="0" w:color="000000"/>
            </w:tcBorders>
            <w:shd w:val="clear" w:color="auto" w:fill="000000" w:themeFill="text1"/>
            <w:vAlign w:val="center"/>
          </w:tcPr>
          <w:p w:rsidR="00AE5D3B" w:rsidRPr="000A5ED6" w:rsidRDefault="00AE5D3B" w:rsidP="00290674">
            <w:pPr>
              <w:rPr>
                <w:rFonts w:ascii="Garamond" w:hAnsi="Garamond"/>
              </w:rPr>
            </w:pPr>
          </w:p>
        </w:tc>
        <w:tc>
          <w:tcPr>
            <w:tcW w:w="2004" w:type="dxa"/>
            <w:gridSpan w:val="2"/>
            <w:tcBorders>
              <w:top w:val="single" w:sz="6" w:space="0" w:color="000000" w:themeColor="text1"/>
              <w:bottom w:val="single" w:sz="6" w:space="0" w:color="000000"/>
            </w:tcBorders>
            <w:shd w:val="clear" w:color="auto" w:fill="000000" w:themeFill="text1"/>
            <w:vAlign w:val="center"/>
          </w:tcPr>
          <w:p w:rsidR="00AE5D3B" w:rsidRPr="009E73C0" w:rsidRDefault="00AE5D3B" w:rsidP="00290674">
            <w:pPr>
              <w:jc w:val="center"/>
              <w:rPr>
                <w:rFonts w:ascii="Garamond" w:hAnsi="Garamond"/>
                <w:b/>
                <w:sz w:val="22"/>
                <w:szCs w:val="22"/>
              </w:rPr>
            </w:pPr>
            <w:r w:rsidRPr="009E73C0">
              <w:rPr>
                <w:rFonts w:ascii="Garamond" w:hAnsi="Garamond"/>
                <w:b/>
                <w:sz w:val="22"/>
                <w:szCs w:val="22"/>
              </w:rPr>
              <w:t>Self-Evaluation</w:t>
            </w:r>
          </w:p>
        </w:tc>
        <w:tc>
          <w:tcPr>
            <w:tcW w:w="2004"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rsidR="00AE5D3B" w:rsidRPr="009E73C0" w:rsidRDefault="00AE5D3B" w:rsidP="00290674">
            <w:pPr>
              <w:jc w:val="center"/>
              <w:rPr>
                <w:rFonts w:ascii="Garamond" w:hAnsi="Garamond"/>
                <w:b/>
                <w:sz w:val="22"/>
                <w:szCs w:val="22"/>
              </w:rPr>
            </w:pPr>
            <w:r w:rsidRPr="009E73C0">
              <w:rPr>
                <w:rFonts w:ascii="Garamond" w:hAnsi="Garamond"/>
                <w:b/>
                <w:sz w:val="22"/>
                <w:szCs w:val="22"/>
              </w:rPr>
              <w:t>Supervisor’s Evaluation</w:t>
            </w:r>
          </w:p>
        </w:tc>
      </w:tr>
      <w:tr w:rsidR="00AE5D3B" w:rsidRPr="000A5ED6" w:rsidTr="00290674">
        <w:trPr>
          <w:trHeight w:val="227"/>
          <w:jc w:val="center"/>
        </w:trPr>
        <w:tc>
          <w:tcPr>
            <w:tcW w:w="6000" w:type="dxa"/>
            <w:tcBorders>
              <w:top w:val="single" w:sz="6" w:space="0" w:color="000000"/>
              <w:left w:val="single" w:sz="6" w:space="0" w:color="000000" w:themeColor="text1"/>
              <w:bottom w:val="single" w:sz="6" w:space="0" w:color="000000" w:themeColor="text1"/>
            </w:tcBorders>
            <w:shd w:val="clear" w:color="auto" w:fill="000000" w:themeFill="text1"/>
            <w:vAlign w:val="center"/>
          </w:tcPr>
          <w:p w:rsidR="00AE5D3B" w:rsidRPr="009E73C0" w:rsidRDefault="00AE5D3B" w:rsidP="00290674">
            <w:pPr>
              <w:rPr>
                <w:rFonts w:ascii="Garamond" w:hAnsi="Garamond"/>
                <w:sz w:val="22"/>
                <w:szCs w:val="22"/>
              </w:rPr>
            </w:pPr>
            <w:r>
              <w:rPr>
                <w:rFonts w:ascii="Garamond" w:hAnsi="Garamond"/>
                <w:b/>
                <w:sz w:val="22"/>
                <w:szCs w:val="22"/>
              </w:rPr>
              <w:t>Competencies</w:t>
            </w:r>
          </w:p>
        </w:tc>
        <w:tc>
          <w:tcPr>
            <w:tcW w:w="940" w:type="dxa"/>
            <w:tcBorders>
              <w:top w:val="single" w:sz="6" w:space="0" w:color="000000"/>
              <w:bottom w:val="single" w:sz="6" w:space="0" w:color="000000" w:themeColor="text1"/>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64" w:type="dxa"/>
            <w:tcBorders>
              <w:top w:val="single" w:sz="6" w:space="0" w:color="000000"/>
              <w:bottom w:val="single" w:sz="6" w:space="0" w:color="000000" w:themeColor="text1"/>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c>
          <w:tcPr>
            <w:tcW w:w="940" w:type="dxa"/>
            <w:tcBorders>
              <w:top w:val="single" w:sz="6" w:space="0" w:color="000000"/>
              <w:bottom w:val="single" w:sz="6" w:space="0" w:color="000000" w:themeColor="text1"/>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Develop</w:t>
            </w:r>
          </w:p>
        </w:tc>
        <w:tc>
          <w:tcPr>
            <w:tcW w:w="1064" w:type="dxa"/>
            <w:tcBorders>
              <w:top w:val="single" w:sz="6" w:space="0" w:color="000000"/>
              <w:bottom w:val="single" w:sz="6" w:space="0" w:color="000000" w:themeColor="text1"/>
              <w:right w:val="single" w:sz="6" w:space="0" w:color="000000" w:themeColor="text1"/>
            </w:tcBorders>
            <w:shd w:val="clear" w:color="auto" w:fill="000000" w:themeFill="text1"/>
            <w:vAlign w:val="center"/>
          </w:tcPr>
          <w:p w:rsidR="00AE5D3B" w:rsidRPr="000A5ED6" w:rsidRDefault="00AE5D3B" w:rsidP="00290674">
            <w:pPr>
              <w:rPr>
                <w:rFonts w:ascii="Garamond" w:hAnsi="Garamond"/>
              </w:rPr>
            </w:pPr>
            <w:r w:rsidRPr="000A5ED6">
              <w:rPr>
                <w:rFonts w:ascii="Garamond" w:hAnsi="Garamond"/>
              </w:rPr>
              <w:t>Evaluation</w:t>
            </w:r>
          </w:p>
        </w:tc>
      </w:tr>
      <w:tr w:rsidR="00AE5D3B" w:rsidRPr="000A5ED6" w:rsidTr="00290674">
        <w:trPr>
          <w:trHeight w:val="462"/>
          <w:jc w:val="center"/>
        </w:trPr>
        <w:tc>
          <w:tcPr>
            <w:tcW w:w="6000" w:type="dxa"/>
            <w:tcBorders>
              <w:top w:val="single" w:sz="6" w:space="0" w:color="000000" w:themeColor="text1"/>
              <w:left w:val="single" w:sz="6" w:space="0" w:color="000000" w:themeColor="text1"/>
              <w:bottom w:val="nil"/>
            </w:tcBorders>
            <w:vAlign w:val="center"/>
          </w:tcPr>
          <w:p w:rsidR="00AE5D3B" w:rsidRPr="000A5ED6" w:rsidRDefault="00AE5D3B" w:rsidP="00290674">
            <w:pPr>
              <w:rPr>
                <w:rFonts w:ascii="Garamond" w:hAnsi="Garamond"/>
              </w:rPr>
            </w:pPr>
            <w:r w:rsidRPr="000A5ED6">
              <w:rPr>
                <w:rFonts w:ascii="Garamond" w:hAnsi="Garamond"/>
              </w:rPr>
              <w:t>Demonstrates knowledge of the history and foundations of School Psychology profession</w:t>
            </w:r>
          </w:p>
        </w:tc>
        <w:tc>
          <w:tcPr>
            <w:tcW w:w="940" w:type="dxa"/>
            <w:tcBorders>
              <w:top w:val="single" w:sz="6" w:space="0" w:color="000000" w:themeColor="text1"/>
              <w:bottom w:val="nil"/>
            </w:tcBorders>
            <w:vAlign w:val="center"/>
          </w:tcPr>
          <w:p w:rsidR="00AE5D3B" w:rsidRPr="000A5ED6" w:rsidRDefault="00AE5D3B" w:rsidP="00290674">
            <w:pPr>
              <w:rPr>
                <w:rFonts w:ascii="Garamond" w:hAnsi="Garamond"/>
              </w:rPr>
            </w:pPr>
          </w:p>
        </w:tc>
        <w:tc>
          <w:tcPr>
            <w:tcW w:w="1064" w:type="dxa"/>
            <w:tcBorders>
              <w:top w:val="single" w:sz="6" w:space="0" w:color="000000" w:themeColor="text1"/>
              <w:bottom w:val="nil"/>
            </w:tcBorders>
            <w:vAlign w:val="center"/>
          </w:tcPr>
          <w:p w:rsidR="00AE5D3B" w:rsidRPr="000A5ED6" w:rsidRDefault="00AE5D3B" w:rsidP="00290674">
            <w:pPr>
              <w:rPr>
                <w:rFonts w:ascii="Garamond" w:hAnsi="Garamond"/>
              </w:rPr>
            </w:pPr>
          </w:p>
        </w:tc>
        <w:tc>
          <w:tcPr>
            <w:tcW w:w="940" w:type="dxa"/>
            <w:tcBorders>
              <w:top w:val="single" w:sz="6" w:space="0" w:color="000000" w:themeColor="text1"/>
              <w:bottom w:val="nil"/>
            </w:tcBorders>
            <w:vAlign w:val="center"/>
          </w:tcPr>
          <w:p w:rsidR="00AE5D3B" w:rsidRPr="000A5ED6" w:rsidRDefault="00AE5D3B" w:rsidP="00290674">
            <w:pPr>
              <w:rPr>
                <w:rFonts w:ascii="Garamond" w:hAnsi="Garamond"/>
              </w:rPr>
            </w:pPr>
          </w:p>
        </w:tc>
        <w:tc>
          <w:tcPr>
            <w:tcW w:w="1064" w:type="dxa"/>
            <w:tcBorders>
              <w:top w:val="single" w:sz="6" w:space="0" w:color="000000" w:themeColor="text1"/>
              <w:bottom w:val="nil"/>
              <w:right w:val="single" w:sz="6" w:space="0" w:color="000000" w:themeColor="text1"/>
            </w:tcBorders>
            <w:vAlign w:val="center"/>
          </w:tcPr>
          <w:p w:rsidR="00AE5D3B" w:rsidRPr="000A5ED6" w:rsidRDefault="00AE5D3B" w:rsidP="00290674">
            <w:pPr>
              <w:rPr>
                <w:rFonts w:ascii="Garamond" w:hAnsi="Garamond"/>
              </w:rPr>
            </w:pPr>
          </w:p>
        </w:tc>
      </w:tr>
      <w:tr w:rsidR="00AE5D3B" w:rsidRPr="000A5ED6" w:rsidTr="00290674">
        <w:trPr>
          <w:trHeight w:val="336"/>
          <w:jc w:val="center"/>
        </w:trPr>
        <w:tc>
          <w:tcPr>
            <w:tcW w:w="6000" w:type="dxa"/>
            <w:tcBorders>
              <w:top w:val="nil"/>
              <w:left w:val="single" w:sz="6" w:space="0" w:color="000000" w:themeColor="text1"/>
              <w:bottom w:val="nil"/>
            </w:tcBorders>
            <w:shd w:val="clear" w:color="auto" w:fill="F2F2F2" w:themeFill="background1" w:themeFillShade="F2"/>
            <w:vAlign w:val="center"/>
          </w:tcPr>
          <w:p w:rsidR="00AE5D3B" w:rsidRPr="000A5ED6" w:rsidRDefault="00AE5D3B" w:rsidP="00290674">
            <w:pPr>
              <w:rPr>
                <w:rFonts w:ascii="Garamond" w:hAnsi="Garamond"/>
              </w:rPr>
            </w:pPr>
            <w:r w:rsidRPr="000A5ED6">
              <w:rPr>
                <w:rFonts w:ascii="Garamond" w:hAnsi="Garamond"/>
              </w:rPr>
              <w:t>Demonstrates knowledge of various service models and methods</w:t>
            </w:r>
          </w:p>
        </w:tc>
        <w:tc>
          <w:tcPr>
            <w:tcW w:w="940"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64"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940"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64" w:type="dxa"/>
            <w:tcBorders>
              <w:top w:val="nil"/>
              <w:bottom w:val="nil"/>
              <w:right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r>
      <w:tr w:rsidR="00AE5D3B" w:rsidRPr="000A5ED6" w:rsidTr="00290674">
        <w:trPr>
          <w:trHeight w:val="534"/>
          <w:jc w:val="center"/>
        </w:trPr>
        <w:tc>
          <w:tcPr>
            <w:tcW w:w="6000" w:type="dxa"/>
            <w:tcBorders>
              <w:top w:val="nil"/>
              <w:left w:val="single" w:sz="6" w:space="0" w:color="000000" w:themeColor="text1"/>
              <w:bottom w:val="nil"/>
            </w:tcBorders>
            <w:vAlign w:val="center"/>
          </w:tcPr>
          <w:p w:rsidR="00AE5D3B" w:rsidRPr="000A5ED6" w:rsidRDefault="00AE5D3B" w:rsidP="00290674">
            <w:pPr>
              <w:rPr>
                <w:rFonts w:ascii="Garamond" w:hAnsi="Garamond"/>
              </w:rPr>
            </w:pPr>
            <w:r w:rsidRPr="000A5ED6">
              <w:rPr>
                <w:rFonts w:ascii="Garamond" w:hAnsi="Garamond"/>
              </w:rPr>
              <w:t>Demonstrates knowledge of ethical, professional, and legal standards</w:t>
            </w:r>
            <w:r>
              <w:rPr>
                <w:rFonts w:ascii="Garamond" w:hAnsi="Garamond"/>
              </w:rPr>
              <w:t xml:space="preserve"> and uses this knowledge in practice</w:t>
            </w:r>
          </w:p>
        </w:tc>
        <w:tc>
          <w:tcPr>
            <w:tcW w:w="940" w:type="dxa"/>
            <w:tcBorders>
              <w:top w:val="nil"/>
              <w:bottom w:val="nil"/>
            </w:tcBorders>
            <w:vAlign w:val="center"/>
          </w:tcPr>
          <w:p w:rsidR="00AE5D3B" w:rsidRPr="000A5ED6" w:rsidRDefault="00AE5D3B" w:rsidP="00290674">
            <w:pPr>
              <w:rPr>
                <w:rFonts w:ascii="Garamond" w:hAnsi="Garamond"/>
              </w:rPr>
            </w:pPr>
          </w:p>
        </w:tc>
        <w:tc>
          <w:tcPr>
            <w:tcW w:w="1064" w:type="dxa"/>
            <w:tcBorders>
              <w:top w:val="nil"/>
              <w:bottom w:val="nil"/>
            </w:tcBorders>
            <w:vAlign w:val="center"/>
          </w:tcPr>
          <w:p w:rsidR="00AE5D3B" w:rsidRPr="000A5ED6" w:rsidRDefault="00AE5D3B" w:rsidP="00290674">
            <w:pPr>
              <w:rPr>
                <w:rFonts w:ascii="Garamond" w:hAnsi="Garamond"/>
              </w:rPr>
            </w:pPr>
          </w:p>
        </w:tc>
        <w:tc>
          <w:tcPr>
            <w:tcW w:w="940" w:type="dxa"/>
            <w:tcBorders>
              <w:top w:val="nil"/>
              <w:bottom w:val="nil"/>
            </w:tcBorders>
            <w:vAlign w:val="center"/>
          </w:tcPr>
          <w:p w:rsidR="00AE5D3B" w:rsidRPr="000A5ED6" w:rsidRDefault="00AE5D3B" w:rsidP="00290674">
            <w:pPr>
              <w:rPr>
                <w:rFonts w:ascii="Garamond" w:hAnsi="Garamond"/>
              </w:rPr>
            </w:pPr>
          </w:p>
        </w:tc>
        <w:tc>
          <w:tcPr>
            <w:tcW w:w="1064" w:type="dxa"/>
            <w:tcBorders>
              <w:top w:val="nil"/>
              <w:bottom w:val="nil"/>
              <w:right w:val="single" w:sz="6" w:space="0" w:color="000000" w:themeColor="text1"/>
            </w:tcBorders>
            <w:vAlign w:val="center"/>
          </w:tcPr>
          <w:p w:rsidR="00AE5D3B" w:rsidRPr="000A5ED6" w:rsidRDefault="00AE5D3B" w:rsidP="00290674">
            <w:pPr>
              <w:rPr>
                <w:rFonts w:ascii="Garamond" w:hAnsi="Garamond"/>
              </w:rPr>
            </w:pPr>
          </w:p>
        </w:tc>
      </w:tr>
      <w:tr w:rsidR="00AE5D3B" w:rsidRPr="000A5ED6" w:rsidTr="00290674">
        <w:trPr>
          <w:trHeight w:val="345"/>
          <w:jc w:val="center"/>
        </w:trPr>
        <w:tc>
          <w:tcPr>
            <w:tcW w:w="6000" w:type="dxa"/>
            <w:tcBorders>
              <w:top w:val="nil"/>
              <w:left w:val="single" w:sz="6" w:space="0" w:color="000000" w:themeColor="text1"/>
              <w:bottom w:val="nil"/>
            </w:tcBorders>
            <w:shd w:val="clear" w:color="auto" w:fill="F2F2F2" w:themeFill="background1" w:themeFillShade="F2"/>
            <w:vAlign w:val="center"/>
          </w:tcPr>
          <w:p w:rsidR="00AE5D3B" w:rsidRPr="000A5ED6" w:rsidRDefault="00AE5D3B" w:rsidP="00290674">
            <w:pPr>
              <w:rPr>
                <w:rFonts w:ascii="Garamond" w:hAnsi="Garamond"/>
              </w:rPr>
            </w:pPr>
            <w:r>
              <w:rPr>
                <w:rFonts w:ascii="Garamond" w:hAnsi="Garamond"/>
              </w:rPr>
              <w:t>Demonstrates i</w:t>
            </w:r>
            <w:r w:rsidRPr="000A5ED6">
              <w:rPr>
                <w:rFonts w:ascii="Garamond" w:hAnsi="Garamond"/>
              </w:rPr>
              <w:t>nvolvement in the profession of School Psychology</w:t>
            </w:r>
          </w:p>
        </w:tc>
        <w:tc>
          <w:tcPr>
            <w:tcW w:w="940"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64"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940" w:type="dxa"/>
            <w:tcBorders>
              <w:top w:val="nil"/>
              <w:bottom w:val="nil"/>
            </w:tcBorders>
            <w:shd w:val="clear" w:color="auto" w:fill="F2F2F2" w:themeFill="background1" w:themeFillShade="F2"/>
            <w:vAlign w:val="center"/>
          </w:tcPr>
          <w:p w:rsidR="00AE5D3B" w:rsidRPr="000A5ED6" w:rsidRDefault="00AE5D3B" w:rsidP="00290674">
            <w:pPr>
              <w:rPr>
                <w:rFonts w:ascii="Garamond" w:hAnsi="Garamond"/>
              </w:rPr>
            </w:pPr>
          </w:p>
        </w:tc>
        <w:tc>
          <w:tcPr>
            <w:tcW w:w="1064" w:type="dxa"/>
            <w:tcBorders>
              <w:top w:val="nil"/>
              <w:bottom w:val="nil"/>
              <w:right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p>
        </w:tc>
      </w:tr>
      <w:tr w:rsidR="00AE5D3B" w:rsidRPr="000A5ED6" w:rsidTr="00290674">
        <w:trPr>
          <w:trHeight w:val="525"/>
          <w:jc w:val="center"/>
        </w:trPr>
        <w:tc>
          <w:tcPr>
            <w:tcW w:w="6000" w:type="dxa"/>
            <w:tcBorders>
              <w:top w:val="nil"/>
              <w:left w:val="single" w:sz="6" w:space="0" w:color="000000" w:themeColor="text1"/>
              <w:bottom w:val="nil"/>
            </w:tcBorders>
            <w:vAlign w:val="center"/>
          </w:tcPr>
          <w:p w:rsidR="00AE5D3B" w:rsidRPr="000A5ED6" w:rsidRDefault="00AE5D3B" w:rsidP="00290674">
            <w:pPr>
              <w:rPr>
                <w:rFonts w:ascii="Garamond" w:hAnsi="Garamond"/>
              </w:rPr>
            </w:pPr>
            <w:r w:rsidRPr="000A5ED6">
              <w:rPr>
                <w:rFonts w:ascii="Garamond" w:hAnsi="Garamond"/>
              </w:rPr>
              <w:t>Demonstrates knowledge and skills needed to acquire career-long professional development</w:t>
            </w:r>
          </w:p>
        </w:tc>
        <w:tc>
          <w:tcPr>
            <w:tcW w:w="940" w:type="dxa"/>
            <w:tcBorders>
              <w:top w:val="nil"/>
              <w:bottom w:val="nil"/>
            </w:tcBorders>
            <w:vAlign w:val="center"/>
          </w:tcPr>
          <w:p w:rsidR="00AE5D3B" w:rsidRPr="000A5ED6" w:rsidRDefault="00AE5D3B" w:rsidP="00290674">
            <w:pPr>
              <w:rPr>
                <w:rFonts w:ascii="Garamond" w:hAnsi="Garamond"/>
              </w:rPr>
            </w:pPr>
          </w:p>
        </w:tc>
        <w:tc>
          <w:tcPr>
            <w:tcW w:w="1064" w:type="dxa"/>
            <w:tcBorders>
              <w:top w:val="nil"/>
              <w:bottom w:val="nil"/>
            </w:tcBorders>
            <w:vAlign w:val="center"/>
          </w:tcPr>
          <w:p w:rsidR="00AE5D3B" w:rsidRPr="000A5ED6" w:rsidRDefault="00AE5D3B" w:rsidP="00290674">
            <w:pPr>
              <w:rPr>
                <w:rFonts w:ascii="Garamond" w:hAnsi="Garamond"/>
              </w:rPr>
            </w:pPr>
          </w:p>
        </w:tc>
        <w:tc>
          <w:tcPr>
            <w:tcW w:w="940" w:type="dxa"/>
            <w:tcBorders>
              <w:top w:val="nil"/>
              <w:bottom w:val="nil"/>
            </w:tcBorders>
            <w:vAlign w:val="center"/>
          </w:tcPr>
          <w:p w:rsidR="00AE5D3B" w:rsidRPr="000A5ED6" w:rsidRDefault="00AE5D3B" w:rsidP="00290674">
            <w:pPr>
              <w:rPr>
                <w:rFonts w:ascii="Garamond" w:hAnsi="Garamond"/>
              </w:rPr>
            </w:pPr>
          </w:p>
        </w:tc>
        <w:tc>
          <w:tcPr>
            <w:tcW w:w="1064" w:type="dxa"/>
            <w:tcBorders>
              <w:top w:val="nil"/>
              <w:bottom w:val="nil"/>
              <w:right w:val="single" w:sz="6" w:space="0" w:color="000000" w:themeColor="text1"/>
            </w:tcBorders>
            <w:vAlign w:val="center"/>
          </w:tcPr>
          <w:p w:rsidR="00AE5D3B" w:rsidRPr="000A5ED6" w:rsidRDefault="00AE5D3B" w:rsidP="00290674">
            <w:pPr>
              <w:rPr>
                <w:rFonts w:ascii="Garamond" w:hAnsi="Garamond"/>
              </w:rPr>
            </w:pPr>
          </w:p>
        </w:tc>
      </w:tr>
      <w:tr w:rsidR="00AE5D3B" w:rsidRPr="000A5ED6" w:rsidTr="00290674">
        <w:trPr>
          <w:trHeight w:val="336"/>
          <w:jc w:val="center"/>
        </w:trPr>
        <w:tc>
          <w:tcPr>
            <w:tcW w:w="6000" w:type="dxa"/>
            <w:tcBorders>
              <w:top w:val="nil"/>
              <w:left w:val="single" w:sz="6" w:space="0" w:color="000000" w:themeColor="text1"/>
              <w:bottom w:val="single" w:sz="6" w:space="0" w:color="000000" w:themeColor="text1"/>
            </w:tcBorders>
            <w:shd w:val="clear" w:color="auto" w:fill="F2F2F2" w:themeFill="background1" w:themeFillShade="F2"/>
            <w:vAlign w:val="center"/>
          </w:tcPr>
          <w:p w:rsidR="00AE5D3B" w:rsidRPr="000A5ED6" w:rsidRDefault="00AE5D3B" w:rsidP="00290674">
            <w:pPr>
              <w:rPr>
                <w:rFonts w:ascii="Garamond" w:hAnsi="Garamond"/>
              </w:rPr>
            </w:pPr>
            <w:r>
              <w:rPr>
                <w:rFonts w:ascii="Garamond" w:hAnsi="Garamond"/>
              </w:rPr>
              <w:t>Uses technology to communicate in an ethical and confidential manner</w:t>
            </w:r>
          </w:p>
        </w:tc>
        <w:tc>
          <w:tcPr>
            <w:tcW w:w="940" w:type="dxa"/>
            <w:tcBorders>
              <w:top w:val="nil"/>
              <w:bottom w:val="single" w:sz="6" w:space="0" w:color="000000" w:themeColor="text1"/>
            </w:tcBorders>
            <w:shd w:val="clear" w:color="auto" w:fill="F2F2F2" w:themeFill="background1" w:themeFillShade="F2"/>
          </w:tcPr>
          <w:p w:rsidR="00AE5D3B" w:rsidRPr="000A5ED6" w:rsidRDefault="00AE5D3B" w:rsidP="00290674">
            <w:pPr>
              <w:rPr>
                <w:rFonts w:ascii="Garamond" w:hAnsi="Garamond"/>
              </w:rPr>
            </w:pPr>
          </w:p>
        </w:tc>
        <w:tc>
          <w:tcPr>
            <w:tcW w:w="1064" w:type="dxa"/>
            <w:tcBorders>
              <w:top w:val="nil"/>
              <w:bottom w:val="single" w:sz="6" w:space="0" w:color="000000" w:themeColor="text1"/>
            </w:tcBorders>
            <w:shd w:val="clear" w:color="auto" w:fill="F2F2F2" w:themeFill="background1" w:themeFillShade="F2"/>
          </w:tcPr>
          <w:p w:rsidR="00AE5D3B" w:rsidRPr="000A5ED6" w:rsidRDefault="00AE5D3B" w:rsidP="00290674">
            <w:pPr>
              <w:rPr>
                <w:rFonts w:ascii="Garamond" w:hAnsi="Garamond"/>
              </w:rPr>
            </w:pPr>
          </w:p>
        </w:tc>
        <w:tc>
          <w:tcPr>
            <w:tcW w:w="940" w:type="dxa"/>
            <w:tcBorders>
              <w:top w:val="nil"/>
              <w:bottom w:val="single" w:sz="6" w:space="0" w:color="000000" w:themeColor="text1"/>
            </w:tcBorders>
            <w:shd w:val="clear" w:color="auto" w:fill="F2F2F2" w:themeFill="background1" w:themeFillShade="F2"/>
          </w:tcPr>
          <w:p w:rsidR="00AE5D3B" w:rsidRPr="000A5ED6" w:rsidRDefault="00AE5D3B" w:rsidP="00290674">
            <w:pPr>
              <w:rPr>
                <w:rFonts w:ascii="Garamond" w:hAnsi="Garamond"/>
              </w:rPr>
            </w:pPr>
          </w:p>
        </w:tc>
        <w:tc>
          <w:tcPr>
            <w:tcW w:w="1064" w:type="dxa"/>
            <w:tcBorders>
              <w:top w:val="nil"/>
              <w:bottom w:val="single" w:sz="6" w:space="0" w:color="000000" w:themeColor="text1"/>
              <w:right w:val="single" w:sz="6" w:space="0" w:color="000000" w:themeColor="text1"/>
            </w:tcBorders>
            <w:shd w:val="clear" w:color="auto" w:fill="F2F2F2" w:themeFill="background1" w:themeFillShade="F2"/>
          </w:tcPr>
          <w:p w:rsidR="00AE5D3B" w:rsidRPr="000A5ED6" w:rsidRDefault="00AE5D3B" w:rsidP="00290674">
            <w:pPr>
              <w:rPr>
                <w:rFonts w:ascii="Garamond" w:hAnsi="Garamond"/>
              </w:rPr>
            </w:pPr>
          </w:p>
        </w:tc>
      </w:tr>
    </w:tbl>
    <w:p w:rsidR="00195A49" w:rsidRPr="000A5ED6" w:rsidRDefault="00195A49" w:rsidP="00A90F48">
      <w:pPr>
        <w:spacing w:before="60"/>
        <w:rPr>
          <w:rFonts w:ascii="Garamond" w:hAnsi="Garamond"/>
          <w:b/>
          <w:u w:val="single"/>
        </w:rPr>
      </w:pPr>
      <w:r w:rsidRPr="000A5ED6">
        <w:rPr>
          <w:rFonts w:ascii="Garamond" w:hAnsi="Garamond"/>
          <w:b/>
          <w:u w:val="single"/>
        </w:rPr>
        <w:t xml:space="preserve">Student:                                                                                                                           Date: </w:t>
      </w:r>
      <w:r w:rsidRPr="000A5ED6">
        <w:rPr>
          <w:rFonts w:ascii="Garamond" w:hAnsi="Garamond"/>
          <w:b/>
          <w:u w:val="single"/>
        </w:rPr>
        <w:tab/>
      </w:r>
      <w:r w:rsidRPr="000A5ED6">
        <w:rPr>
          <w:rFonts w:ascii="Garamond" w:hAnsi="Garamond"/>
          <w:b/>
          <w:u w:val="single"/>
        </w:rPr>
        <w:tab/>
      </w:r>
    </w:p>
    <w:p w:rsidR="00195A49" w:rsidRPr="000A5ED6" w:rsidRDefault="00195A49" w:rsidP="00195A49">
      <w:pPr>
        <w:rPr>
          <w:rFonts w:ascii="Garamond" w:hAnsi="Garamond"/>
          <w:bCs/>
          <w:sz w:val="16"/>
          <w:szCs w:val="16"/>
        </w:rPr>
      </w:pPr>
      <w:r w:rsidRPr="000A5ED6">
        <w:rPr>
          <w:rFonts w:ascii="Garamond" w:hAnsi="Garamond"/>
          <w:bCs/>
          <w:sz w:val="16"/>
          <w:szCs w:val="16"/>
        </w:rPr>
        <w:t>(</w:t>
      </w:r>
      <w:proofErr w:type="gramStart"/>
      <w:r w:rsidRPr="000A5ED6">
        <w:rPr>
          <w:rFonts w:ascii="Garamond" w:hAnsi="Garamond"/>
          <w:bCs/>
          <w:sz w:val="16"/>
          <w:szCs w:val="16"/>
        </w:rPr>
        <w:t>signature</w:t>
      </w:r>
      <w:proofErr w:type="gramEnd"/>
      <w:r w:rsidRPr="000A5ED6">
        <w:rPr>
          <w:rFonts w:ascii="Garamond" w:hAnsi="Garamond"/>
          <w:bCs/>
          <w:sz w:val="16"/>
          <w:szCs w:val="16"/>
        </w:rPr>
        <w:t>)</w:t>
      </w:r>
    </w:p>
    <w:p w:rsidR="00195A49" w:rsidRPr="000A5ED6" w:rsidRDefault="00195A49" w:rsidP="00195A49">
      <w:pPr>
        <w:rPr>
          <w:rFonts w:ascii="Garamond" w:hAnsi="Garamond"/>
          <w:b/>
          <w:u w:val="single"/>
        </w:rPr>
      </w:pPr>
      <w:r w:rsidRPr="000A5ED6">
        <w:rPr>
          <w:rFonts w:ascii="Garamond" w:hAnsi="Garamond"/>
          <w:b/>
          <w:u w:val="single"/>
        </w:rPr>
        <w:t>Site-Supervisor                                                                                                                Date:</w:t>
      </w:r>
      <w:r w:rsidRPr="000A5ED6">
        <w:rPr>
          <w:rFonts w:ascii="Garamond" w:hAnsi="Garamond"/>
          <w:b/>
          <w:u w:val="single"/>
        </w:rPr>
        <w:tab/>
      </w:r>
      <w:r w:rsidRPr="000A5ED6">
        <w:rPr>
          <w:rFonts w:ascii="Garamond" w:hAnsi="Garamond"/>
          <w:b/>
          <w:u w:val="single"/>
        </w:rPr>
        <w:tab/>
      </w:r>
    </w:p>
    <w:p w:rsidR="00195A49" w:rsidRPr="00A90F48" w:rsidRDefault="00195A49" w:rsidP="00195A49">
      <w:pPr>
        <w:rPr>
          <w:rFonts w:ascii="Garamond" w:hAnsi="Garamond"/>
          <w:bCs/>
          <w:sz w:val="16"/>
          <w:szCs w:val="16"/>
        </w:rPr>
      </w:pPr>
      <w:r w:rsidRPr="000A5ED6">
        <w:rPr>
          <w:rFonts w:ascii="Garamond" w:hAnsi="Garamond"/>
          <w:bCs/>
          <w:sz w:val="16"/>
          <w:szCs w:val="16"/>
        </w:rPr>
        <w:t>(</w:t>
      </w:r>
      <w:proofErr w:type="gramStart"/>
      <w:r w:rsidRPr="000A5ED6">
        <w:rPr>
          <w:rFonts w:ascii="Garamond" w:hAnsi="Garamond"/>
          <w:bCs/>
          <w:sz w:val="16"/>
          <w:szCs w:val="16"/>
        </w:rPr>
        <w:t>signature</w:t>
      </w:r>
      <w:proofErr w:type="gramEnd"/>
      <w:r w:rsidRPr="000A5ED6">
        <w:rPr>
          <w:rFonts w:ascii="Garamond" w:hAnsi="Garamond"/>
          <w:bCs/>
          <w:sz w:val="16"/>
          <w:szCs w:val="16"/>
        </w:rPr>
        <w:t>)</w:t>
      </w:r>
    </w:p>
    <w:p w:rsidR="00195A49" w:rsidRPr="000A5ED6" w:rsidRDefault="00195A49" w:rsidP="00195A49">
      <w:pPr>
        <w:rPr>
          <w:rFonts w:ascii="Garamond" w:hAnsi="Garamond"/>
          <w:b/>
          <w:u w:val="single"/>
        </w:rPr>
      </w:pPr>
      <w:r w:rsidRPr="000A5ED6">
        <w:rPr>
          <w:rFonts w:ascii="Garamond" w:hAnsi="Garamond"/>
          <w:b/>
          <w:u w:val="single"/>
        </w:rPr>
        <w:t>BYU Faculty Supervisor:</w:t>
      </w:r>
      <w:r w:rsidRPr="000A5ED6">
        <w:rPr>
          <w:rFonts w:ascii="Garamond" w:hAnsi="Garamond"/>
          <w:b/>
        </w:rPr>
        <w:t xml:space="preserve"> _______________________________________________ </w:t>
      </w:r>
      <w:r w:rsidRPr="000A5ED6">
        <w:rPr>
          <w:rFonts w:ascii="Garamond" w:hAnsi="Garamond"/>
          <w:b/>
          <w:u w:val="single"/>
        </w:rPr>
        <w:t>Date:</w:t>
      </w:r>
      <w:r w:rsidRPr="000A5ED6">
        <w:rPr>
          <w:rFonts w:ascii="Garamond" w:hAnsi="Garamond"/>
          <w:b/>
          <w:u w:val="single"/>
        </w:rPr>
        <w:tab/>
      </w:r>
      <w:r w:rsidRPr="000A5ED6">
        <w:rPr>
          <w:rFonts w:ascii="Garamond" w:hAnsi="Garamond"/>
          <w:b/>
          <w:u w:val="single"/>
        </w:rPr>
        <w:tab/>
      </w:r>
    </w:p>
    <w:p w:rsidR="00A90F48" w:rsidRPr="00A90F48" w:rsidRDefault="00195A49" w:rsidP="00A90F48">
      <w:pPr>
        <w:rPr>
          <w:rFonts w:ascii="Garamond" w:hAnsi="Garamond"/>
          <w:bCs/>
          <w:sz w:val="16"/>
          <w:szCs w:val="16"/>
        </w:rPr>
      </w:pPr>
      <w:r w:rsidRPr="000A5ED6">
        <w:rPr>
          <w:rFonts w:ascii="Garamond" w:hAnsi="Garamond"/>
          <w:bCs/>
          <w:sz w:val="16"/>
          <w:szCs w:val="16"/>
        </w:rPr>
        <w:t>(</w:t>
      </w:r>
      <w:proofErr w:type="gramStart"/>
      <w:r w:rsidRPr="000A5ED6">
        <w:rPr>
          <w:rFonts w:ascii="Garamond" w:hAnsi="Garamond"/>
          <w:bCs/>
          <w:sz w:val="16"/>
          <w:szCs w:val="16"/>
        </w:rPr>
        <w:t>signature</w:t>
      </w:r>
      <w:proofErr w:type="gramEnd"/>
      <w:r w:rsidRPr="000A5ED6">
        <w:rPr>
          <w:rFonts w:ascii="Garamond" w:hAnsi="Garamond"/>
          <w:bCs/>
          <w:sz w:val="16"/>
          <w:szCs w:val="16"/>
        </w:rPr>
        <w:t>)</w:t>
      </w:r>
    </w:p>
    <w:p w:rsidR="00195A49" w:rsidRPr="00970A55" w:rsidRDefault="00970A55" w:rsidP="00A1709A">
      <w:pPr>
        <w:pStyle w:val="Heading2"/>
        <w:jc w:val="center"/>
        <w:rPr>
          <w:rFonts w:ascii="Myriad Pro" w:hAnsi="Myriad Pro"/>
          <w:sz w:val="36"/>
          <w:szCs w:val="36"/>
        </w:rPr>
      </w:pPr>
      <w:r>
        <w:rPr>
          <w:rFonts w:ascii="Myriad Pro" w:hAnsi="Myriad Pro"/>
          <w:sz w:val="36"/>
          <w:szCs w:val="36"/>
        </w:rPr>
        <w:t>Summary of Practicum Hours</w:t>
      </w:r>
    </w:p>
    <w:p w:rsidR="00195A49" w:rsidRPr="000A5ED6" w:rsidRDefault="00195A49" w:rsidP="00195A49">
      <w:pPr>
        <w:jc w:val="center"/>
        <w:rPr>
          <w:rFonts w:ascii="Garamond" w:hAnsi="Garamond"/>
          <w:b/>
          <w:sz w:val="24"/>
          <w:szCs w:val="24"/>
        </w:rPr>
      </w:pPr>
      <w:r w:rsidRPr="000A5ED6">
        <w:rPr>
          <w:rFonts w:ascii="Garamond" w:hAnsi="Garamond"/>
          <w:b/>
          <w:sz w:val="24"/>
          <w:szCs w:val="24"/>
        </w:rPr>
        <w:t>To be completed by the site-supervisor, practicum student, and faculty supervisor</w:t>
      </w:r>
    </w:p>
    <w:tbl>
      <w:tblPr>
        <w:tblW w:w="9925" w:type="dxa"/>
        <w:jc w:val="center"/>
        <w:tblLook w:val="01E0" w:firstRow="1" w:lastRow="1" w:firstColumn="1" w:lastColumn="1" w:noHBand="0" w:noVBand="0"/>
      </w:tblPr>
      <w:tblGrid>
        <w:gridCol w:w="9925"/>
      </w:tblGrid>
      <w:tr w:rsidR="00195A49" w:rsidRPr="000A5ED6">
        <w:trPr>
          <w:trHeight w:val="282"/>
          <w:jc w:val="center"/>
        </w:trPr>
        <w:tc>
          <w:tcPr>
            <w:tcW w:w="9925" w:type="dxa"/>
            <w:shd w:val="clear" w:color="auto" w:fill="E0E0E0"/>
          </w:tcPr>
          <w:p w:rsidR="00195A49" w:rsidRPr="000A5ED6" w:rsidRDefault="00970A55" w:rsidP="00543FD5">
            <w:pPr>
              <w:spacing w:before="100" w:beforeAutospacing="1" w:after="100" w:afterAutospacing="1"/>
              <w:jc w:val="center"/>
              <w:rPr>
                <w:rFonts w:ascii="Garamond" w:hAnsi="Garamond"/>
                <w:b/>
                <w:sz w:val="28"/>
                <w:szCs w:val="28"/>
              </w:rPr>
            </w:pPr>
            <w:r>
              <w:rPr>
                <w:rFonts w:ascii="Garamond" w:hAnsi="Garamond"/>
                <w:b/>
                <w:sz w:val="28"/>
                <w:szCs w:val="28"/>
              </w:rPr>
              <w:t>Fall, Winter, &amp; Spring Semester Practicum Hours</w:t>
            </w:r>
          </w:p>
        </w:tc>
      </w:tr>
    </w:tbl>
    <w:p w:rsidR="00195A49" w:rsidRPr="000A5ED6" w:rsidRDefault="00195A49" w:rsidP="00195A49">
      <w:pPr>
        <w:rPr>
          <w:rFonts w:ascii="Garamond" w:hAnsi="Garamond"/>
          <w:b/>
        </w:rPr>
      </w:pPr>
    </w:p>
    <w:p w:rsidR="00195A49" w:rsidRPr="000A5ED6" w:rsidRDefault="00195A49" w:rsidP="00195A49">
      <w:pPr>
        <w:rPr>
          <w:rFonts w:ascii="Garamond" w:hAnsi="Garamond"/>
        </w:rPr>
      </w:pPr>
      <w:r w:rsidRPr="000A5ED6">
        <w:rPr>
          <w:rFonts w:ascii="Garamond" w:hAnsi="Garamond"/>
        </w:rPr>
        <w:t>_____</w:t>
      </w:r>
      <w:r w:rsidR="00970A55">
        <w:rPr>
          <w:rFonts w:ascii="Garamond" w:hAnsi="Garamond"/>
        </w:rPr>
        <w:t>_____Total practicum hours for f</w:t>
      </w:r>
      <w:r w:rsidRPr="000A5ED6">
        <w:rPr>
          <w:rFonts w:ascii="Garamond" w:hAnsi="Garamond"/>
        </w:rPr>
        <w:t>all semester</w:t>
      </w:r>
    </w:p>
    <w:p w:rsidR="00195A49" w:rsidRPr="000A5ED6" w:rsidRDefault="00195A49" w:rsidP="00195A49">
      <w:pPr>
        <w:rPr>
          <w:rFonts w:ascii="Garamond" w:hAnsi="Garamond"/>
        </w:rPr>
      </w:pPr>
      <w:r w:rsidRPr="000A5ED6">
        <w:rPr>
          <w:rFonts w:ascii="Garamond" w:hAnsi="Garamond"/>
        </w:rPr>
        <w:t>_____</w:t>
      </w:r>
      <w:r w:rsidR="00970A55">
        <w:rPr>
          <w:rFonts w:ascii="Garamond" w:hAnsi="Garamond"/>
        </w:rPr>
        <w:t>_____Total practicum hours for w</w:t>
      </w:r>
      <w:r w:rsidRPr="000A5ED6">
        <w:rPr>
          <w:rFonts w:ascii="Garamond" w:hAnsi="Garamond"/>
        </w:rPr>
        <w:t>inter semester</w:t>
      </w:r>
    </w:p>
    <w:p w:rsidR="00195A49" w:rsidRPr="000A5ED6" w:rsidRDefault="00195A49" w:rsidP="00195A49">
      <w:pPr>
        <w:pBdr>
          <w:bottom w:val="single" w:sz="12" w:space="1" w:color="auto"/>
        </w:pBdr>
        <w:rPr>
          <w:rFonts w:ascii="Garamond" w:hAnsi="Garamond"/>
        </w:rPr>
      </w:pPr>
      <w:r w:rsidRPr="000A5ED6">
        <w:rPr>
          <w:rFonts w:ascii="Garamond" w:hAnsi="Garamond"/>
        </w:rPr>
        <w:t>_____</w:t>
      </w:r>
      <w:r w:rsidR="00970A55">
        <w:rPr>
          <w:rFonts w:ascii="Garamond" w:hAnsi="Garamond"/>
        </w:rPr>
        <w:t>_____Total practicum hours for spring term</w:t>
      </w:r>
    </w:p>
    <w:p w:rsidR="00195A49" w:rsidRPr="000A5ED6" w:rsidRDefault="00195A49" w:rsidP="00195A49">
      <w:pPr>
        <w:rPr>
          <w:rFonts w:ascii="Garamond" w:hAnsi="Garamond"/>
          <w:b/>
          <w:sz w:val="28"/>
          <w:szCs w:val="28"/>
        </w:rPr>
      </w:pPr>
      <w:r w:rsidRPr="000A5ED6">
        <w:rPr>
          <w:rFonts w:ascii="Garamond" w:hAnsi="Garamond"/>
          <w:b/>
          <w:sz w:val="28"/>
          <w:szCs w:val="28"/>
        </w:rPr>
        <w:t>_______ TOTAL HOURS for Practicum</w:t>
      </w:r>
    </w:p>
    <w:p w:rsidR="00195A49" w:rsidRPr="000A5ED6" w:rsidRDefault="00195A49" w:rsidP="00195A49">
      <w:pPr>
        <w:rPr>
          <w:rFonts w:ascii="Garamond" w:hAnsi="Garamond"/>
        </w:rPr>
      </w:pPr>
    </w:p>
    <w:p w:rsidR="00195A49" w:rsidRPr="000A5ED6" w:rsidRDefault="00195A49" w:rsidP="00195A49">
      <w:pPr>
        <w:rPr>
          <w:rFonts w:ascii="Garamond" w:hAnsi="Garamond"/>
          <w:b/>
        </w:rPr>
      </w:pPr>
      <w:r w:rsidRPr="000A5ED6">
        <w:rPr>
          <w:rFonts w:ascii="Garamond" w:hAnsi="Garamond"/>
          <w:b/>
        </w:rPr>
        <w:t>SITE-SUPERVISION:</w:t>
      </w:r>
      <w:r w:rsidRPr="000A5ED6">
        <w:rPr>
          <w:rFonts w:ascii="Garamond" w:hAnsi="Garamond"/>
          <w:b/>
        </w:rPr>
        <w:tab/>
      </w:r>
    </w:p>
    <w:p w:rsidR="00195A49" w:rsidRPr="000A5ED6" w:rsidRDefault="00970A55" w:rsidP="00195A49">
      <w:pPr>
        <w:rPr>
          <w:rFonts w:ascii="Garamond" w:hAnsi="Garamond"/>
        </w:rPr>
      </w:pPr>
      <w:r>
        <w:rPr>
          <w:rFonts w:ascii="Garamond" w:hAnsi="Garamond"/>
        </w:rPr>
        <w:t>__________Total site-based supervision h</w:t>
      </w:r>
      <w:r w:rsidR="00195A49" w:rsidRPr="000A5ED6">
        <w:rPr>
          <w:rFonts w:ascii="Garamond" w:hAnsi="Garamond"/>
        </w:rPr>
        <w:t>ours f</w:t>
      </w:r>
      <w:r>
        <w:rPr>
          <w:rFonts w:ascii="Garamond" w:hAnsi="Garamond"/>
        </w:rPr>
        <w:t>or f</w:t>
      </w:r>
      <w:r w:rsidR="00195A49" w:rsidRPr="000A5ED6">
        <w:rPr>
          <w:rFonts w:ascii="Garamond" w:hAnsi="Garamond"/>
        </w:rPr>
        <w:t>all semester</w:t>
      </w:r>
    </w:p>
    <w:p w:rsidR="00195A49" w:rsidRPr="000A5ED6" w:rsidRDefault="0047349A" w:rsidP="00195A49">
      <w:pPr>
        <w:rPr>
          <w:rFonts w:ascii="Garamond" w:hAnsi="Garamond"/>
        </w:rPr>
      </w:pPr>
      <w:r>
        <w:rPr>
          <w:rFonts w:ascii="Garamond" w:hAnsi="Garamond"/>
        </w:rPr>
        <w:t>__________Total s</w:t>
      </w:r>
      <w:r w:rsidR="00195A49" w:rsidRPr="000A5ED6">
        <w:rPr>
          <w:rFonts w:ascii="Garamond" w:hAnsi="Garamond"/>
        </w:rPr>
        <w:t>i</w:t>
      </w:r>
      <w:r>
        <w:rPr>
          <w:rFonts w:ascii="Garamond" w:hAnsi="Garamond"/>
        </w:rPr>
        <w:t>te-based supervision hours for w</w:t>
      </w:r>
      <w:r w:rsidR="00195A49" w:rsidRPr="000A5ED6">
        <w:rPr>
          <w:rFonts w:ascii="Garamond" w:hAnsi="Garamond"/>
        </w:rPr>
        <w:t>inter semester</w:t>
      </w:r>
    </w:p>
    <w:p w:rsidR="00195A49" w:rsidRPr="000A5ED6" w:rsidRDefault="0047349A" w:rsidP="00195A49">
      <w:pPr>
        <w:pBdr>
          <w:bottom w:val="single" w:sz="12" w:space="1" w:color="auto"/>
        </w:pBdr>
        <w:rPr>
          <w:rFonts w:ascii="Garamond" w:hAnsi="Garamond"/>
        </w:rPr>
      </w:pPr>
      <w:r>
        <w:rPr>
          <w:rFonts w:ascii="Garamond" w:hAnsi="Garamond"/>
        </w:rPr>
        <w:t>__________Total s</w:t>
      </w:r>
      <w:r w:rsidR="00195A49" w:rsidRPr="000A5ED6">
        <w:rPr>
          <w:rFonts w:ascii="Garamond" w:hAnsi="Garamond"/>
        </w:rPr>
        <w:t>i</w:t>
      </w:r>
      <w:r>
        <w:rPr>
          <w:rFonts w:ascii="Garamond" w:hAnsi="Garamond"/>
        </w:rPr>
        <w:t>te-based supervision hours for spring term</w:t>
      </w:r>
    </w:p>
    <w:p w:rsidR="00195A49" w:rsidRPr="000A5ED6" w:rsidRDefault="00195A49" w:rsidP="00195A49">
      <w:pPr>
        <w:rPr>
          <w:rFonts w:ascii="Garamond" w:hAnsi="Garamond"/>
          <w:b/>
        </w:rPr>
      </w:pPr>
      <w:r w:rsidRPr="000A5ED6">
        <w:rPr>
          <w:rFonts w:ascii="Garamond" w:hAnsi="Garamond"/>
          <w:b/>
          <w:sz w:val="28"/>
          <w:szCs w:val="28"/>
        </w:rPr>
        <w:t>_______ TOTA</w:t>
      </w:r>
      <w:r w:rsidR="0047349A">
        <w:rPr>
          <w:rFonts w:ascii="Garamond" w:hAnsi="Garamond"/>
          <w:b/>
          <w:sz w:val="28"/>
          <w:szCs w:val="28"/>
        </w:rPr>
        <w:t>L SITE-BASED SUPERVISION HOURS for Practicum</w:t>
      </w:r>
    </w:p>
    <w:p w:rsidR="00195A49" w:rsidRPr="000A5ED6" w:rsidRDefault="00195A49" w:rsidP="00195A49">
      <w:pPr>
        <w:rPr>
          <w:rFonts w:ascii="Garamond" w:hAnsi="Garamond"/>
          <w:b/>
        </w:rPr>
      </w:pPr>
      <w:r w:rsidRPr="000A5ED6">
        <w:rPr>
          <w:rFonts w:ascii="Garamond" w:hAnsi="Garamond"/>
          <w:b/>
        </w:rPr>
        <w:t xml:space="preserve"> </w:t>
      </w:r>
    </w:p>
    <w:p w:rsidR="00195A49" w:rsidRPr="000A5ED6" w:rsidRDefault="00195A49" w:rsidP="00195A49">
      <w:pPr>
        <w:rPr>
          <w:rFonts w:ascii="Garamond" w:hAnsi="Garamond"/>
        </w:rPr>
      </w:pPr>
      <w:r w:rsidRPr="000A5ED6">
        <w:rPr>
          <w:rFonts w:ascii="Garamond" w:hAnsi="Garamond"/>
        </w:rPr>
        <w:t xml:space="preserve">Note: For each 10 hours in the school setting, practicum students should receive 1 hour of individualized supervision. Site-based supervision for a full semester should equal approximately </w:t>
      </w:r>
      <w:r w:rsidRPr="000A5ED6">
        <w:rPr>
          <w:rFonts w:ascii="Garamond" w:hAnsi="Garamond"/>
          <w:b/>
          <w:u w:val="single"/>
        </w:rPr>
        <w:t>13-15 hours</w:t>
      </w:r>
      <w:r w:rsidRPr="000A5ED6">
        <w:rPr>
          <w:rFonts w:ascii="Garamond" w:hAnsi="Garamond"/>
        </w:rPr>
        <w:t xml:space="preserve"> of individualized supervision.</w:t>
      </w:r>
    </w:p>
    <w:p w:rsidR="00195A49" w:rsidRPr="000A5ED6" w:rsidRDefault="00195A49" w:rsidP="00195A49">
      <w:pPr>
        <w:rPr>
          <w:rFonts w:ascii="Garamond" w:hAnsi="Garamond"/>
        </w:rPr>
      </w:pPr>
    </w:p>
    <w:p w:rsidR="00195A49" w:rsidRPr="000A5ED6" w:rsidRDefault="00195A49" w:rsidP="00195A49">
      <w:pPr>
        <w:rPr>
          <w:rFonts w:ascii="Garamond" w:hAnsi="Garamond"/>
        </w:rPr>
      </w:pPr>
    </w:p>
    <w:p w:rsidR="00195A49" w:rsidRPr="000A5ED6" w:rsidRDefault="00195A49" w:rsidP="00195A49">
      <w:pPr>
        <w:rPr>
          <w:rFonts w:ascii="Garamond" w:hAnsi="Garamond"/>
          <w:b/>
        </w:rPr>
      </w:pPr>
      <w:r w:rsidRPr="000A5ED6">
        <w:rPr>
          <w:rFonts w:ascii="Garamond" w:hAnsi="Garamond"/>
          <w:b/>
        </w:rPr>
        <w:t>GROUP SUPERVISION:</w:t>
      </w:r>
    </w:p>
    <w:p w:rsidR="00195A49" w:rsidRPr="000A5ED6" w:rsidRDefault="00195A49" w:rsidP="00195A49">
      <w:pPr>
        <w:rPr>
          <w:rFonts w:ascii="Garamond" w:hAnsi="Garamond"/>
        </w:rPr>
      </w:pPr>
      <w:r w:rsidRPr="000A5ED6">
        <w:rPr>
          <w:rFonts w:ascii="Garamond" w:hAnsi="Garamond"/>
        </w:rPr>
        <w:t xml:space="preserve">__________Total semester hours of GROUP SUPERVISION provided by BYU Faculty Supervisor </w:t>
      </w:r>
    </w:p>
    <w:p w:rsidR="00195A49" w:rsidRDefault="00195A49" w:rsidP="00195A49">
      <w:pPr>
        <w:rPr>
          <w:rFonts w:ascii="Garamond" w:hAnsi="Garamond"/>
          <w:b/>
        </w:rPr>
      </w:pPr>
      <w:r w:rsidRPr="000A5ED6">
        <w:rPr>
          <w:rFonts w:ascii="Garamond" w:hAnsi="Garamond"/>
        </w:rPr>
        <w:t xml:space="preserve">Note: Practicum students attend </w:t>
      </w:r>
      <w:proofErr w:type="gramStart"/>
      <w:r w:rsidRPr="000A5ED6">
        <w:rPr>
          <w:rFonts w:ascii="Garamond" w:hAnsi="Garamond"/>
        </w:rPr>
        <w:t>1 ½</w:t>
      </w:r>
      <w:proofErr w:type="gramEnd"/>
      <w:r w:rsidRPr="000A5ED6">
        <w:rPr>
          <w:rFonts w:ascii="Garamond" w:hAnsi="Garamond"/>
        </w:rPr>
        <w:t xml:space="preserve"> hours of group supervision each week of practicum during a full semester. Group supervision during a semester should equal </w:t>
      </w:r>
      <w:r w:rsidRPr="000A5ED6">
        <w:rPr>
          <w:rFonts w:ascii="Garamond" w:hAnsi="Garamond"/>
          <w:b/>
          <w:u w:val="single"/>
        </w:rPr>
        <w:t>21 hours</w:t>
      </w:r>
      <w:r w:rsidRPr="000A5ED6">
        <w:rPr>
          <w:rFonts w:ascii="Garamond" w:hAnsi="Garamond"/>
          <w:b/>
        </w:rPr>
        <w:t>.</w:t>
      </w:r>
    </w:p>
    <w:p w:rsidR="0047349A" w:rsidRDefault="0047349A" w:rsidP="00195A49">
      <w:pPr>
        <w:rPr>
          <w:rFonts w:ascii="Garamond" w:hAnsi="Garamond"/>
          <w:b/>
        </w:rPr>
      </w:pPr>
    </w:p>
    <w:p w:rsidR="0047349A" w:rsidRDefault="0047349A" w:rsidP="00195A49">
      <w:pPr>
        <w:rPr>
          <w:rFonts w:ascii="Garamond" w:hAnsi="Garamond"/>
          <w:b/>
        </w:rPr>
      </w:pPr>
    </w:p>
    <w:p w:rsidR="0047349A" w:rsidRPr="000A5ED6" w:rsidRDefault="0047349A" w:rsidP="0047349A">
      <w:pPr>
        <w:framePr w:hSpace="180" w:wrap="around" w:vAnchor="text" w:hAnchor="text" w:xAlign="center" w:y="64"/>
        <w:ind w:right="72"/>
        <w:rPr>
          <w:rFonts w:ascii="Garamond" w:hAnsi="Garamond"/>
          <w:b/>
          <w:u w:val="single"/>
        </w:rPr>
      </w:pPr>
      <w:r>
        <w:rPr>
          <w:rFonts w:ascii="Garamond" w:hAnsi="Garamond"/>
          <w:b/>
        </w:rPr>
        <w:t xml:space="preserve">Practicum Student: </w:t>
      </w:r>
      <w:r w:rsidRPr="0047349A">
        <w:rPr>
          <w:rFonts w:ascii="Garamond" w:hAnsi="Garamond"/>
          <w:b/>
        </w:rPr>
        <w:t>______</w:t>
      </w:r>
      <w:r>
        <w:rPr>
          <w:rFonts w:ascii="Garamond" w:hAnsi="Garamond"/>
          <w:b/>
        </w:rPr>
        <w:t>_____________________________________________</w:t>
      </w:r>
      <w:proofErr w:type="gramStart"/>
      <w:r>
        <w:rPr>
          <w:rFonts w:ascii="Garamond" w:hAnsi="Garamond"/>
          <w:b/>
        </w:rPr>
        <w:t xml:space="preserve">_  </w:t>
      </w:r>
      <w:r w:rsidRPr="000A5ED6">
        <w:rPr>
          <w:rFonts w:ascii="Garamond" w:hAnsi="Garamond"/>
          <w:b/>
          <w:u w:val="single"/>
        </w:rPr>
        <w:t>Date</w:t>
      </w:r>
      <w:proofErr w:type="gramEnd"/>
      <w:r w:rsidRPr="000A5ED6">
        <w:rPr>
          <w:rFonts w:ascii="Garamond" w:hAnsi="Garamond"/>
          <w:b/>
          <w:u w:val="single"/>
        </w:rPr>
        <w:t xml:space="preserve">: </w:t>
      </w:r>
      <w:r w:rsidRPr="000A5ED6">
        <w:rPr>
          <w:rFonts w:ascii="Garamond" w:hAnsi="Garamond"/>
          <w:b/>
          <w:u w:val="single"/>
        </w:rPr>
        <w:tab/>
      </w:r>
      <w:r w:rsidRPr="000A5ED6">
        <w:rPr>
          <w:rFonts w:ascii="Garamond" w:hAnsi="Garamond"/>
          <w:b/>
          <w:u w:val="single"/>
        </w:rPr>
        <w:tab/>
      </w:r>
    </w:p>
    <w:p w:rsidR="0047349A" w:rsidRPr="000A5ED6" w:rsidRDefault="0047349A" w:rsidP="0047349A">
      <w:pPr>
        <w:framePr w:hSpace="180" w:wrap="around" w:vAnchor="text" w:hAnchor="text" w:xAlign="center" w:y="64"/>
        <w:ind w:left="2880" w:right="72" w:firstLine="720"/>
        <w:rPr>
          <w:rFonts w:ascii="Garamond" w:hAnsi="Garamond"/>
          <w:b/>
          <w:u w:val="single"/>
        </w:rPr>
      </w:pPr>
      <w:r w:rsidRPr="000A5ED6">
        <w:rPr>
          <w:rFonts w:ascii="Garamond" w:hAnsi="Garamond"/>
          <w:b/>
          <w:bCs/>
          <w:sz w:val="16"/>
          <w:szCs w:val="16"/>
        </w:rPr>
        <w:t>(</w:t>
      </w:r>
      <w:proofErr w:type="gramStart"/>
      <w:r w:rsidRPr="000A5ED6">
        <w:rPr>
          <w:rFonts w:ascii="Garamond" w:hAnsi="Garamond"/>
          <w:b/>
          <w:bCs/>
          <w:sz w:val="16"/>
          <w:szCs w:val="16"/>
        </w:rPr>
        <w:t>signature</w:t>
      </w:r>
      <w:proofErr w:type="gramEnd"/>
      <w:r w:rsidRPr="000A5ED6">
        <w:rPr>
          <w:rFonts w:ascii="Garamond" w:hAnsi="Garamond"/>
          <w:b/>
          <w:bCs/>
          <w:sz w:val="16"/>
          <w:szCs w:val="16"/>
        </w:rPr>
        <w:t>)</w:t>
      </w:r>
    </w:p>
    <w:p w:rsidR="0047349A" w:rsidRPr="000A5ED6" w:rsidRDefault="0047349A" w:rsidP="0047349A">
      <w:pPr>
        <w:framePr w:hSpace="180" w:wrap="around" w:vAnchor="text" w:hAnchor="text" w:xAlign="center" w:y="64"/>
        <w:ind w:right="72"/>
        <w:rPr>
          <w:rFonts w:ascii="Garamond" w:hAnsi="Garamond"/>
          <w:b/>
          <w:u w:val="single"/>
        </w:rPr>
      </w:pPr>
      <w:r>
        <w:rPr>
          <w:rFonts w:ascii="Garamond" w:hAnsi="Garamond"/>
          <w:b/>
        </w:rPr>
        <w:t xml:space="preserve">Fall </w:t>
      </w:r>
      <w:r w:rsidRPr="0047349A">
        <w:rPr>
          <w:rFonts w:ascii="Garamond" w:hAnsi="Garamond"/>
          <w:b/>
        </w:rPr>
        <w:t>BYU Faculty Supervisor:</w:t>
      </w:r>
      <w:r w:rsidRPr="000A5ED6">
        <w:rPr>
          <w:rFonts w:ascii="Garamond" w:hAnsi="Garamond"/>
          <w:b/>
        </w:rPr>
        <w:t xml:space="preserve"> ____________</w:t>
      </w:r>
      <w:r>
        <w:rPr>
          <w:rFonts w:ascii="Garamond" w:hAnsi="Garamond"/>
          <w:b/>
        </w:rPr>
        <w:t>______________________________</w:t>
      </w:r>
      <w:proofErr w:type="gramStart"/>
      <w:r>
        <w:rPr>
          <w:rFonts w:ascii="Garamond" w:hAnsi="Garamond"/>
          <w:b/>
        </w:rPr>
        <w:t xml:space="preserve">_   </w:t>
      </w:r>
      <w:r w:rsidRPr="000A5ED6">
        <w:rPr>
          <w:rFonts w:ascii="Garamond" w:hAnsi="Garamond"/>
          <w:b/>
          <w:u w:val="single"/>
        </w:rPr>
        <w:t>Date</w:t>
      </w:r>
      <w:proofErr w:type="gramEnd"/>
      <w:r w:rsidRPr="000A5ED6">
        <w:rPr>
          <w:rFonts w:ascii="Garamond" w:hAnsi="Garamond"/>
          <w:b/>
          <w:u w:val="single"/>
        </w:rPr>
        <w:t>:</w:t>
      </w:r>
      <w:r w:rsidRPr="000A5ED6">
        <w:rPr>
          <w:rFonts w:ascii="Garamond" w:hAnsi="Garamond"/>
          <w:b/>
          <w:u w:val="single"/>
        </w:rPr>
        <w:tab/>
      </w:r>
      <w:r w:rsidRPr="000A5ED6">
        <w:rPr>
          <w:rFonts w:ascii="Garamond" w:hAnsi="Garamond"/>
          <w:b/>
          <w:u w:val="single"/>
        </w:rPr>
        <w:tab/>
      </w:r>
    </w:p>
    <w:p w:rsidR="0047349A" w:rsidRPr="000A5ED6" w:rsidRDefault="0047349A" w:rsidP="0047349A">
      <w:pPr>
        <w:framePr w:hSpace="180" w:wrap="around" w:vAnchor="text" w:hAnchor="text" w:xAlign="center" w:y="64"/>
        <w:ind w:left="2880" w:right="72" w:firstLine="720"/>
        <w:rPr>
          <w:rFonts w:ascii="Garamond" w:hAnsi="Garamond"/>
          <w:b/>
          <w:bCs/>
          <w:sz w:val="16"/>
          <w:szCs w:val="16"/>
        </w:rPr>
      </w:pPr>
      <w:r w:rsidRPr="000A5ED6">
        <w:rPr>
          <w:rFonts w:ascii="Garamond" w:hAnsi="Garamond"/>
          <w:b/>
          <w:bCs/>
          <w:sz w:val="16"/>
          <w:szCs w:val="16"/>
        </w:rPr>
        <w:t>(</w:t>
      </w:r>
      <w:proofErr w:type="gramStart"/>
      <w:r w:rsidRPr="000A5ED6">
        <w:rPr>
          <w:rFonts w:ascii="Garamond" w:hAnsi="Garamond"/>
          <w:b/>
          <w:bCs/>
          <w:sz w:val="16"/>
          <w:szCs w:val="16"/>
        </w:rPr>
        <w:t>signature</w:t>
      </w:r>
      <w:proofErr w:type="gramEnd"/>
      <w:r w:rsidRPr="000A5ED6">
        <w:rPr>
          <w:rFonts w:ascii="Garamond" w:hAnsi="Garamond"/>
          <w:b/>
          <w:bCs/>
          <w:sz w:val="16"/>
          <w:szCs w:val="16"/>
        </w:rPr>
        <w:t>)</w:t>
      </w:r>
    </w:p>
    <w:p w:rsidR="0047349A" w:rsidRPr="000A5ED6" w:rsidRDefault="0047349A" w:rsidP="0047349A">
      <w:pPr>
        <w:framePr w:hSpace="180" w:wrap="around" w:vAnchor="text" w:hAnchor="text" w:xAlign="center" w:y="64"/>
        <w:ind w:right="72"/>
        <w:rPr>
          <w:rFonts w:ascii="Garamond" w:hAnsi="Garamond"/>
          <w:b/>
          <w:u w:val="single"/>
        </w:rPr>
      </w:pPr>
      <w:r>
        <w:rPr>
          <w:rFonts w:ascii="Garamond" w:hAnsi="Garamond"/>
          <w:b/>
        </w:rPr>
        <w:t>Winter</w:t>
      </w:r>
      <w:r w:rsidRPr="0047349A">
        <w:rPr>
          <w:rFonts w:ascii="Garamond" w:hAnsi="Garamond"/>
          <w:b/>
        </w:rPr>
        <w:t xml:space="preserve"> BYU Faculty Supervisor: </w:t>
      </w:r>
      <w:r w:rsidRPr="000A5ED6">
        <w:rPr>
          <w:rFonts w:ascii="Garamond" w:hAnsi="Garamond"/>
          <w:b/>
        </w:rPr>
        <w:t>________________________________________</w:t>
      </w:r>
      <w:proofErr w:type="gramStart"/>
      <w:r w:rsidRPr="000A5ED6">
        <w:rPr>
          <w:rFonts w:ascii="Garamond" w:hAnsi="Garamond"/>
          <w:b/>
        </w:rPr>
        <w:t>_</w:t>
      </w:r>
      <w:r>
        <w:rPr>
          <w:rFonts w:ascii="Garamond" w:hAnsi="Garamond"/>
          <w:b/>
        </w:rPr>
        <w:t xml:space="preserve">   </w:t>
      </w:r>
      <w:r w:rsidRPr="000A5ED6">
        <w:rPr>
          <w:rFonts w:ascii="Garamond" w:hAnsi="Garamond"/>
          <w:b/>
          <w:u w:val="single"/>
        </w:rPr>
        <w:t>Date</w:t>
      </w:r>
      <w:proofErr w:type="gramEnd"/>
      <w:r w:rsidRPr="000A5ED6">
        <w:rPr>
          <w:rFonts w:ascii="Garamond" w:hAnsi="Garamond"/>
          <w:b/>
          <w:u w:val="single"/>
        </w:rPr>
        <w:t>:</w:t>
      </w:r>
      <w:r w:rsidRPr="000A5ED6">
        <w:rPr>
          <w:rFonts w:ascii="Garamond" w:hAnsi="Garamond"/>
          <w:b/>
          <w:u w:val="single"/>
        </w:rPr>
        <w:tab/>
      </w:r>
      <w:r w:rsidRPr="000A5ED6">
        <w:rPr>
          <w:rFonts w:ascii="Garamond" w:hAnsi="Garamond"/>
          <w:b/>
          <w:u w:val="single"/>
        </w:rPr>
        <w:tab/>
      </w:r>
    </w:p>
    <w:p w:rsidR="0047349A" w:rsidRPr="000A5ED6" w:rsidRDefault="0047349A" w:rsidP="0047349A">
      <w:pPr>
        <w:framePr w:hSpace="180" w:wrap="around" w:vAnchor="text" w:hAnchor="text" w:xAlign="center" w:y="64"/>
        <w:ind w:left="2880" w:right="72" w:firstLine="720"/>
        <w:rPr>
          <w:rFonts w:ascii="Garamond" w:hAnsi="Garamond"/>
          <w:b/>
          <w:bCs/>
          <w:sz w:val="16"/>
          <w:szCs w:val="16"/>
        </w:rPr>
      </w:pPr>
      <w:r w:rsidRPr="000A5ED6">
        <w:rPr>
          <w:rFonts w:ascii="Garamond" w:hAnsi="Garamond"/>
          <w:b/>
          <w:bCs/>
          <w:sz w:val="16"/>
          <w:szCs w:val="16"/>
        </w:rPr>
        <w:t>(</w:t>
      </w:r>
      <w:proofErr w:type="gramStart"/>
      <w:r w:rsidRPr="000A5ED6">
        <w:rPr>
          <w:rFonts w:ascii="Garamond" w:hAnsi="Garamond"/>
          <w:b/>
          <w:bCs/>
          <w:sz w:val="16"/>
          <w:szCs w:val="16"/>
        </w:rPr>
        <w:t>signature</w:t>
      </w:r>
      <w:proofErr w:type="gramEnd"/>
      <w:r w:rsidRPr="000A5ED6">
        <w:rPr>
          <w:rFonts w:ascii="Garamond" w:hAnsi="Garamond"/>
          <w:b/>
          <w:bCs/>
          <w:sz w:val="16"/>
          <w:szCs w:val="16"/>
        </w:rPr>
        <w:t>)</w:t>
      </w:r>
    </w:p>
    <w:p w:rsidR="0047349A" w:rsidRPr="000A5ED6" w:rsidRDefault="0047349A" w:rsidP="0047349A">
      <w:pPr>
        <w:framePr w:hSpace="180" w:wrap="around" w:vAnchor="text" w:hAnchor="text" w:xAlign="center" w:y="64"/>
        <w:ind w:right="72"/>
        <w:rPr>
          <w:rFonts w:ascii="Garamond" w:hAnsi="Garamond"/>
          <w:b/>
          <w:u w:val="single"/>
        </w:rPr>
      </w:pPr>
      <w:r>
        <w:rPr>
          <w:rFonts w:ascii="Garamond" w:hAnsi="Garamond"/>
          <w:b/>
        </w:rPr>
        <w:t>Spring</w:t>
      </w:r>
      <w:r w:rsidRPr="0047349A">
        <w:rPr>
          <w:rFonts w:ascii="Garamond" w:hAnsi="Garamond"/>
          <w:b/>
        </w:rPr>
        <w:t xml:space="preserve"> BYU Faculty Supervisor:</w:t>
      </w:r>
      <w:r w:rsidRPr="000A5ED6">
        <w:rPr>
          <w:rFonts w:ascii="Garamond" w:hAnsi="Garamond"/>
          <w:b/>
        </w:rPr>
        <w:t xml:space="preserve"> ________________________________________</w:t>
      </w:r>
      <w:proofErr w:type="gramStart"/>
      <w:r w:rsidRPr="000A5ED6">
        <w:rPr>
          <w:rFonts w:ascii="Garamond" w:hAnsi="Garamond"/>
          <w:b/>
        </w:rPr>
        <w:t>_</w:t>
      </w:r>
      <w:r>
        <w:rPr>
          <w:rFonts w:ascii="Garamond" w:hAnsi="Garamond"/>
          <w:b/>
        </w:rPr>
        <w:t xml:space="preserve">   </w:t>
      </w:r>
      <w:r w:rsidRPr="000A5ED6">
        <w:rPr>
          <w:rFonts w:ascii="Garamond" w:hAnsi="Garamond"/>
          <w:b/>
          <w:u w:val="single"/>
        </w:rPr>
        <w:t>Date</w:t>
      </w:r>
      <w:proofErr w:type="gramEnd"/>
      <w:r w:rsidRPr="000A5ED6">
        <w:rPr>
          <w:rFonts w:ascii="Garamond" w:hAnsi="Garamond"/>
          <w:b/>
          <w:u w:val="single"/>
        </w:rPr>
        <w:t>:</w:t>
      </w:r>
      <w:r w:rsidRPr="000A5ED6">
        <w:rPr>
          <w:rFonts w:ascii="Garamond" w:hAnsi="Garamond"/>
          <w:b/>
          <w:u w:val="single"/>
        </w:rPr>
        <w:tab/>
      </w:r>
      <w:r w:rsidRPr="000A5ED6">
        <w:rPr>
          <w:rFonts w:ascii="Garamond" w:hAnsi="Garamond"/>
          <w:b/>
          <w:u w:val="single"/>
        </w:rPr>
        <w:tab/>
      </w:r>
    </w:p>
    <w:p w:rsidR="0047349A" w:rsidRPr="000A5ED6" w:rsidRDefault="0047349A" w:rsidP="0047349A">
      <w:pPr>
        <w:framePr w:hSpace="180" w:wrap="around" w:vAnchor="text" w:hAnchor="text" w:xAlign="center" w:y="64"/>
        <w:ind w:left="2880" w:right="72" w:firstLine="720"/>
        <w:rPr>
          <w:rFonts w:ascii="Garamond" w:hAnsi="Garamond"/>
          <w:b/>
          <w:bCs/>
          <w:sz w:val="16"/>
          <w:szCs w:val="16"/>
        </w:rPr>
      </w:pPr>
      <w:r w:rsidRPr="000A5ED6">
        <w:rPr>
          <w:rFonts w:ascii="Garamond" w:hAnsi="Garamond"/>
          <w:b/>
          <w:bCs/>
          <w:sz w:val="16"/>
          <w:szCs w:val="16"/>
        </w:rPr>
        <w:t>(</w:t>
      </w:r>
      <w:proofErr w:type="gramStart"/>
      <w:r w:rsidRPr="000A5ED6">
        <w:rPr>
          <w:rFonts w:ascii="Garamond" w:hAnsi="Garamond"/>
          <w:b/>
          <w:bCs/>
          <w:sz w:val="16"/>
          <w:szCs w:val="16"/>
        </w:rPr>
        <w:t>signature</w:t>
      </w:r>
      <w:proofErr w:type="gramEnd"/>
      <w:r w:rsidRPr="000A5ED6">
        <w:rPr>
          <w:rFonts w:ascii="Garamond" w:hAnsi="Garamond"/>
          <w:b/>
          <w:bCs/>
          <w:sz w:val="16"/>
          <w:szCs w:val="16"/>
        </w:rPr>
        <w:t>)</w:t>
      </w:r>
    </w:p>
    <w:p w:rsidR="0047349A" w:rsidRPr="000A5ED6" w:rsidRDefault="0047349A" w:rsidP="0047349A">
      <w:pPr>
        <w:framePr w:hSpace="180" w:wrap="around" w:vAnchor="text" w:hAnchor="text" w:xAlign="center" w:y="64"/>
        <w:ind w:right="72"/>
        <w:rPr>
          <w:rFonts w:ascii="Garamond" w:hAnsi="Garamond"/>
          <w:b/>
          <w:bCs/>
          <w:sz w:val="16"/>
          <w:szCs w:val="16"/>
        </w:rPr>
      </w:pPr>
    </w:p>
    <w:p w:rsidR="0047349A" w:rsidRPr="000A5ED6" w:rsidRDefault="0047349A" w:rsidP="0047349A">
      <w:pPr>
        <w:framePr w:hSpace="180" w:wrap="around" w:vAnchor="text" w:hAnchor="text" w:xAlign="center" w:y="64"/>
        <w:ind w:right="72"/>
        <w:jc w:val="both"/>
      </w:pPr>
      <w:r w:rsidRPr="000A5ED6">
        <w:t>Site</w:t>
      </w:r>
      <w:proofErr w:type="gramStart"/>
      <w:r w:rsidRPr="000A5ED6">
        <w:t>:_</w:t>
      </w:r>
      <w:proofErr w:type="gramEnd"/>
      <w:r w:rsidRPr="000A5ED6">
        <w:t>_</w:t>
      </w:r>
      <w:r>
        <w:t>__________________________SiteSupervisor:________</w:t>
      </w:r>
      <w:r w:rsidRPr="000A5ED6">
        <w:t>__________</w:t>
      </w:r>
      <w:r>
        <w:t>____________________________</w:t>
      </w:r>
    </w:p>
    <w:p w:rsidR="0047349A" w:rsidRDefault="0047349A" w:rsidP="0047349A">
      <w:pPr>
        <w:framePr w:hSpace="180" w:wrap="around" w:vAnchor="text" w:hAnchor="text" w:xAlign="center" w:y="64"/>
        <w:ind w:right="72"/>
        <w:jc w:val="both"/>
      </w:pPr>
      <w:r w:rsidRPr="000A5ED6">
        <w:t>Site</w:t>
      </w:r>
      <w:proofErr w:type="gramStart"/>
      <w:r w:rsidRPr="000A5ED6">
        <w:t>:_</w:t>
      </w:r>
      <w:proofErr w:type="gramEnd"/>
      <w:r>
        <w:t>___________________________SiteSupervisor:</w:t>
      </w:r>
      <w:r w:rsidRPr="000A5ED6">
        <w:t>________________</w:t>
      </w:r>
      <w:r>
        <w:t>______________________________</w:t>
      </w:r>
    </w:p>
    <w:p w:rsidR="0047349A" w:rsidRPr="000A5ED6" w:rsidRDefault="0047349A" w:rsidP="0047349A">
      <w:pPr>
        <w:rPr>
          <w:rFonts w:ascii="Garamond" w:hAnsi="Garamond"/>
        </w:rPr>
      </w:pPr>
      <w:r w:rsidRPr="000A5ED6">
        <w:t>Site</w:t>
      </w:r>
      <w:proofErr w:type="gramStart"/>
      <w:r w:rsidRPr="000A5ED6">
        <w:t>:_</w:t>
      </w:r>
      <w:proofErr w:type="gramEnd"/>
      <w:r>
        <w:t>___________________________SiteSupervisor:</w:t>
      </w:r>
      <w:r w:rsidRPr="000A5ED6">
        <w:t>______________________________________________</w:t>
      </w:r>
    </w:p>
    <w:p w:rsidR="001130B2" w:rsidRPr="0047349A" w:rsidRDefault="00195A49" w:rsidP="00AE1356">
      <w:pPr>
        <w:pStyle w:val="Heading1"/>
        <w:rPr>
          <w:rFonts w:ascii="Myriad Pro Bold SemiCond" w:hAnsi="Myriad Pro Bold SemiCond"/>
          <w:b w:val="0"/>
          <w:bCs/>
          <w:sz w:val="24"/>
          <w:szCs w:val="24"/>
        </w:rPr>
      </w:pPr>
      <w:r w:rsidRPr="0047349A">
        <w:rPr>
          <w:rFonts w:ascii="Myriad Pro Bold SemiCond" w:hAnsi="Myriad Pro Bold SemiCond"/>
          <w:b w:val="0"/>
        </w:rPr>
        <w:br w:type="page"/>
      </w:r>
      <w:bookmarkStart w:id="520" w:name="_Toc239867044"/>
      <w:bookmarkStart w:id="521" w:name="_Toc239867229"/>
      <w:r w:rsidR="0047349A">
        <w:rPr>
          <w:rFonts w:ascii="Myriad Pro Bold SemiCond" w:hAnsi="Myriad Pro Bold SemiCond"/>
          <w:b w:val="0"/>
          <w:sz w:val="36"/>
        </w:rPr>
        <w:t>Evaluating Professional Skills</w:t>
      </w:r>
      <w:r w:rsidR="00362A37" w:rsidRPr="0047349A">
        <w:rPr>
          <w:rFonts w:ascii="Myriad Pro Bold SemiCond" w:hAnsi="Myriad Pro Bold SemiCond"/>
          <w:b w:val="0"/>
          <w:sz w:val="36"/>
        </w:rPr>
        <w:t xml:space="preserve"> &amp; D</w:t>
      </w:r>
      <w:bookmarkEnd w:id="520"/>
      <w:bookmarkEnd w:id="521"/>
      <w:r w:rsidR="0047349A">
        <w:rPr>
          <w:rFonts w:ascii="Myriad Pro Bold SemiCond" w:hAnsi="Myriad Pro Bold SemiCond"/>
          <w:b w:val="0"/>
          <w:sz w:val="36"/>
        </w:rPr>
        <w:t>isposition</w:t>
      </w:r>
    </w:p>
    <w:p w:rsidR="00B57FA9" w:rsidRPr="001D6B95" w:rsidRDefault="00B57FA9" w:rsidP="00362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jc w:val="center"/>
        <w:rPr>
          <w:rFonts w:ascii="Garamond" w:hAnsi="Garamond" w:cs="Book Antiqua"/>
          <w:b/>
          <w:bCs/>
          <w:sz w:val="28"/>
          <w:szCs w:val="28"/>
        </w:rPr>
      </w:pPr>
      <w:r>
        <w:rPr>
          <w:rFonts w:ascii="Garamond" w:hAnsi="Garamond"/>
          <w:b/>
          <w:bCs/>
          <w:sz w:val="28"/>
          <w:szCs w:val="28"/>
        </w:rPr>
        <w:t>(Professional Work Characteristics)</w:t>
      </w:r>
    </w:p>
    <w:p w:rsidR="00362A37" w:rsidRPr="001D6B95" w:rsidRDefault="00362A37"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200"/>
          <w:tab w:val="left" w:pos="7920"/>
          <w:tab w:val="left" w:pos="8640"/>
          <w:tab w:val="left" w:pos="9360"/>
        </w:tabs>
        <w:jc w:val="center"/>
        <w:rPr>
          <w:rFonts w:ascii="Garamond" w:hAnsi="Garamond" w:cs="Book Antiqua"/>
          <w:b/>
          <w:bCs/>
          <w:sz w:val="22"/>
          <w:szCs w:val="22"/>
        </w:rPr>
      </w:pPr>
      <w:r w:rsidRPr="001D6B95">
        <w:rPr>
          <w:rFonts w:ascii="Garamond" w:hAnsi="Garamond" w:cs="Book Antiqua"/>
          <w:b/>
          <w:bCs/>
          <w:sz w:val="22"/>
          <w:szCs w:val="22"/>
        </w:rPr>
        <w:t>Brigham Young Univ</w:t>
      </w:r>
      <w:r w:rsidR="00D75E75">
        <w:rPr>
          <w:rFonts w:ascii="Garamond" w:hAnsi="Garamond" w:cs="Book Antiqua"/>
          <w:b/>
          <w:bCs/>
          <w:sz w:val="22"/>
          <w:szCs w:val="22"/>
        </w:rPr>
        <w:t>ersity School Psychology Program</w:t>
      </w:r>
    </w:p>
    <w:tbl>
      <w:tblPr>
        <w:tblW w:w="0" w:type="auto"/>
        <w:tblLook w:val="01E0" w:firstRow="1" w:lastRow="1" w:firstColumn="1" w:lastColumn="1" w:noHBand="0" w:noVBand="0"/>
      </w:tblPr>
      <w:tblGrid>
        <w:gridCol w:w="10440"/>
      </w:tblGrid>
      <w:tr w:rsidR="00362A37" w:rsidRPr="00F07D9B">
        <w:tc>
          <w:tcPr>
            <w:tcW w:w="10728" w:type="dxa"/>
            <w:shd w:val="clear" w:color="auto" w:fill="E0E0E0"/>
          </w:tcPr>
          <w:p w:rsidR="00362A37" w:rsidRPr="00F07D9B" w:rsidRDefault="00362A37" w:rsidP="00F07D9B">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200"/>
                <w:tab w:val="left" w:pos="7920"/>
                <w:tab w:val="left" w:pos="8640"/>
                <w:tab w:val="left" w:pos="9360"/>
              </w:tabs>
              <w:spacing w:before="100" w:beforeAutospacing="1" w:after="100" w:afterAutospacing="1"/>
              <w:jc w:val="center"/>
              <w:rPr>
                <w:rFonts w:ascii="Garamond" w:hAnsi="Garamond" w:cs="Book Antiqua"/>
                <w:b/>
                <w:bCs/>
                <w:sz w:val="24"/>
                <w:szCs w:val="24"/>
              </w:rPr>
            </w:pPr>
            <w:r w:rsidRPr="00F07D9B">
              <w:rPr>
                <w:rFonts w:ascii="Garamond" w:hAnsi="Garamond"/>
                <w:b/>
                <w:sz w:val="28"/>
                <w:szCs w:val="28"/>
              </w:rPr>
              <w:t>To be completed by the site-supervisor</w:t>
            </w:r>
          </w:p>
        </w:tc>
      </w:tr>
    </w:tbl>
    <w:p w:rsidR="00362A37" w:rsidRPr="001D6B95" w:rsidRDefault="00362A37" w:rsidP="00362A37">
      <w:pPr>
        <w:tabs>
          <w:tab w:val="left" w:pos="-1080"/>
          <w:tab w:val="left" w:pos="-720"/>
          <w:tab w:val="left" w:pos="0"/>
          <w:tab w:val="left" w:pos="450"/>
          <w:tab w:val="left" w:pos="630"/>
          <w:tab w:val="left" w:pos="900"/>
          <w:tab w:val="left" w:pos="2160"/>
          <w:tab w:val="left" w:pos="3600"/>
          <w:tab w:val="left" w:pos="4320"/>
          <w:tab w:val="left" w:pos="4680"/>
          <w:tab w:val="left" w:pos="5040"/>
          <w:tab w:val="left" w:pos="5760"/>
          <w:tab w:val="left" w:pos="6480"/>
          <w:tab w:val="left" w:pos="7200"/>
          <w:tab w:val="left" w:pos="7920"/>
          <w:tab w:val="left" w:pos="8640"/>
          <w:tab w:val="left" w:pos="9360"/>
        </w:tabs>
        <w:rPr>
          <w:rFonts w:ascii="Garamond" w:hAnsi="Garamond" w:cs="Book Antiqua"/>
        </w:rPr>
      </w:pPr>
      <w:r w:rsidRPr="001D6B95">
        <w:rPr>
          <w:rFonts w:ascii="Garamond" w:hAnsi="Garamond" w:cs="Book Antiqua"/>
        </w:rPr>
        <w:t>SP Practicum Student:</w:t>
      </w:r>
      <w:r w:rsidRPr="001D6B95">
        <w:rPr>
          <w:rFonts w:ascii="Garamond" w:hAnsi="Garamond" w:cs="Book Antiqua"/>
        </w:rPr>
        <w:tab/>
        <w:t>___________________________________</w:t>
      </w:r>
    </w:p>
    <w:p w:rsidR="00362A37" w:rsidRPr="001D6B95" w:rsidRDefault="00362A37" w:rsidP="00362A37">
      <w:pPr>
        <w:tabs>
          <w:tab w:val="left" w:pos="-1080"/>
          <w:tab w:val="left" w:pos="-720"/>
          <w:tab w:val="left" w:pos="0"/>
          <w:tab w:val="left" w:pos="450"/>
          <w:tab w:val="left" w:pos="630"/>
          <w:tab w:val="left" w:pos="900"/>
          <w:tab w:val="left" w:pos="2160"/>
          <w:tab w:val="left" w:pos="3600"/>
          <w:tab w:val="left" w:pos="4320"/>
          <w:tab w:val="left" w:pos="4680"/>
          <w:tab w:val="left" w:pos="5040"/>
          <w:tab w:val="left" w:pos="5760"/>
          <w:tab w:val="left" w:pos="6480"/>
          <w:tab w:val="left" w:pos="7200"/>
          <w:tab w:val="left" w:pos="7920"/>
          <w:tab w:val="left" w:pos="8640"/>
          <w:tab w:val="left" w:pos="9360"/>
        </w:tabs>
        <w:rPr>
          <w:rFonts w:ascii="Garamond" w:hAnsi="Garamond" w:cs="Book Antiqua"/>
        </w:rPr>
      </w:pPr>
      <w:r w:rsidRPr="001D6B95">
        <w:rPr>
          <w:rFonts w:ascii="Garamond" w:hAnsi="Garamond" w:cs="Book Antiqua"/>
        </w:rPr>
        <w:t xml:space="preserve">Field/Site Supervisor: </w:t>
      </w:r>
      <w:r w:rsidRPr="001D6B95">
        <w:rPr>
          <w:rFonts w:ascii="Garamond" w:hAnsi="Garamond" w:cs="Book Antiqua"/>
        </w:rPr>
        <w:tab/>
        <w:t>__________________________________</w:t>
      </w:r>
      <w:proofErr w:type="gramStart"/>
      <w:r w:rsidRPr="001D6B95">
        <w:rPr>
          <w:rFonts w:ascii="Garamond" w:hAnsi="Garamond" w:cs="Book Antiqua"/>
        </w:rPr>
        <w:t>_                    Semester</w:t>
      </w:r>
      <w:proofErr w:type="gramEnd"/>
      <w:r w:rsidRPr="001D6B95">
        <w:rPr>
          <w:rFonts w:ascii="Garamond" w:hAnsi="Garamond" w:cs="Book Antiqua"/>
        </w:rPr>
        <w:t>/Date:</w:t>
      </w:r>
      <w:r w:rsidRPr="001D6B95">
        <w:rPr>
          <w:rFonts w:ascii="Garamond" w:hAnsi="Garamond" w:cs="Book Antiqua"/>
        </w:rPr>
        <w:tab/>
        <w:t>____________________</w:t>
      </w:r>
    </w:p>
    <w:p w:rsidR="00362A37" w:rsidRPr="009A3616" w:rsidRDefault="00362A37"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200"/>
          <w:tab w:val="left" w:pos="7920"/>
          <w:tab w:val="left" w:pos="8640"/>
          <w:tab w:val="left" w:pos="9360"/>
        </w:tabs>
        <w:rPr>
          <w:rFonts w:ascii="Garamond" w:hAnsi="Garamond" w:cs="Book Antiqua"/>
        </w:rPr>
      </w:pPr>
      <w:r w:rsidRPr="009A3616">
        <w:rPr>
          <w:rFonts w:ascii="Garamond" w:hAnsi="Garamond" w:cs="Book Antiqua"/>
        </w:rPr>
        <w:t>Please provide feedback regarding your observations of this Practicum student. Your comments will assist us in designing future practicum and internship experiences to fit the student’s needs. This form is completed during fall and winter semesters.</w:t>
      </w:r>
    </w:p>
    <w:p w:rsidR="0047349A" w:rsidRDefault="00362A37"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200"/>
          <w:tab w:val="left" w:pos="7920"/>
          <w:tab w:val="left" w:pos="8640"/>
          <w:tab w:val="left" w:pos="9360"/>
        </w:tabs>
        <w:rPr>
          <w:rFonts w:ascii="Garamond" w:hAnsi="Garamond" w:cs="Book Antiqua"/>
          <w:i/>
          <w:iCs/>
        </w:rPr>
      </w:pPr>
      <w:r w:rsidRPr="009A3616">
        <w:rPr>
          <w:rFonts w:ascii="Garamond" w:hAnsi="Garamond" w:cs="Book Antiqua"/>
          <w:i/>
          <w:iCs/>
        </w:rPr>
        <w:t>Please indicate the level this student demonstrates the following personal and professional attributes.</w:t>
      </w:r>
    </w:p>
    <w:p w:rsidR="00362A37" w:rsidRPr="0047349A"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200"/>
          <w:tab w:val="left" w:pos="7920"/>
          <w:tab w:val="left" w:pos="8640"/>
          <w:tab w:val="left" w:pos="9360"/>
        </w:tabs>
        <w:spacing w:line="310" w:lineRule="auto"/>
        <w:rPr>
          <w:rFonts w:ascii="Garamond" w:hAnsi="Garamond" w:cs="Book Antiqua"/>
          <w:b/>
          <w:i/>
          <w:iCs/>
        </w:rPr>
      </w:pPr>
      <w:r>
        <w:rPr>
          <w:rFonts w:ascii="Garamond" w:hAnsi="Garamond" w:cs="Book Antiqua"/>
          <w:b/>
          <w:iCs/>
        </w:rPr>
        <w:t>Rating Scale</w:t>
      </w:r>
      <w:r w:rsidRPr="0047349A">
        <w:rPr>
          <w:rFonts w:ascii="Garamond" w:hAnsi="Garamond" w:cs="Book Antiqua"/>
          <w:b/>
          <w:iCs/>
        </w:rPr>
        <w:t>: 0=</w:t>
      </w:r>
      <w:proofErr w:type="gramStart"/>
      <w:r w:rsidRPr="0047349A">
        <w:rPr>
          <w:rFonts w:ascii="Garamond" w:hAnsi="Garamond" w:cs="Book Antiqua"/>
          <w:b/>
          <w:iCs/>
        </w:rPr>
        <w:t>unsatisfactory  1</w:t>
      </w:r>
      <w:proofErr w:type="gramEnd"/>
      <w:r w:rsidRPr="0047349A">
        <w:rPr>
          <w:rFonts w:ascii="Garamond" w:hAnsi="Garamond" w:cs="Book Antiqua"/>
          <w:b/>
          <w:iCs/>
        </w:rPr>
        <w:t>=satisfactory  2=exemplary</w:t>
      </w:r>
      <w:r w:rsidR="00362A37" w:rsidRPr="0047349A">
        <w:rPr>
          <w:rFonts w:ascii="Garamond" w:hAnsi="Garamond" w:cs="Book Antiqua"/>
          <w:b/>
          <w:i/>
          <w:iCs/>
        </w:rPr>
        <w:tab/>
      </w:r>
    </w:p>
    <w:tbl>
      <w:tblPr>
        <w:tblW w:w="10445" w:type="dxa"/>
        <w:tblInd w:w="-437"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Layout w:type="fixed"/>
        <w:tblLook w:val="0000" w:firstRow="0" w:lastRow="0" w:firstColumn="0" w:lastColumn="0" w:noHBand="0" w:noVBand="0"/>
      </w:tblPr>
      <w:tblGrid>
        <w:gridCol w:w="4001"/>
        <w:gridCol w:w="1194"/>
        <w:gridCol w:w="5250"/>
      </w:tblGrid>
      <w:tr w:rsidR="0047349A" w:rsidRPr="001D6B95" w:rsidTr="00D75E75">
        <w:trPr>
          <w:trHeight w:val="647"/>
        </w:trPr>
        <w:tc>
          <w:tcPr>
            <w:tcW w:w="4001" w:type="dxa"/>
            <w:tcBorders>
              <w:bottom w:val="nil"/>
            </w:tcBorders>
            <w:shd w:val="clear" w:color="auto" w:fill="000000" w:themeFill="text1"/>
            <w:vAlign w:val="center"/>
          </w:tcPr>
          <w:p w:rsidR="0047349A" w:rsidRPr="0047349A" w:rsidRDefault="0047349A" w:rsidP="00D75E75">
            <w:pPr>
              <w:tabs>
                <w:tab w:val="left" w:pos="167"/>
              </w:tabs>
              <w:ind w:left="167"/>
              <w:rPr>
                <w:rFonts w:ascii="Garamond" w:hAnsi="Garamond" w:cs="Book Antiqua"/>
                <w:b/>
                <w:sz w:val="24"/>
                <w:szCs w:val="24"/>
              </w:rPr>
            </w:pPr>
            <w:r w:rsidRPr="0047349A">
              <w:rPr>
                <w:rFonts w:ascii="Garamond" w:hAnsi="Garamond" w:cs="Book Antiqua"/>
                <w:b/>
                <w:sz w:val="24"/>
                <w:szCs w:val="24"/>
              </w:rPr>
              <w:t>Professional Skills &amp; Disposition</w:t>
            </w:r>
          </w:p>
        </w:tc>
        <w:tc>
          <w:tcPr>
            <w:tcW w:w="1194" w:type="dxa"/>
            <w:tcBorders>
              <w:bottom w:val="nil"/>
            </w:tcBorders>
            <w:shd w:val="clear" w:color="auto" w:fill="000000" w:themeFill="text1"/>
            <w:vAlign w:val="center"/>
          </w:tcPr>
          <w:p w:rsidR="0047349A" w:rsidRPr="0047349A" w:rsidRDefault="0047349A" w:rsidP="00362A37">
            <w:pPr>
              <w:rPr>
                <w:rFonts w:ascii="Garamond" w:hAnsi="Garamond"/>
                <w:b/>
                <w:sz w:val="24"/>
                <w:szCs w:val="24"/>
              </w:rPr>
            </w:pPr>
          </w:p>
          <w:p w:rsidR="0047349A" w:rsidRPr="0047349A" w:rsidRDefault="0047349A" w:rsidP="00362A37">
            <w:pPr>
              <w:rPr>
                <w:rFonts w:ascii="Garamond" w:hAnsi="Garamond"/>
                <w:b/>
                <w:sz w:val="24"/>
                <w:szCs w:val="24"/>
              </w:rPr>
            </w:pPr>
            <w:r w:rsidRPr="0047349A">
              <w:rPr>
                <w:rFonts w:ascii="Garamond" w:hAnsi="Garamond"/>
                <w:b/>
                <w:sz w:val="24"/>
                <w:szCs w:val="24"/>
              </w:rPr>
              <w:t>Rating</w:t>
            </w:r>
          </w:p>
          <w:p w:rsidR="0047349A" w:rsidRPr="0047349A" w:rsidRDefault="0047349A" w:rsidP="00362A37">
            <w:pPr>
              <w:rPr>
                <w:rFonts w:ascii="Garamond" w:hAnsi="Garamond"/>
                <w:b/>
                <w:sz w:val="24"/>
                <w:szCs w:val="24"/>
              </w:rPr>
            </w:pPr>
          </w:p>
        </w:tc>
        <w:tc>
          <w:tcPr>
            <w:tcW w:w="5250" w:type="dxa"/>
            <w:tcBorders>
              <w:bottom w:val="nil"/>
            </w:tcBorders>
            <w:shd w:val="clear" w:color="auto" w:fill="000000" w:themeFill="text1"/>
            <w:vAlign w:val="center"/>
          </w:tcPr>
          <w:p w:rsidR="0047349A" w:rsidRPr="0047349A" w:rsidRDefault="0047349A" w:rsidP="00362A37">
            <w:pPr>
              <w:rPr>
                <w:rFonts w:ascii="Garamond" w:hAnsi="Garamond"/>
                <w:b/>
                <w:sz w:val="24"/>
                <w:szCs w:val="24"/>
              </w:rPr>
            </w:pPr>
            <w:r w:rsidRPr="0047349A">
              <w:rPr>
                <w:rFonts w:ascii="Garamond" w:hAnsi="Garamond"/>
                <w:b/>
                <w:sz w:val="24"/>
                <w:szCs w:val="24"/>
              </w:rPr>
              <w:t>Concerns or Comments</w:t>
            </w:r>
          </w:p>
        </w:tc>
      </w:tr>
      <w:tr w:rsidR="0047349A" w:rsidRPr="001D6B95" w:rsidTr="00D75E75">
        <w:trPr>
          <w:trHeight w:val="612"/>
        </w:trPr>
        <w:tc>
          <w:tcPr>
            <w:tcW w:w="4001" w:type="dxa"/>
            <w:tcBorders>
              <w:top w:val="nil"/>
              <w:bottom w:val="nil"/>
              <w:right w:val="single" w:sz="6" w:space="0" w:color="000000" w:themeColor="text1"/>
            </w:tcBorders>
            <w:vAlign w:val="center"/>
          </w:tcPr>
          <w:p w:rsidR="0047349A" w:rsidRPr="00D75E75" w:rsidRDefault="0047349A" w:rsidP="00D75E75">
            <w:pPr>
              <w:tabs>
                <w:tab w:val="left" w:pos="-1080"/>
                <w:tab w:val="left" w:pos="-720"/>
                <w:tab w:val="left" w:pos="0"/>
                <w:tab w:val="left" w:pos="450"/>
                <w:tab w:val="left" w:pos="630"/>
                <w:tab w:val="left" w:pos="900"/>
                <w:tab w:val="left" w:pos="2520"/>
                <w:tab w:val="left" w:pos="3600"/>
                <w:tab w:val="left" w:pos="4140"/>
                <w:tab w:val="left" w:pos="4680"/>
                <w:tab w:val="left" w:pos="5040"/>
                <w:tab w:val="left" w:pos="5760"/>
                <w:tab w:val="left" w:pos="6480"/>
                <w:tab w:val="left" w:pos="7020"/>
                <w:tab w:val="left" w:pos="7920"/>
                <w:tab w:val="left" w:pos="8640"/>
                <w:tab w:val="left" w:pos="9360"/>
              </w:tabs>
              <w:spacing w:line="142" w:lineRule="auto"/>
              <w:ind w:left="180" w:hanging="13"/>
              <w:jc w:val="both"/>
              <w:rPr>
                <w:rFonts w:ascii="Garamond" w:hAnsi="Garamond" w:cs="Book Antiqua"/>
              </w:rPr>
            </w:pPr>
          </w:p>
          <w:p w:rsidR="0047349A" w:rsidRPr="00D75E75"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D75E75">
              <w:rPr>
                <w:rFonts w:ascii="Garamond" w:hAnsi="Garamond" w:cs="Book Antiqua"/>
              </w:rPr>
              <w:t>Stu</w:t>
            </w:r>
            <w:r w:rsidR="00D75E75">
              <w:rPr>
                <w:rFonts w:ascii="Garamond" w:hAnsi="Garamond" w:cs="Book Antiqua"/>
              </w:rPr>
              <w:t xml:space="preserve">dent adheres to professional </w:t>
            </w:r>
            <w:r w:rsidRPr="00D75E75">
              <w:rPr>
                <w:rFonts w:ascii="Garamond" w:hAnsi="Garamond" w:cs="Book Antiqua"/>
              </w:rPr>
              <w:t>and ethical standards of</w:t>
            </w:r>
            <w:r w:rsidR="00D75E75">
              <w:rPr>
                <w:rFonts w:ascii="Garamond" w:hAnsi="Garamond" w:cs="Book Antiqua"/>
              </w:rPr>
              <w:t xml:space="preserve"> </w:t>
            </w:r>
            <w:r w:rsidRPr="00D75E75">
              <w:rPr>
                <w:rFonts w:ascii="Garamond" w:hAnsi="Garamond" w:cs="Book Antiqua"/>
              </w:rPr>
              <w:t xml:space="preserve">behavior.  </w:t>
            </w:r>
          </w:p>
        </w:tc>
        <w:tc>
          <w:tcPr>
            <w:tcW w:w="1194" w:type="dxa"/>
            <w:tcBorders>
              <w:top w:val="nil"/>
              <w:left w:val="single" w:sz="6" w:space="0" w:color="000000" w:themeColor="text1"/>
              <w:bottom w:val="nil"/>
              <w:right w:val="single" w:sz="6" w:space="0" w:color="000000" w:themeColor="text1"/>
            </w:tcBorders>
          </w:tcPr>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140"/>
                <w:tab w:val="left" w:pos="4680"/>
                <w:tab w:val="left" w:pos="5040"/>
                <w:tab w:val="left" w:pos="5760"/>
                <w:tab w:val="left" w:pos="6480"/>
                <w:tab w:val="left" w:pos="7020"/>
                <w:tab w:val="left" w:pos="7920"/>
                <w:tab w:val="left" w:pos="8640"/>
                <w:tab w:val="left" w:pos="9360"/>
              </w:tabs>
              <w:spacing w:line="142" w:lineRule="auto"/>
              <w:ind w:left="420"/>
              <w:jc w:val="both"/>
              <w:rPr>
                <w:rFonts w:ascii="Garamond" w:hAnsi="Garamond" w:cs="Book Antiqua"/>
              </w:rPr>
            </w:pPr>
          </w:p>
          <w:p w:rsidR="0047349A" w:rsidRPr="001D6B95" w:rsidRDefault="0047349A" w:rsidP="00362A37">
            <w:pPr>
              <w:rPr>
                <w:rFonts w:ascii="Garamond" w:hAnsi="Garamond" w:cs="Book Antiqua"/>
                <w:i/>
                <w:iCs/>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i/>
                <w:iCs/>
              </w:rPr>
            </w:pPr>
          </w:p>
        </w:tc>
        <w:tc>
          <w:tcPr>
            <w:tcW w:w="5250" w:type="dxa"/>
            <w:tcBorders>
              <w:top w:val="nil"/>
              <w:left w:val="single" w:sz="6" w:space="0" w:color="000000" w:themeColor="text1"/>
              <w:bottom w:val="nil"/>
            </w:tcBorders>
          </w:tcPr>
          <w:p w:rsidR="0047349A" w:rsidRPr="001D6B95" w:rsidRDefault="0047349A" w:rsidP="00362A37">
            <w:pPr>
              <w:rPr>
                <w:rFonts w:ascii="Garamond" w:hAnsi="Garamond" w:cs="Book Antiqua"/>
                <w:i/>
                <w:iCs/>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i/>
                <w:iCs/>
              </w:rPr>
            </w:pPr>
          </w:p>
        </w:tc>
      </w:tr>
      <w:tr w:rsidR="0047349A" w:rsidRPr="001D6B95" w:rsidTr="00D75E75">
        <w:trPr>
          <w:trHeight w:val="757"/>
        </w:trPr>
        <w:tc>
          <w:tcPr>
            <w:tcW w:w="4001" w:type="dxa"/>
            <w:tcBorders>
              <w:top w:val="nil"/>
              <w:bottom w:val="nil"/>
              <w:right w:val="single" w:sz="6" w:space="0" w:color="000000" w:themeColor="text1"/>
            </w:tcBorders>
            <w:shd w:val="clear" w:color="auto" w:fill="F2F2F2" w:themeFill="background1" w:themeFillShade="F2"/>
            <w:vAlign w:val="center"/>
          </w:tcPr>
          <w:p w:rsidR="0047349A" w:rsidRPr="00D75E75"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D75E75">
              <w:rPr>
                <w:rFonts w:ascii="Garamond" w:hAnsi="Garamond" w:cs="Book Antiqua"/>
              </w:rPr>
              <w:t>Student demonstrates a commitment</w:t>
            </w:r>
            <w:r w:rsidR="00D75E75">
              <w:rPr>
                <w:rFonts w:ascii="Garamond" w:hAnsi="Garamond" w:cs="Book Antiqua"/>
              </w:rPr>
              <w:t xml:space="preserve"> </w:t>
            </w:r>
            <w:r w:rsidRPr="00D75E75">
              <w:rPr>
                <w:rFonts w:ascii="Garamond" w:hAnsi="Garamond" w:cs="Book Antiqua"/>
              </w:rPr>
              <w:t>to the understanding of &amp; responsiveness to human diversity.</w:t>
            </w:r>
          </w:p>
        </w:tc>
        <w:tc>
          <w:tcPr>
            <w:tcW w:w="1194" w:type="dxa"/>
            <w:tcBorders>
              <w:top w:val="nil"/>
              <w:left w:val="single" w:sz="6" w:space="0" w:color="000000" w:themeColor="text1"/>
              <w:bottom w:val="nil"/>
              <w:right w:val="single" w:sz="6" w:space="0" w:color="000000" w:themeColor="text1"/>
            </w:tcBorders>
            <w:shd w:val="clear" w:color="auto" w:fill="F2F2F2" w:themeFill="background1" w:themeFillShade="F2"/>
          </w:tcPr>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536"/>
              <w:rPr>
                <w:rFonts w:ascii="Garamond" w:hAnsi="Garamond" w:cs="Book Antiqua"/>
              </w:rPr>
            </w:pPr>
          </w:p>
        </w:tc>
        <w:tc>
          <w:tcPr>
            <w:tcW w:w="5250" w:type="dxa"/>
            <w:tcBorders>
              <w:top w:val="nil"/>
              <w:left w:val="single" w:sz="6" w:space="0" w:color="000000" w:themeColor="text1"/>
              <w:bottom w:val="nil"/>
            </w:tcBorders>
            <w:shd w:val="clear" w:color="auto" w:fill="F2F2F2" w:themeFill="background1" w:themeFillShade="F2"/>
          </w:tcPr>
          <w:p w:rsidR="0047349A" w:rsidRPr="001D6B95" w:rsidRDefault="0047349A" w:rsidP="00362A37">
            <w:pPr>
              <w:rPr>
                <w:rFonts w:ascii="Garamond" w:hAnsi="Garamond" w:cs="Book Antiqua"/>
              </w:rPr>
            </w:pPr>
          </w:p>
        </w:tc>
      </w:tr>
      <w:tr w:rsidR="0047349A" w:rsidRPr="001D6B95" w:rsidTr="00D75E75">
        <w:trPr>
          <w:trHeight w:val="873"/>
        </w:trPr>
        <w:tc>
          <w:tcPr>
            <w:tcW w:w="4001" w:type="dxa"/>
            <w:tcBorders>
              <w:top w:val="nil"/>
              <w:bottom w:val="nil"/>
              <w:right w:val="single" w:sz="6" w:space="0" w:color="000000" w:themeColor="text1"/>
            </w:tcBorders>
            <w:vAlign w:val="center"/>
          </w:tcPr>
          <w:p w:rsidR="0047349A" w:rsidRPr="00D75E75" w:rsidRDefault="0047349A" w:rsidP="00D75E75">
            <w:pPr>
              <w:tabs>
                <w:tab w:val="left" w:pos="-1080"/>
                <w:tab w:val="left" w:pos="-720"/>
                <w:tab w:val="left" w:pos="0"/>
                <w:tab w:val="left" w:pos="252"/>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D75E75">
              <w:rPr>
                <w:rFonts w:ascii="Garamond" w:hAnsi="Garamond" w:cs="Book Antiqua"/>
              </w:rPr>
              <w:t>Student demonstrates knowledge &amp;</w:t>
            </w:r>
            <w:r w:rsidR="00D75E75">
              <w:rPr>
                <w:rFonts w:ascii="Garamond" w:hAnsi="Garamond" w:cs="Book Antiqua"/>
              </w:rPr>
              <w:t xml:space="preserve"> </w:t>
            </w:r>
            <w:r w:rsidRPr="00D75E75">
              <w:rPr>
                <w:rFonts w:ascii="Garamond" w:hAnsi="Garamond" w:cs="Book Antiqua"/>
              </w:rPr>
              <w:t>expertise in communicating effectively</w:t>
            </w:r>
            <w:r w:rsidR="00D75E75">
              <w:rPr>
                <w:rFonts w:ascii="Garamond" w:hAnsi="Garamond" w:cs="Book Antiqua"/>
              </w:rPr>
              <w:t xml:space="preserve"> </w:t>
            </w:r>
            <w:r w:rsidRPr="00D75E75">
              <w:rPr>
                <w:rFonts w:ascii="Garamond" w:hAnsi="Garamond" w:cs="Book Antiqua"/>
              </w:rPr>
              <w:t>with teacher, students, support staff</w:t>
            </w:r>
            <w:r w:rsidR="00D75E75">
              <w:rPr>
                <w:rFonts w:ascii="Garamond" w:hAnsi="Garamond" w:cs="Book Antiqua"/>
              </w:rPr>
              <w:t xml:space="preserve"> </w:t>
            </w:r>
            <w:r w:rsidRPr="00D75E75">
              <w:rPr>
                <w:rFonts w:ascii="Garamond" w:hAnsi="Garamond" w:cs="Book Antiqua"/>
              </w:rPr>
              <w:t>and administrators.</w:t>
            </w:r>
          </w:p>
        </w:tc>
        <w:tc>
          <w:tcPr>
            <w:tcW w:w="1194" w:type="dxa"/>
            <w:tcBorders>
              <w:top w:val="nil"/>
              <w:left w:val="single" w:sz="6" w:space="0" w:color="000000" w:themeColor="text1"/>
              <w:bottom w:val="nil"/>
              <w:right w:val="single" w:sz="6" w:space="0" w:color="000000" w:themeColor="text1"/>
            </w:tcBorders>
          </w:tcPr>
          <w:p w:rsidR="0047349A" w:rsidRPr="001D6B95" w:rsidRDefault="0047349A" w:rsidP="00362A37">
            <w:pPr>
              <w:rPr>
                <w:rFonts w:ascii="Garamond" w:hAnsi="Garamond" w:cs="Book Antiqua"/>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4136"/>
              <w:rPr>
                <w:rFonts w:ascii="Garamond" w:hAnsi="Garamond" w:cs="Book Antiqua"/>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976"/>
              <w:rPr>
                <w:rFonts w:ascii="Garamond" w:hAnsi="Garamond" w:cs="Book Antiqua"/>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c>
          <w:tcPr>
            <w:tcW w:w="5250" w:type="dxa"/>
            <w:tcBorders>
              <w:top w:val="nil"/>
              <w:left w:val="single" w:sz="6" w:space="0" w:color="000000" w:themeColor="text1"/>
              <w:bottom w:val="nil"/>
            </w:tcBorders>
          </w:tcPr>
          <w:p w:rsidR="0047349A" w:rsidRPr="001D6B95" w:rsidRDefault="0047349A" w:rsidP="00362A37">
            <w:pPr>
              <w:rPr>
                <w:rFonts w:ascii="Garamond" w:hAnsi="Garamond" w:cs="Book Antiqua"/>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616"/>
              <w:rPr>
                <w:rFonts w:ascii="Garamond" w:hAnsi="Garamond" w:cs="Book Antiqua"/>
              </w:rPr>
            </w:pPr>
          </w:p>
        </w:tc>
      </w:tr>
      <w:tr w:rsidR="0047349A" w:rsidRPr="001D6B95" w:rsidTr="00D75E75">
        <w:trPr>
          <w:trHeight w:val="549"/>
        </w:trPr>
        <w:tc>
          <w:tcPr>
            <w:tcW w:w="4001" w:type="dxa"/>
            <w:tcBorders>
              <w:top w:val="nil"/>
              <w:bottom w:val="nil"/>
              <w:right w:val="single" w:sz="6" w:space="0" w:color="000000" w:themeColor="text1"/>
            </w:tcBorders>
            <w:shd w:val="clear" w:color="auto" w:fill="F2F2F2" w:themeFill="background1" w:themeFillShade="F2"/>
            <w:vAlign w:val="center"/>
          </w:tcPr>
          <w:p w:rsidR="0047349A" w:rsidRPr="00D75E75"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D75E75">
              <w:rPr>
                <w:rFonts w:ascii="Garamond" w:hAnsi="Garamond" w:cs="Book Antiqua"/>
              </w:rPr>
              <w:t>Student demonstrates effective interpersonal relations.</w:t>
            </w:r>
          </w:p>
        </w:tc>
        <w:tc>
          <w:tcPr>
            <w:tcW w:w="1194" w:type="dxa"/>
            <w:tcBorders>
              <w:top w:val="nil"/>
              <w:left w:val="single" w:sz="6" w:space="0" w:color="000000" w:themeColor="text1"/>
              <w:bottom w:val="nil"/>
              <w:right w:val="single" w:sz="6" w:space="0" w:color="000000" w:themeColor="text1"/>
            </w:tcBorders>
            <w:shd w:val="clear" w:color="auto" w:fill="F2F2F2" w:themeFill="background1" w:themeFillShade="F2"/>
          </w:tcPr>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c>
          <w:tcPr>
            <w:tcW w:w="5250" w:type="dxa"/>
            <w:tcBorders>
              <w:top w:val="nil"/>
              <w:left w:val="single" w:sz="6" w:space="0" w:color="000000" w:themeColor="text1"/>
              <w:bottom w:val="nil"/>
            </w:tcBorders>
            <w:shd w:val="clear" w:color="auto" w:fill="F2F2F2" w:themeFill="background1" w:themeFillShade="F2"/>
          </w:tcPr>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r>
      <w:tr w:rsidR="0047349A" w:rsidRPr="001D6B95" w:rsidTr="00D75E75">
        <w:trPr>
          <w:trHeight w:val="369"/>
        </w:trPr>
        <w:tc>
          <w:tcPr>
            <w:tcW w:w="4001" w:type="dxa"/>
            <w:tcBorders>
              <w:top w:val="nil"/>
              <w:bottom w:val="nil"/>
              <w:right w:val="single" w:sz="6" w:space="0" w:color="000000" w:themeColor="text1"/>
            </w:tcBorders>
            <w:vAlign w:val="center"/>
          </w:tcPr>
          <w:p w:rsidR="0047349A" w:rsidRPr="00D75E75"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D75E75">
              <w:rPr>
                <w:rFonts w:ascii="Garamond" w:hAnsi="Garamond" w:cs="Book Antiqua"/>
              </w:rPr>
              <w:t>Student demonstrates flexibility</w:t>
            </w:r>
          </w:p>
        </w:tc>
        <w:tc>
          <w:tcPr>
            <w:tcW w:w="1194" w:type="dxa"/>
            <w:tcBorders>
              <w:top w:val="nil"/>
              <w:left w:val="single" w:sz="6" w:space="0" w:color="000000" w:themeColor="text1"/>
              <w:bottom w:val="nil"/>
              <w:right w:val="single" w:sz="6" w:space="0" w:color="000000" w:themeColor="text1"/>
            </w:tcBorders>
          </w:tcPr>
          <w:p w:rsidR="0047349A" w:rsidRPr="001D6B95" w:rsidRDefault="0047349A" w:rsidP="00362A37">
            <w:pPr>
              <w:rPr>
                <w:rFonts w:ascii="Garamond" w:hAnsi="Garamond" w:cs="Book Antiqua"/>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c>
          <w:tcPr>
            <w:tcW w:w="5250" w:type="dxa"/>
            <w:tcBorders>
              <w:top w:val="nil"/>
              <w:left w:val="single" w:sz="6" w:space="0" w:color="000000" w:themeColor="text1"/>
              <w:bottom w:val="nil"/>
            </w:tcBorders>
          </w:tcPr>
          <w:p w:rsidR="0047349A" w:rsidRPr="001D6B95" w:rsidRDefault="0047349A" w:rsidP="00362A37">
            <w:pPr>
              <w:rPr>
                <w:rFonts w:ascii="Garamond" w:hAnsi="Garamond" w:cs="Book Antiqua"/>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r>
      <w:tr w:rsidR="0047349A" w:rsidRPr="001D6B95" w:rsidTr="00D75E75">
        <w:trPr>
          <w:trHeight w:val="585"/>
        </w:trPr>
        <w:tc>
          <w:tcPr>
            <w:tcW w:w="4001" w:type="dxa"/>
            <w:tcBorders>
              <w:top w:val="nil"/>
              <w:bottom w:val="nil"/>
              <w:right w:val="single" w:sz="6" w:space="0" w:color="000000" w:themeColor="text1"/>
            </w:tcBorders>
            <w:shd w:val="clear" w:color="auto" w:fill="F2F2F2" w:themeFill="background1" w:themeFillShade="F2"/>
            <w:vAlign w:val="center"/>
          </w:tcPr>
          <w:p w:rsidR="0047349A" w:rsidRPr="00D75E75" w:rsidRDefault="0047349A" w:rsidP="00D75E75">
            <w:pPr>
              <w:tabs>
                <w:tab w:val="left" w:pos="-1080"/>
                <w:tab w:val="left" w:pos="-720"/>
                <w:tab w:val="left" w:pos="0"/>
                <w:tab w:val="left" w:pos="450"/>
                <w:tab w:val="left" w:pos="630"/>
                <w:tab w:val="left" w:pos="900"/>
                <w:tab w:val="left" w:pos="2520"/>
                <w:tab w:val="left" w:pos="3496"/>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D75E75">
              <w:rPr>
                <w:rFonts w:ascii="Garamond" w:hAnsi="Garamond" w:cs="Book Antiqua"/>
              </w:rPr>
              <w:t xml:space="preserve"> Student demonstrates initiative an</w:t>
            </w:r>
            <w:r w:rsidR="00D75E75">
              <w:rPr>
                <w:rFonts w:ascii="Garamond" w:hAnsi="Garamond" w:cs="Book Antiqua"/>
              </w:rPr>
              <w:t xml:space="preserve">d </w:t>
            </w:r>
            <w:r w:rsidRPr="00D75E75">
              <w:rPr>
                <w:rFonts w:ascii="Garamond" w:hAnsi="Garamond" w:cs="Book Antiqua"/>
              </w:rPr>
              <w:t>dependability.</w:t>
            </w:r>
          </w:p>
        </w:tc>
        <w:tc>
          <w:tcPr>
            <w:tcW w:w="1194" w:type="dxa"/>
            <w:tcBorders>
              <w:top w:val="nil"/>
              <w:left w:val="single" w:sz="6" w:space="0" w:color="000000" w:themeColor="text1"/>
              <w:bottom w:val="nil"/>
              <w:right w:val="single" w:sz="6" w:space="0" w:color="000000" w:themeColor="text1"/>
            </w:tcBorders>
            <w:shd w:val="clear" w:color="auto" w:fill="F2F2F2" w:themeFill="background1" w:themeFillShade="F2"/>
          </w:tcPr>
          <w:p w:rsidR="0047349A" w:rsidRPr="001D6B95" w:rsidRDefault="0047349A" w:rsidP="00362A37">
            <w:pPr>
              <w:tabs>
                <w:tab w:val="left" w:pos="-1080"/>
                <w:tab w:val="left" w:pos="-720"/>
                <w:tab w:val="left" w:pos="0"/>
                <w:tab w:val="left" w:pos="450"/>
                <w:tab w:val="left" w:pos="630"/>
                <w:tab w:val="left" w:pos="900"/>
                <w:tab w:val="left" w:pos="2520"/>
                <w:tab w:val="left" w:pos="3496"/>
                <w:tab w:val="left" w:pos="3600"/>
                <w:tab w:val="left" w:pos="4320"/>
                <w:tab w:val="left" w:pos="4680"/>
                <w:tab w:val="left" w:pos="5040"/>
                <w:tab w:val="left" w:pos="5760"/>
                <w:tab w:val="left" w:pos="6480"/>
                <w:tab w:val="left" w:pos="7020"/>
                <w:tab w:val="left" w:pos="7920"/>
                <w:tab w:val="left" w:pos="8640"/>
                <w:tab w:val="left" w:pos="9360"/>
              </w:tabs>
              <w:ind w:left="1976"/>
              <w:rPr>
                <w:rFonts w:ascii="Garamond" w:hAnsi="Garamond" w:cs="Book Antiqua"/>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976"/>
              <w:rPr>
                <w:rFonts w:ascii="Garamond" w:hAnsi="Garamond" w:cs="Book Antiqua"/>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c>
          <w:tcPr>
            <w:tcW w:w="5250" w:type="dxa"/>
            <w:tcBorders>
              <w:top w:val="nil"/>
              <w:left w:val="single" w:sz="6" w:space="0" w:color="000000" w:themeColor="text1"/>
              <w:bottom w:val="nil"/>
            </w:tcBorders>
            <w:shd w:val="clear" w:color="auto" w:fill="F2F2F2" w:themeFill="background1" w:themeFillShade="F2"/>
          </w:tcPr>
          <w:p w:rsidR="0047349A" w:rsidRPr="001D6B95" w:rsidRDefault="0047349A" w:rsidP="00362A37">
            <w:pPr>
              <w:rPr>
                <w:rFonts w:ascii="Garamond" w:hAnsi="Garamond" w:cs="Book Antiqua"/>
              </w:rPr>
            </w:pPr>
          </w:p>
          <w:p w:rsidR="0047349A" w:rsidRPr="001D6B95" w:rsidRDefault="0047349A" w:rsidP="00362A37">
            <w:pPr>
              <w:rPr>
                <w:rFonts w:ascii="Garamond" w:hAnsi="Garamond" w:cs="Book Antiqua"/>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r>
      <w:tr w:rsidR="0047349A" w:rsidRPr="001D6B95" w:rsidTr="00D75E75">
        <w:trPr>
          <w:trHeight w:val="585"/>
        </w:trPr>
        <w:tc>
          <w:tcPr>
            <w:tcW w:w="4001" w:type="dxa"/>
            <w:tcBorders>
              <w:top w:val="nil"/>
              <w:bottom w:val="nil"/>
              <w:right w:val="single" w:sz="6" w:space="0" w:color="000000" w:themeColor="text1"/>
            </w:tcBorders>
            <w:vAlign w:val="center"/>
          </w:tcPr>
          <w:p w:rsidR="0047349A" w:rsidRPr="00D75E75"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D75E75">
              <w:rPr>
                <w:rFonts w:ascii="Garamond" w:hAnsi="Garamond" w:cs="Book Antiqua"/>
              </w:rPr>
              <w:t>Student respects individual and family’s rights of confidentiality.</w:t>
            </w:r>
          </w:p>
        </w:tc>
        <w:tc>
          <w:tcPr>
            <w:tcW w:w="1194" w:type="dxa"/>
            <w:tcBorders>
              <w:top w:val="nil"/>
              <w:left w:val="single" w:sz="6" w:space="0" w:color="000000" w:themeColor="text1"/>
              <w:bottom w:val="nil"/>
              <w:right w:val="single" w:sz="6" w:space="0" w:color="000000" w:themeColor="text1"/>
            </w:tcBorders>
          </w:tcPr>
          <w:p w:rsidR="0047349A" w:rsidRPr="001D6B95" w:rsidRDefault="0047349A" w:rsidP="00362A37">
            <w:pPr>
              <w:rPr>
                <w:rFonts w:ascii="Garamond" w:hAnsi="Garamond" w:cs="Book Antiqua"/>
              </w:rPr>
            </w:pPr>
          </w:p>
          <w:p w:rsidR="0047349A" w:rsidRPr="001D6B95" w:rsidRDefault="0047349A" w:rsidP="00362A37">
            <w:pPr>
              <w:rPr>
                <w:rFonts w:ascii="Garamond" w:hAnsi="Garamond" w:cs="Book Antiqua"/>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c>
          <w:tcPr>
            <w:tcW w:w="5250" w:type="dxa"/>
            <w:tcBorders>
              <w:top w:val="nil"/>
              <w:left w:val="single" w:sz="6" w:space="0" w:color="000000" w:themeColor="text1"/>
              <w:bottom w:val="nil"/>
            </w:tcBorders>
          </w:tcPr>
          <w:p w:rsidR="0047349A" w:rsidRPr="001D6B95" w:rsidRDefault="0047349A" w:rsidP="00362A37">
            <w:pPr>
              <w:rPr>
                <w:rFonts w:ascii="Garamond" w:hAnsi="Garamond" w:cs="Book Antiqua"/>
              </w:rPr>
            </w:pPr>
          </w:p>
          <w:p w:rsidR="0047349A" w:rsidRPr="001D6B95" w:rsidRDefault="0047349A" w:rsidP="00362A37">
            <w:pPr>
              <w:rPr>
                <w:rFonts w:ascii="Garamond" w:hAnsi="Garamond" w:cs="Book Antiqua"/>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r>
      <w:tr w:rsidR="0047349A" w:rsidRPr="001D6B95" w:rsidTr="00D75E75">
        <w:trPr>
          <w:trHeight w:val="639"/>
        </w:trPr>
        <w:tc>
          <w:tcPr>
            <w:tcW w:w="4001" w:type="dxa"/>
            <w:tcBorders>
              <w:top w:val="nil"/>
              <w:bottom w:val="nil"/>
              <w:right w:val="single" w:sz="6" w:space="0" w:color="000000" w:themeColor="text1"/>
            </w:tcBorders>
            <w:shd w:val="clear" w:color="auto" w:fill="F2F2F2" w:themeFill="background1" w:themeFillShade="F2"/>
            <w:vAlign w:val="center"/>
          </w:tcPr>
          <w:p w:rsidR="0047349A" w:rsidRPr="00D75E75"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D75E75">
              <w:rPr>
                <w:rFonts w:ascii="Garamond" w:hAnsi="Garamond" w:cs="Book Antiqua"/>
              </w:rPr>
              <w:t>Student demonstrates a strong</w:t>
            </w:r>
            <w:r w:rsidR="00D75E75">
              <w:rPr>
                <w:rFonts w:ascii="Garamond" w:hAnsi="Garamond" w:cs="Book Antiqua"/>
              </w:rPr>
              <w:t xml:space="preserve"> </w:t>
            </w:r>
            <w:r w:rsidRPr="00D75E75">
              <w:rPr>
                <w:rFonts w:ascii="Garamond" w:hAnsi="Garamond" w:cs="Book Antiqua"/>
              </w:rPr>
              <w:t>professional work ethic.</w:t>
            </w:r>
            <w:r w:rsidRPr="00D75E75">
              <w:rPr>
                <w:rFonts w:ascii="Garamond" w:hAnsi="Garamond" w:cs="Book Antiqua"/>
              </w:rPr>
              <w:tab/>
            </w:r>
            <w:r w:rsidRPr="00D75E75">
              <w:rPr>
                <w:rFonts w:ascii="Garamond" w:hAnsi="Garamond" w:cs="Book Antiqua"/>
              </w:rPr>
              <w:tab/>
            </w:r>
          </w:p>
        </w:tc>
        <w:tc>
          <w:tcPr>
            <w:tcW w:w="1194" w:type="dxa"/>
            <w:tcBorders>
              <w:top w:val="nil"/>
              <w:left w:val="single" w:sz="6" w:space="0" w:color="000000" w:themeColor="text1"/>
              <w:bottom w:val="nil"/>
              <w:right w:val="single" w:sz="6" w:space="0" w:color="000000" w:themeColor="text1"/>
            </w:tcBorders>
            <w:shd w:val="clear" w:color="auto" w:fill="F2F2F2" w:themeFill="background1" w:themeFillShade="F2"/>
          </w:tcPr>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3156"/>
              <w:rPr>
                <w:rFonts w:ascii="Garamond" w:hAnsi="Garamond" w:cs="Book Antiqua"/>
              </w:rPr>
            </w:pPr>
          </w:p>
          <w:p w:rsidR="0047349A" w:rsidRPr="001D6B95" w:rsidRDefault="0047349A" w:rsidP="00362A37">
            <w:pPr>
              <w:rPr>
                <w:rFonts w:ascii="Garamond" w:hAnsi="Garamond" w:cs="Book Antiqua"/>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976"/>
              <w:rPr>
                <w:rFonts w:ascii="Garamond" w:hAnsi="Garamond" w:cs="Book Antiqua"/>
              </w:rPr>
            </w:pPr>
          </w:p>
        </w:tc>
        <w:tc>
          <w:tcPr>
            <w:tcW w:w="5250" w:type="dxa"/>
            <w:tcBorders>
              <w:top w:val="nil"/>
              <w:left w:val="single" w:sz="6" w:space="0" w:color="000000" w:themeColor="text1"/>
              <w:bottom w:val="nil"/>
            </w:tcBorders>
            <w:shd w:val="clear" w:color="auto" w:fill="F2F2F2" w:themeFill="background1" w:themeFillShade="F2"/>
          </w:tcPr>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896"/>
              <w:rPr>
                <w:rFonts w:ascii="Garamond" w:hAnsi="Garamond" w:cs="Book Antiqua"/>
              </w:rPr>
            </w:pPr>
          </w:p>
          <w:p w:rsidR="0047349A" w:rsidRPr="001D6B95" w:rsidRDefault="0047349A" w:rsidP="00362A37">
            <w:pPr>
              <w:rPr>
                <w:rFonts w:ascii="Garamond" w:hAnsi="Garamond" w:cs="Book Antiqua"/>
              </w:rPr>
            </w:pPr>
          </w:p>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p>
        </w:tc>
      </w:tr>
      <w:tr w:rsidR="0047349A" w:rsidRPr="001D6B95" w:rsidTr="00D75E75">
        <w:trPr>
          <w:trHeight w:val="527"/>
        </w:trPr>
        <w:tc>
          <w:tcPr>
            <w:tcW w:w="4001" w:type="dxa"/>
            <w:tcBorders>
              <w:top w:val="nil"/>
              <w:bottom w:val="nil"/>
              <w:right w:val="single" w:sz="6" w:space="0" w:color="000000" w:themeColor="text1"/>
            </w:tcBorders>
            <w:vAlign w:val="center"/>
          </w:tcPr>
          <w:p w:rsidR="0047349A" w:rsidRPr="00D75E75"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D75E75">
              <w:rPr>
                <w:rFonts w:ascii="Garamond" w:hAnsi="Garamond" w:cs="Book Antiqua"/>
              </w:rPr>
              <w:t>Student is appropriately assertive in seeking supervision and feedback</w:t>
            </w:r>
          </w:p>
        </w:tc>
        <w:tc>
          <w:tcPr>
            <w:tcW w:w="1194" w:type="dxa"/>
            <w:tcBorders>
              <w:top w:val="nil"/>
              <w:left w:val="single" w:sz="6" w:space="0" w:color="000000" w:themeColor="text1"/>
              <w:bottom w:val="nil"/>
              <w:right w:val="single" w:sz="6" w:space="0" w:color="000000" w:themeColor="text1"/>
            </w:tcBorders>
          </w:tcPr>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3156"/>
              <w:rPr>
                <w:rFonts w:ascii="Garamond" w:hAnsi="Garamond" w:cs="Book Antiqua"/>
              </w:rPr>
            </w:pPr>
          </w:p>
        </w:tc>
        <w:tc>
          <w:tcPr>
            <w:tcW w:w="5250" w:type="dxa"/>
            <w:tcBorders>
              <w:top w:val="nil"/>
              <w:left w:val="single" w:sz="6" w:space="0" w:color="000000" w:themeColor="text1"/>
              <w:bottom w:val="nil"/>
            </w:tcBorders>
          </w:tcPr>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896"/>
              <w:rPr>
                <w:rFonts w:ascii="Garamond" w:hAnsi="Garamond" w:cs="Book Antiqua"/>
              </w:rPr>
            </w:pPr>
          </w:p>
        </w:tc>
      </w:tr>
      <w:tr w:rsidR="0047349A" w:rsidRPr="001D6B95" w:rsidTr="00D75E75">
        <w:trPr>
          <w:trHeight w:val="527"/>
        </w:trPr>
        <w:tc>
          <w:tcPr>
            <w:tcW w:w="4001" w:type="dxa"/>
            <w:tcBorders>
              <w:top w:val="nil"/>
              <w:bottom w:val="single" w:sz="6" w:space="0" w:color="000000" w:themeColor="text1"/>
              <w:right w:val="single" w:sz="6" w:space="0" w:color="000000" w:themeColor="text1"/>
            </w:tcBorders>
            <w:shd w:val="clear" w:color="auto" w:fill="F2F2F2" w:themeFill="background1" w:themeFillShade="F2"/>
            <w:vAlign w:val="center"/>
          </w:tcPr>
          <w:p w:rsidR="0047349A" w:rsidRPr="00D75E75" w:rsidRDefault="0047349A"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180" w:hanging="13"/>
              <w:rPr>
                <w:rFonts w:ascii="Garamond" w:hAnsi="Garamond" w:cs="Book Antiqua"/>
              </w:rPr>
            </w:pPr>
            <w:r w:rsidRPr="00D75E75">
              <w:rPr>
                <w:rFonts w:ascii="Garamond" w:hAnsi="Garamond" w:cs="Book Antiqua"/>
              </w:rPr>
              <w:t>Student is familiar with the school environment and how their role fits in with the “big picture.”</w:t>
            </w:r>
          </w:p>
        </w:tc>
        <w:tc>
          <w:tcPr>
            <w:tcW w:w="1194"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3156"/>
              <w:rPr>
                <w:rFonts w:ascii="Garamond" w:hAnsi="Garamond" w:cs="Book Antiqua"/>
              </w:rPr>
            </w:pPr>
          </w:p>
        </w:tc>
        <w:tc>
          <w:tcPr>
            <w:tcW w:w="5250" w:type="dxa"/>
            <w:tcBorders>
              <w:top w:val="nil"/>
              <w:left w:val="single" w:sz="6" w:space="0" w:color="000000" w:themeColor="text1"/>
              <w:bottom w:val="single" w:sz="6" w:space="0" w:color="000000" w:themeColor="text1"/>
            </w:tcBorders>
            <w:shd w:val="clear" w:color="auto" w:fill="F2F2F2" w:themeFill="background1" w:themeFillShade="F2"/>
          </w:tcPr>
          <w:p w:rsidR="0047349A" w:rsidRPr="001D6B95" w:rsidRDefault="0047349A"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ind w:left="896"/>
              <w:rPr>
                <w:rFonts w:ascii="Garamond" w:hAnsi="Garamond" w:cs="Book Antiqua"/>
              </w:rPr>
            </w:pPr>
          </w:p>
        </w:tc>
      </w:tr>
    </w:tbl>
    <w:p w:rsidR="00362A37" w:rsidRPr="001D6B95"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r w:rsidRPr="001D6B95">
        <w:rPr>
          <w:rFonts w:ascii="Garamond" w:hAnsi="Garamond" w:cs="Book Antiqua"/>
        </w:rPr>
        <w:t>In regard to their practicum assignment, list unique talents or abilities you observed in this student. (</w:t>
      </w:r>
      <w:proofErr w:type="gramStart"/>
      <w:r w:rsidRPr="001D6B95">
        <w:rPr>
          <w:rFonts w:ascii="Garamond" w:hAnsi="Garamond" w:cs="Book Antiqua"/>
        </w:rPr>
        <w:t>write</w:t>
      </w:r>
      <w:proofErr w:type="gramEnd"/>
      <w:r w:rsidRPr="001D6B95">
        <w:rPr>
          <w:rFonts w:ascii="Garamond" w:hAnsi="Garamond" w:cs="Book Antiqua"/>
        </w:rPr>
        <w:t xml:space="preserve"> on other side if needed)</w:t>
      </w:r>
    </w:p>
    <w:p w:rsidR="00362A37" w:rsidRPr="001D6B95"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r w:rsidRPr="001D6B95">
        <w:rPr>
          <w:rFonts w:ascii="Garamond" w:hAnsi="Garamond" w:cs="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2A37" w:rsidRPr="001D6B95"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rPr>
      </w:pPr>
      <w:r w:rsidRPr="001D6B95">
        <w:rPr>
          <w:rFonts w:ascii="Garamond" w:hAnsi="Garamond" w:cs="Book Antiqua"/>
        </w:rPr>
        <w:t>List targets for growth and additional experiences you would recommend to assist in this student’s professional development.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2A37" w:rsidRPr="001D6B95"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sz w:val="18"/>
          <w:szCs w:val="18"/>
        </w:rPr>
      </w:pPr>
      <w:r w:rsidRPr="001D6B95">
        <w:rPr>
          <w:rFonts w:ascii="Garamond" w:hAnsi="Garamond" w:cs="Book Antiqua"/>
          <w:sz w:val="18"/>
          <w:szCs w:val="18"/>
        </w:rPr>
        <w:t xml:space="preserve">Total # of hours Practicum student spent at practicum site: </w:t>
      </w:r>
      <w:r w:rsidRPr="001D6B95">
        <w:rPr>
          <w:rFonts w:ascii="Garamond" w:hAnsi="Garamond" w:cs="Book Antiqua"/>
          <w:sz w:val="18"/>
          <w:szCs w:val="18"/>
        </w:rPr>
        <w:tab/>
      </w:r>
      <w:r w:rsidRPr="001D6B95">
        <w:rPr>
          <w:rFonts w:ascii="Garamond" w:hAnsi="Garamond" w:cs="Book Antiqua"/>
          <w:sz w:val="18"/>
          <w:szCs w:val="18"/>
        </w:rPr>
        <w:tab/>
        <w:t xml:space="preserve">________ </w:t>
      </w:r>
      <w:r w:rsidRPr="001D6B95">
        <w:rPr>
          <w:rFonts w:ascii="Garamond" w:hAnsi="Garamond" w:cs="Book Antiqua"/>
          <w:sz w:val="18"/>
          <w:szCs w:val="18"/>
        </w:rPr>
        <w:tab/>
      </w:r>
      <w:r w:rsidRPr="001D6B95">
        <w:rPr>
          <w:rFonts w:ascii="Garamond" w:hAnsi="Garamond" w:cs="Book Antiqua"/>
          <w:sz w:val="18"/>
          <w:szCs w:val="18"/>
        </w:rPr>
        <w:tab/>
      </w:r>
      <w:r w:rsidRPr="001D6B95">
        <w:rPr>
          <w:rFonts w:ascii="Garamond" w:hAnsi="Garamond" w:cs="Book Antiqua"/>
          <w:sz w:val="18"/>
          <w:szCs w:val="18"/>
        </w:rPr>
        <w:tab/>
      </w:r>
    </w:p>
    <w:p w:rsidR="00362A37" w:rsidRPr="001D6B95"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sz w:val="18"/>
          <w:szCs w:val="18"/>
        </w:rPr>
      </w:pPr>
      <w:r w:rsidRPr="001D6B95">
        <w:rPr>
          <w:rFonts w:ascii="Garamond" w:hAnsi="Garamond" w:cs="Book Antiqua"/>
          <w:sz w:val="18"/>
          <w:szCs w:val="18"/>
        </w:rPr>
        <w:t xml:space="preserve">Total # of site </w:t>
      </w:r>
      <w:r w:rsidRPr="001D6B95">
        <w:rPr>
          <w:rFonts w:ascii="Garamond" w:hAnsi="Garamond" w:cs="Book Antiqua"/>
          <w:b/>
          <w:bCs/>
          <w:sz w:val="18"/>
          <w:szCs w:val="18"/>
        </w:rPr>
        <w:t>supervision hours</w:t>
      </w:r>
      <w:r w:rsidRPr="001D6B95">
        <w:rPr>
          <w:rFonts w:ascii="Garamond" w:hAnsi="Garamond" w:cs="Book Antiqua"/>
          <w:sz w:val="18"/>
          <w:szCs w:val="18"/>
        </w:rPr>
        <w:t xml:space="preserve"> attended by student: </w:t>
      </w:r>
      <w:r w:rsidRPr="001D6B95">
        <w:rPr>
          <w:rFonts w:ascii="Garamond" w:hAnsi="Garamond" w:cs="Book Antiqua"/>
          <w:sz w:val="18"/>
          <w:szCs w:val="18"/>
        </w:rPr>
        <w:tab/>
      </w:r>
      <w:r w:rsidRPr="001D6B95">
        <w:rPr>
          <w:rFonts w:ascii="Garamond" w:hAnsi="Garamond" w:cs="Book Antiqua"/>
          <w:sz w:val="18"/>
          <w:szCs w:val="18"/>
        </w:rPr>
        <w:tab/>
        <w:t>________</w:t>
      </w:r>
    </w:p>
    <w:p w:rsidR="00362A37" w:rsidRPr="001D6B95" w:rsidRDefault="00362A37" w:rsidP="00D75E75">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spacing w:after="120"/>
        <w:rPr>
          <w:rFonts w:ascii="Garamond" w:hAnsi="Garamond" w:cs="Book Antiqua"/>
          <w:sz w:val="18"/>
          <w:szCs w:val="18"/>
        </w:rPr>
      </w:pPr>
      <w:r w:rsidRPr="001D6B95">
        <w:rPr>
          <w:rFonts w:ascii="Garamond" w:hAnsi="Garamond" w:cs="Book Antiqua"/>
          <w:sz w:val="18"/>
          <w:szCs w:val="18"/>
        </w:rPr>
        <w:t xml:space="preserve">Total # of hours </w:t>
      </w:r>
      <w:proofErr w:type="gramStart"/>
      <w:r w:rsidRPr="001D6B95">
        <w:rPr>
          <w:rFonts w:ascii="Garamond" w:hAnsi="Garamond" w:cs="Book Antiqua"/>
          <w:sz w:val="18"/>
          <w:szCs w:val="18"/>
        </w:rPr>
        <w:t>in group</w:t>
      </w:r>
      <w:proofErr w:type="gramEnd"/>
      <w:r w:rsidRPr="001D6B95">
        <w:rPr>
          <w:rFonts w:ascii="Garamond" w:hAnsi="Garamond" w:cs="Book Antiqua"/>
          <w:sz w:val="18"/>
          <w:szCs w:val="18"/>
        </w:rPr>
        <w:t xml:space="preserve"> university supervision:</w:t>
      </w:r>
      <w:r w:rsidRPr="001D6B95">
        <w:rPr>
          <w:rFonts w:ascii="Garamond" w:hAnsi="Garamond" w:cs="Book Antiqua"/>
          <w:sz w:val="18"/>
          <w:szCs w:val="18"/>
        </w:rPr>
        <w:tab/>
      </w:r>
      <w:r w:rsidRPr="001D6B95">
        <w:rPr>
          <w:rFonts w:ascii="Garamond" w:hAnsi="Garamond" w:cs="Book Antiqua"/>
          <w:sz w:val="18"/>
          <w:szCs w:val="18"/>
        </w:rPr>
        <w:tab/>
      </w:r>
      <w:r w:rsidRPr="001D6B95">
        <w:rPr>
          <w:rFonts w:ascii="Garamond" w:hAnsi="Garamond" w:cs="Book Antiqua"/>
          <w:sz w:val="18"/>
          <w:szCs w:val="18"/>
        </w:rPr>
        <w:tab/>
        <w:t>________</w:t>
      </w:r>
    </w:p>
    <w:p w:rsidR="00362A37" w:rsidRPr="001D6B95"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sz w:val="18"/>
          <w:szCs w:val="18"/>
        </w:rPr>
      </w:pPr>
      <w:r w:rsidRPr="001D6B95">
        <w:rPr>
          <w:rFonts w:ascii="Garamond" w:hAnsi="Garamond" w:cs="Book Antiqua"/>
          <w:sz w:val="18"/>
          <w:szCs w:val="18"/>
        </w:rPr>
        <w:t xml:space="preserve">_____________________________________   </w:t>
      </w:r>
      <w:r w:rsidRPr="001D6B95">
        <w:rPr>
          <w:rFonts w:ascii="Garamond" w:hAnsi="Garamond" w:cs="Book Antiqua"/>
          <w:sz w:val="18"/>
          <w:szCs w:val="18"/>
        </w:rPr>
        <w:tab/>
      </w:r>
      <w:r w:rsidRPr="001D6B95">
        <w:rPr>
          <w:rFonts w:ascii="Garamond" w:hAnsi="Garamond" w:cs="Book Antiqua"/>
          <w:sz w:val="18"/>
          <w:szCs w:val="18"/>
        </w:rPr>
        <w:tab/>
      </w:r>
      <w:r w:rsidRPr="001D6B95">
        <w:rPr>
          <w:rFonts w:ascii="Garamond" w:hAnsi="Garamond" w:cs="Book Antiqua"/>
          <w:sz w:val="18"/>
          <w:szCs w:val="18"/>
        </w:rPr>
        <w:tab/>
        <w:t>________</w:t>
      </w:r>
      <w:r w:rsidRPr="001D6B95">
        <w:rPr>
          <w:rFonts w:ascii="Garamond" w:hAnsi="Garamond" w:cs="Book Antiqua"/>
          <w:sz w:val="18"/>
          <w:szCs w:val="18"/>
        </w:rPr>
        <w:tab/>
        <w:t>___________________________________________</w:t>
      </w:r>
    </w:p>
    <w:p w:rsidR="00362A37" w:rsidRPr="001D6B95"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sz w:val="18"/>
          <w:szCs w:val="18"/>
        </w:rPr>
      </w:pPr>
      <w:r w:rsidRPr="001D6B95">
        <w:rPr>
          <w:rFonts w:ascii="Garamond" w:hAnsi="Garamond" w:cs="Book Antiqua"/>
          <w:sz w:val="18"/>
          <w:szCs w:val="18"/>
        </w:rPr>
        <w:t>Site Supervisor Signature</w:t>
      </w:r>
      <w:r w:rsidRPr="001D6B95">
        <w:rPr>
          <w:rFonts w:ascii="Garamond" w:hAnsi="Garamond" w:cs="Book Antiqua"/>
          <w:sz w:val="18"/>
          <w:szCs w:val="18"/>
        </w:rPr>
        <w:tab/>
      </w:r>
      <w:r w:rsidRPr="001D6B95">
        <w:rPr>
          <w:rFonts w:ascii="Garamond" w:hAnsi="Garamond" w:cs="Book Antiqua"/>
          <w:sz w:val="18"/>
          <w:szCs w:val="18"/>
        </w:rPr>
        <w:tab/>
      </w:r>
      <w:r w:rsidRPr="001D6B95">
        <w:rPr>
          <w:rFonts w:ascii="Garamond" w:hAnsi="Garamond" w:cs="Book Antiqua"/>
          <w:sz w:val="18"/>
          <w:szCs w:val="18"/>
        </w:rPr>
        <w:tab/>
      </w:r>
      <w:r w:rsidRPr="001D6B95">
        <w:rPr>
          <w:rFonts w:ascii="Garamond" w:hAnsi="Garamond" w:cs="Book Antiqua"/>
          <w:sz w:val="18"/>
          <w:szCs w:val="18"/>
        </w:rPr>
        <w:tab/>
        <w:t>Date</w:t>
      </w:r>
      <w:r w:rsidRPr="001D6B95">
        <w:rPr>
          <w:rFonts w:ascii="Garamond" w:hAnsi="Garamond" w:cs="Book Antiqua"/>
          <w:sz w:val="18"/>
          <w:szCs w:val="18"/>
        </w:rPr>
        <w:tab/>
      </w:r>
      <w:r w:rsidRPr="001D6B95">
        <w:rPr>
          <w:rFonts w:ascii="Garamond" w:hAnsi="Garamond" w:cs="Book Antiqua"/>
          <w:sz w:val="18"/>
          <w:szCs w:val="18"/>
        </w:rPr>
        <w:tab/>
        <w:t>School Assignment</w:t>
      </w:r>
    </w:p>
    <w:p w:rsidR="00362A37" w:rsidRPr="001D6B95"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sz w:val="18"/>
          <w:szCs w:val="18"/>
        </w:rPr>
      </w:pPr>
    </w:p>
    <w:p w:rsidR="00362A37" w:rsidRPr="001D6B95" w:rsidRDefault="00362A37" w:rsidP="00362A37">
      <w:pPr>
        <w:tabs>
          <w:tab w:val="left" w:pos="-1080"/>
          <w:tab w:val="left" w:pos="-720"/>
          <w:tab w:val="left" w:pos="0"/>
          <w:tab w:val="left" w:pos="450"/>
          <w:tab w:val="left" w:pos="630"/>
          <w:tab w:val="left" w:pos="900"/>
          <w:tab w:val="left" w:pos="2520"/>
          <w:tab w:val="left" w:pos="3600"/>
          <w:tab w:val="left" w:pos="4320"/>
          <w:tab w:val="left" w:pos="4680"/>
          <w:tab w:val="left" w:pos="5040"/>
          <w:tab w:val="left" w:pos="5760"/>
          <w:tab w:val="left" w:pos="6480"/>
          <w:tab w:val="left" w:pos="7020"/>
          <w:tab w:val="left" w:pos="7920"/>
          <w:tab w:val="left" w:pos="8640"/>
          <w:tab w:val="left" w:pos="9360"/>
        </w:tabs>
        <w:rPr>
          <w:rFonts w:ascii="Garamond" w:hAnsi="Garamond" w:cs="Book Antiqua"/>
          <w:sz w:val="18"/>
          <w:szCs w:val="18"/>
        </w:rPr>
      </w:pPr>
      <w:r w:rsidRPr="001D6B95">
        <w:rPr>
          <w:rFonts w:ascii="Garamond" w:hAnsi="Garamond" w:cs="Book Antiqua"/>
          <w:sz w:val="18"/>
          <w:szCs w:val="18"/>
        </w:rPr>
        <w:t>_____________________________________</w:t>
      </w:r>
      <w:r w:rsidRPr="001D6B95">
        <w:rPr>
          <w:rFonts w:ascii="Garamond" w:hAnsi="Garamond" w:cs="Book Antiqua"/>
          <w:sz w:val="18"/>
          <w:szCs w:val="18"/>
        </w:rPr>
        <w:tab/>
      </w:r>
      <w:r w:rsidRPr="001D6B95">
        <w:rPr>
          <w:rFonts w:ascii="Garamond" w:hAnsi="Garamond" w:cs="Book Antiqua"/>
          <w:sz w:val="18"/>
          <w:szCs w:val="18"/>
        </w:rPr>
        <w:tab/>
      </w:r>
      <w:r w:rsidRPr="001D6B95">
        <w:rPr>
          <w:rFonts w:ascii="Garamond" w:hAnsi="Garamond" w:cs="Book Antiqua"/>
          <w:sz w:val="18"/>
          <w:szCs w:val="18"/>
        </w:rPr>
        <w:tab/>
        <w:t>________</w:t>
      </w:r>
    </w:p>
    <w:p w:rsidR="00362A37" w:rsidRPr="001D6B95" w:rsidRDefault="00362A37" w:rsidP="00362A37">
      <w:pPr>
        <w:rPr>
          <w:rFonts w:ascii="Garamond" w:hAnsi="Garamond" w:cs="Book Antiqua"/>
          <w:sz w:val="18"/>
          <w:szCs w:val="18"/>
        </w:rPr>
      </w:pPr>
      <w:r w:rsidRPr="001D6B95">
        <w:rPr>
          <w:rFonts w:ascii="Garamond" w:hAnsi="Garamond" w:cs="Book Antiqua"/>
          <w:sz w:val="18"/>
          <w:szCs w:val="18"/>
        </w:rPr>
        <w:t>University Faculty Supervisor Signature</w:t>
      </w:r>
      <w:r w:rsidRPr="001D6B95">
        <w:rPr>
          <w:rFonts w:ascii="Garamond" w:hAnsi="Garamond" w:cs="Book Antiqua"/>
          <w:sz w:val="18"/>
          <w:szCs w:val="18"/>
        </w:rPr>
        <w:tab/>
      </w:r>
      <w:r w:rsidRPr="001D6B95">
        <w:rPr>
          <w:rFonts w:ascii="Garamond" w:hAnsi="Garamond" w:cs="Book Antiqua"/>
          <w:sz w:val="18"/>
          <w:szCs w:val="18"/>
        </w:rPr>
        <w:tab/>
        <w:t xml:space="preserve">        </w:t>
      </w:r>
      <w:r w:rsidRPr="001D6B95">
        <w:rPr>
          <w:rFonts w:ascii="Garamond" w:hAnsi="Garamond" w:cs="Book Antiqua"/>
          <w:sz w:val="18"/>
          <w:szCs w:val="18"/>
        </w:rPr>
        <w:tab/>
        <w:t xml:space="preserve">        Date </w:t>
      </w:r>
    </w:p>
    <w:p w:rsidR="00362A37" w:rsidRPr="00D75E75" w:rsidRDefault="00362A37" w:rsidP="00A1709A">
      <w:pPr>
        <w:pStyle w:val="Heading2"/>
        <w:jc w:val="center"/>
        <w:rPr>
          <w:rFonts w:ascii="Myriad Pro" w:hAnsi="Myriad Pro"/>
          <w:sz w:val="36"/>
        </w:rPr>
      </w:pPr>
      <w:r w:rsidRPr="001D6B95">
        <w:br w:type="page"/>
      </w:r>
      <w:bookmarkStart w:id="522" w:name="_Toc239867045"/>
      <w:bookmarkStart w:id="523" w:name="_Toc239867230"/>
      <w:r w:rsidR="00D75E75">
        <w:rPr>
          <w:rFonts w:ascii="Myriad Pro" w:hAnsi="Myriad Pro"/>
          <w:sz w:val="36"/>
        </w:rPr>
        <w:t xml:space="preserve">Site-Supervisor’s Mid-Semester Evaluation </w:t>
      </w:r>
      <w:r w:rsidR="00D75E75">
        <w:rPr>
          <w:rFonts w:ascii="Myriad Pro" w:hAnsi="Myriad Pro"/>
          <w:sz w:val="36"/>
        </w:rPr>
        <w:br/>
        <w:t>of Practicum</w:t>
      </w:r>
      <w:r w:rsidRPr="00D75E75">
        <w:rPr>
          <w:rFonts w:ascii="Myriad Pro" w:hAnsi="Myriad Pro"/>
          <w:sz w:val="36"/>
        </w:rPr>
        <w:t xml:space="preserve"> S</w:t>
      </w:r>
      <w:bookmarkEnd w:id="522"/>
      <w:bookmarkEnd w:id="523"/>
      <w:r w:rsidR="00D75E75">
        <w:rPr>
          <w:rFonts w:ascii="Myriad Pro" w:hAnsi="Myriad Pro"/>
          <w:sz w:val="36"/>
        </w:rPr>
        <w:t>tudent</w:t>
      </w:r>
    </w:p>
    <w:tbl>
      <w:tblPr>
        <w:tblW w:w="0" w:type="auto"/>
        <w:tblLook w:val="01E0" w:firstRow="1" w:lastRow="1" w:firstColumn="1" w:lastColumn="1" w:noHBand="0" w:noVBand="0"/>
      </w:tblPr>
      <w:tblGrid>
        <w:gridCol w:w="10416"/>
      </w:tblGrid>
      <w:tr w:rsidR="00362A37" w:rsidRPr="00F07D9B">
        <w:tc>
          <w:tcPr>
            <w:tcW w:w="10416" w:type="dxa"/>
            <w:shd w:val="clear" w:color="auto" w:fill="E0E0E0"/>
          </w:tcPr>
          <w:p w:rsidR="00362A37" w:rsidRPr="00F07D9B" w:rsidRDefault="00362A37" w:rsidP="00F07D9B">
            <w:pPr>
              <w:pStyle w:val="HTMLBody"/>
              <w:spacing w:before="100" w:beforeAutospacing="1" w:after="100" w:afterAutospacing="1"/>
              <w:jc w:val="center"/>
              <w:rPr>
                <w:rFonts w:ascii="Garamond" w:hAnsi="Garamond"/>
                <w:b/>
                <w:sz w:val="32"/>
                <w:szCs w:val="32"/>
              </w:rPr>
            </w:pPr>
            <w:r w:rsidRPr="00F07D9B">
              <w:rPr>
                <w:rFonts w:ascii="Garamond" w:hAnsi="Garamond"/>
                <w:b/>
                <w:sz w:val="28"/>
                <w:szCs w:val="28"/>
              </w:rPr>
              <w:t>To be completed by the Practicum Site-Supervisor</w:t>
            </w:r>
          </w:p>
        </w:tc>
      </w:tr>
    </w:tbl>
    <w:p w:rsidR="00362A37" w:rsidRPr="001D6B95" w:rsidRDefault="00362A37" w:rsidP="00362A37">
      <w:pPr>
        <w:pStyle w:val="HTMLBody"/>
        <w:jc w:val="center"/>
        <w:rPr>
          <w:rFonts w:ascii="Garamond" w:hAnsi="Garamond"/>
          <w:b/>
          <w:sz w:val="32"/>
          <w:szCs w:val="32"/>
        </w:rPr>
      </w:pPr>
    </w:p>
    <w:p w:rsidR="00362A37" w:rsidRPr="001D6B95" w:rsidRDefault="00362A37" w:rsidP="00362A37">
      <w:pPr>
        <w:pStyle w:val="HTMLBody"/>
        <w:rPr>
          <w:rFonts w:ascii="Garamond" w:hAnsi="Garamond"/>
        </w:rPr>
      </w:pPr>
      <w:r w:rsidRPr="001D6B95">
        <w:rPr>
          <w:rFonts w:ascii="Garamond" w:hAnsi="Garamond"/>
        </w:rPr>
        <w:t>Practicum Student______________________________________________</w:t>
      </w:r>
      <w:proofErr w:type="gramStart"/>
      <w:r w:rsidRPr="001D6B95">
        <w:rPr>
          <w:rFonts w:ascii="Garamond" w:hAnsi="Garamond"/>
        </w:rPr>
        <w:t>_      Date</w:t>
      </w:r>
      <w:proofErr w:type="gramEnd"/>
      <w:r w:rsidRPr="001D6B95">
        <w:rPr>
          <w:rFonts w:ascii="Garamond" w:hAnsi="Garamond"/>
        </w:rPr>
        <w:t>: __________</w:t>
      </w:r>
    </w:p>
    <w:p w:rsidR="00362A37" w:rsidRPr="001D6B95" w:rsidRDefault="00362A37" w:rsidP="00362A37">
      <w:pPr>
        <w:pStyle w:val="HTMLBody"/>
        <w:rPr>
          <w:rFonts w:ascii="Garamond" w:hAnsi="Garamond"/>
        </w:rPr>
      </w:pPr>
    </w:p>
    <w:p w:rsidR="00362A37" w:rsidRPr="001D6B95" w:rsidRDefault="00362A37" w:rsidP="00362A37">
      <w:pPr>
        <w:pStyle w:val="HTMLBody"/>
        <w:rPr>
          <w:rFonts w:ascii="Garamond" w:hAnsi="Garamond"/>
        </w:rPr>
      </w:pPr>
      <w:r w:rsidRPr="001D6B95">
        <w:rPr>
          <w:rFonts w:ascii="Garamond" w:hAnsi="Garamond"/>
        </w:rPr>
        <w:t>(1) Mid-semester and end-of-semester, BYU needs a brief summary of practicum students’ progress. If problems are noted, please contact the practicum supervisor ASAP. We welcome your feedback and want to assist you in ensuring a positive and productive learning experience.</w:t>
      </w:r>
    </w:p>
    <w:p w:rsidR="00362A37" w:rsidRPr="001D6B95" w:rsidRDefault="00362A37" w:rsidP="00362A37">
      <w:pPr>
        <w:pStyle w:val="HTMLBody"/>
        <w:rPr>
          <w:rFonts w:ascii="Garamond" w:hAnsi="Garamond"/>
        </w:rPr>
      </w:pPr>
      <w:r w:rsidRPr="001D6B95">
        <w:rPr>
          <w:rFonts w:ascii="Garamond" w:hAnsi="Garamond"/>
        </w:rPr>
        <w:t>(2) We need a brief summary of the practicum student’s experiences in the following areas (listed below). We need to know which experiences are lacking so we can address these areas in future practicum and internship settings. The student and their on-site supervisor should sit down and discuss each of the domains listed below, commenting on where they gained experiences to strengthen their competencies and where they may need additional work.</w:t>
      </w:r>
    </w:p>
    <w:p w:rsidR="00362A37" w:rsidRPr="001D6B95" w:rsidRDefault="00362A37" w:rsidP="00362A37">
      <w:pPr>
        <w:pStyle w:val="HTMLBody"/>
        <w:rPr>
          <w:rFonts w:ascii="Garamond" w:hAnsi="Garamond"/>
          <w:sz w:val="16"/>
          <w:szCs w:val="16"/>
        </w:rPr>
      </w:pPr>
      <w:r w:rsidRPr="001D6B95">
        <w:rPr>
          <w:rFonts w:ascii="Garamond" w:hAnsi="Garamond"/>
          <w:sz w:val="16"/>
          <w:szCs w:val="16"/>
        </w:rPr>
        <w:t>_____________________________________________________________________________________________________________________________</w:t>
      </w:r>
    </w:p>
    <w:p w:rsidR="00362A37" w:rsidRPr="001D6B95" w:rsidRDefault="00362A37" w:rsidP="00362A37">
      <w:p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cs="Comic Sans MS"/>
          <w:b/>
          <w:sz w:val="24"/>
          <w:szCs w:val="24"/>
        </w:rPr>
      </w:pPr>
      <w:r w:rsidRPr="001D6B95">
        <w:rPr>
          <w:rFonts w:cs="Comic Sans MS"/>
          <w:b/>
          <w:sz w:val="24"/>
          <w:szCs w:val="24"/>
        </w:rPr>
        <w:t xml:space="preserve"> </w:t>
      </w:r>
    </w:p>
    <w:p w:rsidR="00362A37" w:rsidRPr="001D6B95" w:rsidRDefault="00362A37" w:rsidP="00362A37">
      <w:pPr>
        <w:spacing w:line="720" w:lineRule="auto"/>
        <w:rPr>
          <w:rFonts w:ascii="Garamond" w:hAnsi="Garamond"/>
          <w:b/>
          <w:sz w:val="22"/>
          <w:szCs w:val="22"/>
        </w:rPr>
      </w:pPr>
      <w:r w:rsidRPr="00D75E75">
        <w:rPr>
          <w:rFonts w:ascii="Garamond" w:hAnsi="Garamond"/>
          <w:b/>
          <w:bCs/>
          <w:sz w:val="22"/>
          <w:szCs w:val="22"/>
        </w:rPr>
        <w:t>DOMAIN I:</w:t>
      </w:r>
      <w:r w:rsidRPr="001D6B95">
        <w:rPr>
          <w:rFonts w:ascii="Garamond" w:hAnsi="Garamond"/>
          <w:b/>
          <w:bCs/>
          <w:sz w:val="22"/>
          <w:szCs w:val="22"/>
        </w:rPr>
        <w:t xml:space="preserve"> </w:t>
      </w:r>
      <w:proofErr w:type="gramStart"/>
      <w:r w:rsidRPr="001D6B95">
        <w:rPr>
          <w:rFonts w:ascii="Garamond" w:hAnsi="Garamond"/>
          <w:b/>
          <w:bCs/>
          <w:sz w:val="22"/>
          <w:szCs w:val="22"/>
        </w:rPr>
        <w:t>Data-Based</w:t>
      </w:r>
      <w:proofErr w:type="gramEnd"/>
      <w:r w:rsidRPr="001D6B95">
        <w:rPr>
          <w:rFonts w:ascii="Garamond" w:hAnsi="Garamond"/>
          <w:b/>
          <w:bCs/>
          <w:sz w:val="22"/>
          <w:szCs w:val="22"/>
        </w:rPr>
        <w:t xml:space="preserve"> Decision-Making and Accountability</w:t>
      </w:r>
    </w:p>
    <w:p w:rsidR="00362A37" w:rsidRPr="001D6B95" w:rsidRDefault="00362A37" w:rsidP="00362A37">
      <w:pPr>
        <w:spacing w:line="720" w:lineRule="auto"/>
        <w:rPr>
          <w:rFonts w:ascii="Garamond" w:hAnsi="Garamond"/>
          <w:b/>
          <w:sz w:val="22"/>
          <w:szCs w:val="22"/>
        </w:rPr>
      </w:pPr>
      <w:r w:rsidRPr="00D75E75">
        <w:rPr>
          <w:rFonts w:ascii="Garamond" w:hAnsi="Garamond"/>
          <w:b/>
          <w:bCs/>
          <w:sz w:val="22"/>
          <w:szCs w:val="22"/>
        </w:rPr>
        <w:t>DOMAIN II:</w:t>
      </w:r>
      <w:r w:rsidRPr="001D6B95">
        <w:rPr>
          <w:rFonts w:ascii="Garamond" w:hAnsi="Garamond"/>
          <w:b/>
          <w:bCs/>
          <w:sz w:val="22"/>
          <w:szCs w:val="22"/>
        </w:rPr>
        <w:t xml:space="preserve"> Consultation and Collaboration </w:t>
      </w:r>
    </w:p>
    <w:p w:rsidR="00362A37" w:rsidRPr="001D6B95" w:rsidRDefault="00362A37" w:rsidP="00362A37">
      <w:pPr>
        <w:spacing w:line="720" w:lineRule="auto"/>
        <w:rPr>
          <w:rFonts w:ascii="Garamond" w:hAnsi="Garamond"/>
          <w:b/>
          <w:sz w:val="22"/>
          <w:szCs w:val="22"/>
        </w:rPr>
      </w:pPr>
      <w:r w:rsidRPr="00D75E75">
        <w:rPr>
          <w:rFonts w:ascii="Garamond" w:hAnsi="Garamond"/>
          <w:b/>
          <w:bCs/>
          <w:sz w:val="22"/>
          <w:szCs w:val="22"/>
        </w:rPr>
        <w:t>DOMAIN III:</w:t>
      </w:r>
      <w:r w:rsidRPr="001D6B95">
        <w:rPr>
          <w:rFonts w:ascii="Garamond" w:hAnsi="Garamond"/>
          <w:b/>
          <w:bCs/>
          <w:sz w:val="22"/>
          <w:szCs w:val="22"/>
        </w:rPr>
        <w:t xml:space="preserve"> </w:t>
      </w:r>
      <w:r w:rsidR="007F14D3">
        <w:rPr>
          <w:rFonts w:ascii="Garamond" w:hAnsi="Garamond"/>
          <w:b/>
          <w:bCs/>
          <w:sz w:val="22"/>
          <w:szCs w:val="22"/>
        </w:rPr>
        <w:t>Interventions and Instruction Support to Develop Academic Skills</w:t>
      </w:r>
    </w:p>
    <w:p w:rsidR="00362A37" w:rsidRPr="001D6B95" w:rsidRDefault="00362A37" w:rsidP="00362A37">
      <w:pPr>
        <w:spacing w:line="720" w:lineRule="auto"/>
        <w:rPr>
          <w:rFonts w:ascii="Garamond" w:hAnsi="Garamond"/>
          <w:b/>
          <w:sz w:val="22"/>
          <w:szCs w:val="22"/>
        </w:rPr>
      </w:pPr>
      <w:r w:rsidRPr="00D75E75">
        <w:rPr>
          <w:rFonts w:ascii="Garamond" w:hAnsi="Garamond"/>
          <w:b/>
          <w:bCs/>
          <w:sz w:val="22"/>
          <w:szCs w:val="22"/>
        </w:rPr>
        <w:t>DOMAIN IV:</w:t>
      </w:r>
      <w:r w:rsidRPr="001D6B95">
        <w:rPr>
          <w:rFonts w:ascii="Garamond" w:hAnsi="Garamond"/>
          <w:b/>
          <w:bCs/>
          <w:sz w:val="22"/>
          <w:szCs w:val="22"/>
        </w:rPr>
        <w:t xml:space="preserve"> </w:t>
      </w:r>
      <w:r w:rsidR="007F14D3">
        <w:rPr>
          <w:rFonts w:ascii="Garamond" w:hAnsi="Garamond"/>
          <w:b/>
          <w:bCs/>
          <w:sz w:val="22"/>
          <w:szCs w:val="22"/>
        </w:rPr>
        <w:t>Interventions and Mental Health Services to Develop Social and Life Skills</w:t>
      </w:r>
    </w:p>
    <w:p w:rsidR="00362A37" w:rsidRPr="001D6B95" w:rsidRDefault="00362A37" w:rsidP="00362A37">
      <w:pPr>
        <w:spacing w:line="720" w:lineRule="auto"/>
        <w:rPr>
          <w:rFonts w:ascii="Garamond" w:hAnsi="Garamond"/>
          <w:b/>
          <w:sz w:val="22"/>
          <w:szCs w:val="22"/>
        </w:rPr>
      </w:pPr>
      <w:r w:rsidRPr="00D75E75">
        <w:rPr>
          <w:rFonts w:ascii="Garamond" w:hAnsi="Garamond"/>
          <w:b/>
          <w:bCs/>
          <w:sz w:val="22"/>
          <w:szCs w:val="22"/>
        </w:rPr>
        <w:t>DOMAIN V:</w:t>
      </w:r>
      <w:r w:rsidRPr="001D6B95">
        <w:rPr>
          <w:rFonts w:ascii="Garamond" w:hAnsi="Garamond"/>
          <w:b/>
          <w:bCs/>
          <w:sz w:val="22"/>
          <w:szCs w:val="22"/>
        </w:rPr>
        <w:t xml:space="preserve"> </w:t>
      </w:r>
      <w:r w:rsidR="007F14D3">
        <w:rPr>
          <w:rFonts w:ascii="Garamond" w:hAnsi="Garamond"/>
          <w:b/>
          <w:bCs/>
          <w:sz w:val="22"/>
          <w:szCs w:val="22"/>
        </w:rPr>
        <w:t>School-Wide Practices to Promote Learning</w:t>
      </w:r>
    </w:p>
    <w:p w:rsidR="00362A37" w:rsidRPr="001D6B95" w:rsidRDefault="00362A37" w:rsidP="00362A37">
      <w:pPr>
        <w:spacing w:line="720" w:lineRule="auto"/>
        <w:rPr>
          <w:rFonts w:ascii="Garamond" w:hAnsi="Garamond"/>
          <w:b/>
          <w:sz w:val="22"/>
          <w:szCs w:val="22"/>
        </w:rPr>
      </w:pPr>
      <w:r w:rsidRPr="00D75E75">
        <w:rPr>
          <w:rFonts w:ascii="Garamond" w:hAnsi="Garamond"/>
          <w:b/>
          <w:bCs/>
          <w:sz w:val="22"/>
          <w:szCs w:val="22"/>
        </w:rPr>
        <w:t>DOMAIN VI:</w:t>
      </w:r>
      <w:r w:rsidRPr="001D6B95">
        <w:rPr>
          <w:rFonts w:ascii="Garamond" w:hAnsi="Garamond"/>
          <w:b/>
          <w:bCs/>
          <w:sz w:val="22"/>
          <w:szCs w:val="22"/>
        </w:rPr>
        <w:t xml:space="preserve"> </w:t>
      </w:r>
      <w:r w:rsidR="007F14D3">
        <w:rPr>
          <w:rFonts w:ascii="Garamond" w:hAnsi="Garamond"/>
          <w:b/>
          <w:bCs/>
          <w:sz w:val="22"/>
          <w:szCs w:val="22"/>
        </w:rPr>
        <w:t xml:space="preserve">Preventative and Responsive Services </w:t>
      </w:r>
    </w:p>
    <w:p w:rsidR="00362A37" w:rsidRPr="001D6B95" w:rsidRDefault="00362A37" w:rsidP="00362A37">
      <w:pPr>
        <w:spacing w:line="720" w:lineRule="auto"/>
        <w:rPr>
          <w:rFonts w:ascii="Garamond" w:hAnsi="Garamond"/>
          <w:b/>
          <w:sz w:val="22"/>
          <w:szCs w:val="22"/>
        </w:rPr>
      </w:pPr>
      <w:r w:rsidRPr="00D75E75">
        <w:rPr>
          <w:rFonts w:ascii="Garamond" w:hAnsi="Garamond"/>
          <w:b/>
          <w:bCs/>
          <w:sz w:val="22"/>
          <w:szCs w:val="22"/>
        </w:rPr>
        <w:t>DOMAIN VII:</w:t>
      </w:r>
      <w:r w:rsidRPr="001D6B95">
        <w:rPr>
          <w:rFonts w:ascii="Garamond" w:hAnsi="Garamond"/>
          <w:b/>
          <w:bCs/>
          <w:sz w:val="22"/>
          <w:szCs w:val="22"/>
        </w:rPr>
        <w:t xml:space="preserve"> </w:t>
      </w:r>
      <w:r w:rsidR="007F14D3">
        <w:rPr>
          <w:rFonts w:ascii="Garamond" w:hAnsi="Garamond"/>
          <w:b/>
          <w:bCs/>
          <w:sz w:val="22"/>
          <w:szCs w:val="22"/>
        </w:rPr>
        <w:t>Family-School Collaboration Services</w:t>
      </w:r>
    </w:p>
    <w:p w:rsidR="00362A37" w:rsidRPr="001D6B95" w:rsidRDefault="00362A37" w:rsidP="00362A37">
      <w:pPr>
        <w:spacing w:line="720" w:lineRule="auto"/>
        <w:rPr>
          <w:rFonts w:ascii="Garamond" w:hAnsi="Garamond"/>
          <w:b/>
          <w:sz w:val="22"/>
          <w:szCs w:val="22"/>
        </w:rPr>
      </w:pPr>
      <w:r w:rsidRPr="00D75E75">
        <w:rPr>
          <w:rFonts w:ascii="Garamond" w:hAnsi="Garamond"/>
          <w:b/>
          <w:bCs/>
          <w:sz w:val="22"/>
          <w:szCs w:val="22"/>
        </w:rPr>
        <w:t>DOMAIN VIII:</w:t>
      </w:r>
      <w:r w:rsidRPr="001D6B95">
        <w:rPr>
          <w:rFonts w:ascii="Garamond" w:hAnsi="Garamond"/>
          <w:b/>
          <w:bCs/>
          <w:sz w:val="22"/>
          <w:szCs w:val="22"/>
        </w:rPr>
        <w:t xml:space="preserve"> </w:t>
      </w:r>
      <w:r w:rsidR="007F14D3">
        <w:rPr>
          <w:rFonts w:ascii="Garamond" w:hAnsi="Garamond"/>
          <w:b/>
          <w:bCs/>
          <w:sz w:val="22"/>
          <w:szCs w:val="22"/>
        </w:rPr>
        <w:t>Diversity in Development and Learning</w:t>
      </w:r>
    </w:p>
    <w:p w:rsidR="00362A37" w:rsidRPr="001D6B95" w:rsidRDefault="00362A37" w:rsidP="00362A37">
      <w:pPr>
        <w:spacing w:line="720" w:lineRule="auto"/>
        <w:rPr>
          <w:rFonts w:ascii="Garamond" w:hAnsi="Garamond"/>
          <w:b/>
          <w:sz w:val="22"/>
          <w:szCs w:val="22"/>
        </w:rPr>
      </w:pPr>
      <w:r w:rsidRPr="00D75E75">
        <w:rPr>
          <w:rFonts w:ascii="Garamond" w:hAnsi="Garamond"/>
          <w:b/>
          <w:bCs/>
          <w:sz w:val="22"/>
          <w:szCs w:val="22"/>
        </w:rPr>
        <w:t>DOMAIN IX:</w:t>
      </w:r>
      <w:r w:rsidRPr="001D6B95">
        <w:rPr>
          <w:rFonts w:ascii="Garamond" w:hAnsi="Garamond"/>
          <w:b/>
          <w:bCs/>
          <w:sz w:val="22"/>
          <w:szCs w:val="22"/>
        </w:rPr>
        <w:t xml:space="preserve"> Research and Program Evaluation</w:t>
      </w:r>
    </w:p>
    <w:p w:rsidR="00362A37" w:rsidRPr="001D6B95" w:rsidRDefault="00362A37" w:rsidP="00362A37">
      <w:pPr>
        <w:spacing w:line="720" w:lineRule="auto"/>
        <w:rPr>
          <w:rFonts w:ascii="Garamond" w:hAnsi="Garamond"/>
          <w:b/>
          <w:sz w:val="22"/>
          <w:szCs w:val="22"/>
        </w:rPr>
      </w:pPr>
      <w:r w:rsidRPr="00D75E75">
        <w:rPr>
          <w:rFonts w:ascii="Garamond" w:hAnsi="Garamond"/>
          <w:b/>
          <w:bCs/>
          <w:sz w:val="22"/>
          <w:szCs w:val="22"/>
        </w:rPr>
        <w:t>DOMAIN X:</w:t>
      </w:r>
      <w:r w:rsidRPr="001D6B95">
        <w:rPr>
          <w:rFonts w:ascii="Garamond" w:hAnsi="Garamond"/>
          <w:b/>
          <w:bCs/>
          <w:sz w:val="22"/>
          <w:szCs w:val="22"/>
        </w:rPr>
        <w:t xml:space="preserve"> </w:t>
      </w:r>
      <w:r w:rsidR="007F14D3">
        <w:rPr>
          <w:rFonts w:ascii="Garamond" w:hAnsi="Garamond"/>
          <w:b/>
          <w:bCs/>
          <w:sz w:val="22"/>
          <w:szCs w:val="22"/>
        </w:rPr>
        <w:t>Legal, Ethical, and Professional Practice</w:t>
      </w:r>
    </w:p>
    <w:p w:rsidR="00362A37" w:rsidRPr="001D6B95" w:rsidRDefault="00362A37" w:rsidP="00362A37">
      <w:pPr>
        <w:tabs>
          <w:tab w:val="left" w:pos="1980"/>
          <w:tab w:val="left" w:pos="2520"/>
          <w:tab w:val="left" w:pos="3240"/>
          <w:tab w:val="left" w:pos="3960"/>
          <w:tab w:val="left" w:pos="4680"/>
          <w:tab w:val="left" w:pos="5400"/>
          <w:tab w:val="left" w:pos="6120"/>
          <w:tab w:val="left" w:pos="6840"/>
          <w:tab w:val="left" w:pos="7560"/>
          <w:tab w:val="left" w:pos="8280"/>
        </w:tabs>
        <w:spacing w:line="360" w:lineRule="auto"/>
        <w:jc w:val="center"/>
        <w:rPr>
          <w:rFonts w:cs="Comic Sans MS"/>
          <w:b/>
          <w:sz w:val="24"/>
          <w:szCs w:val="24"/>
        </w:rPr>
      </w:pPr>
    </w:p>
    <w:p w:rsidR="00362A37" w:rsidRPr="001D6B95" w:rsidRDefault="00362A37" w:rsidP="00362A37">
      <w:pPr>
        <w:tabs>
          <w:tab w:val="left" w:pos="1980"/>
          <w:tab w:val="left" w:pos="2520"/>
          <w:tab w:val="left" w:pos="3240"/>
          <w:tab w:val="left" w:pos="3960"/>
          <w:tab w:val="left" w:pos="4680"/>
          <w:tab w:val="left" w:pos="5400"/>
          <w:tab w:val="left" w:pos="6120"/>
          <w:tab w:val="left" w:pos="6840"/>
          <w:tab w:val="left" w:pos="7560"/>
          <w:tab w:val="left" w:pos="8280"/>
        </w:tabs>
        <w:spacing w:line="360" w:lineRule="auto"/>
        <w:jc w:val="center"/>
        <w:rPr>
          <w:rFonts w:cs="Comic Sans MS"/>
          <w:b/>
          <w:sz w:val="24"/>
          <w:szCs w:val="24"/>
        </w:rPr>
      </w:pPr>
    </w:p>
    <w:p w:rsidR="00362A37" w:rsidRPr="001D6B95" w:rsidRDefault="00362A37" w:rsidP="00A1709A">
      <w:pPr>
        <w:pStyle w:val="Heading2"/>
        <w:jc w:val="center"/>
        <w:rPr>
          <w:sz w:val="16"/>
          <w:szCs w:val="16"/>
        </w:rPr>
      </w:pPr>
      <w:r w:rsidRPr="001D6B95">
        <w:rPr>
          <w:rFonts w:cs="Comic Sans MS"/>
          <w:szCs w:val="24"/>
        </w:rPr>
        <w:br w:type="page"/>
      </w:r>
      <w:bookmarkStart w:id="524" w:name="_Toc239867046"/>
      <w:bookmarkStart w:id="525" w:name="_Toc239867231"/>
      <w:r w:rsidR="007F14D3">
        <w:rPr>
          <w:rFonts w:ascii="Myriad Pro Bold SemiCond" w:hAnsi="Myriad Pro Bold SemiCond"/>
          <w:b w:val="0"/>
          <w:sz w:val="36"/>
        </w:rPr>
        <w:t>Field Experience Demographics Worksheet</w:t>
      </w:r>
      <w:r w:rsidRPr="00A1709A">
        <w:rPr>
          <w:sz w:val="36"/>
        </w:rPr>
        <w:t xml:space="preserve"> </w:t>
      </w:r>
      <w:r w:rsidRPr="001D6B95">
        <w:rPr>
          <w:sz w:val="16"/>
          <w:szCs w:val="16"/>
        </w:rPr>
        <w:t>(8/4/06)</w:t>
      </w:r>
      <w:bookmarkEnd w:id="524"/>
      <w:bookmarkEnd w:id="525"/>
    </w:p>
    <w:tbl>
      <w:tblPr>
        <w:tblW w:w="0" w:type="auto"/>
        <w:tblLook w:val="01E0" w:firstRow="1" w:lastRow="1" w:firstColumn="1" w:lastColumn="1" w:noHBand="0" w:noVBand="0"/>
      </w:tblPr>
      <w:tblGrid>
        <w:gridCol w:w="10416"/>
      </w:tblGrid>
      <w:tr w:rsidR="00362A37" w:rsidRPr="00F07D9B" w:rsidTr="007F14D3">
        <w:tc>
          <w:tcPr>
            <w:tcW w:w="10416" w:type="dxa"/>
            <w:shd w:val="clear" w:color="auto" w:fill="D9D9D9" w:themeFill="background1" w:themeFillShade="D9"/>
          </w:tcPr>
          <w:p w:rsidR="00362A37" w:rsidRPr="00F07D9B" w:rsidRDefault="007F14D3" w:rsidP="007F14D3">
            <w:pPr>
              <w:tabs>
                <w:tab w:val="left" w:pos="1573"/>
                <w:tab w:val="center" w:pos="5100"/>
              </w:tabs>
              <w:spacing w:before="100" w:beforeAutospacing="1" w:after="100" w:afterAutospacing="1"/>
              <w:rPr>
                <w:rFonts w:ascii="Garamond" w:hAnsi="Garamond"/>
                <w:b/>
                <w:sz w:val="24"/>
                <w:szCs w:val="24"/>
              </w:rPr>
            </w:pPr>
            <w:r>
              <w:rPr>
                <w:rFonts w:ascii="Garamond" w:hAnsi="Garamond"/>
                <w:b/>
                <w:sz w:val="28"/>
                <w:szCs w:val="28"/>
              </w:rPr>
              <w:tab/>
            </w:r>
            <w:r>
              <w:rPr>
                <w:rFonts w:ascii="Garamond" w:hAnsi="Garamond"/>
                <w:b/>
                <w:sz w:val="28"/>
                <w:szCs w:val="28"/>
              </w:rPr>
              <w:tab/>
            </w:r>
            <w:r w:rsidR="00362A37" w:rsidRPr="00F07D9B">
              <w:rPr>
                <w:rFonts w:ascii="Garamond" w:hAnsi="Garamond"/>
                <w:b/>
                <w:sz w:val="28"/>
                <w:szCs w:val="28"/>
              </w:rPr>
              <w:t>To be completed by the Practicum student</w:t>
            </w:r>
          </w:p>
        </w:tc>
      </w:tr>
    </w:tbl>
    <w:p w:rsidR="00362A37" w:rsidRPr="001D6B95" w:rsidRDefault="007F14D3" w:rsidP="007F14D3">
      <w:pPr>
        <w:tabs>
          <w:tab w:val="left" w:pos="1573"/>
        </w:tabs>
        <w:rPr>
          <w:rFonts w:ascii="Garamond" w:hAnsi="Garamond"/>
          <w:b/>
        </w:rPr>
      </w:pPr>
      <w:r>
        <w:rPr>
          <w:rFonts w:ascii="Garamond" w:hAnsi="Garamond"/>
          <w:b/>
        </w:rPr>
        <w:tab/>
      </w:r>
    </w:p>
    <w:p w:rsidR="00362A37" w:rsidRPr="001D6B95" w:rsidRDefault="00362A37" w:rsidP="00362A37">
      <w:pPr>
        <w:rPr>
          <w:rFonts w:ascii="Garamond" w:hAnsi="Garamond"/>
        </w:rPr>
      </w:pPr>
      <w:r w:rsidRPr="001D6B95">
        <w:rPr>
          <w:rFonts w:ascii="Garamond" w:hAnsi="Garamond"/>
        </w:rPr>
        <w:t xml:space="preserve">This form details information about schools served by university students. Each semester during practicum and internship, university students record their interaction with students of diversity.  If a university student is placed in FEWER than three schools, extra spaces on this worksheet are left blank.  </w:t>
      </w:r>
    </w:p>
    <w:p w:rsidR="00362A37" w:rsidRPr="001D6B95" w:rsidRDefault="00362A37" w:rsidP="00362A37">
      <w:pPr>
        <w:spacing w:line="360" w:lineRule="auto"/>
        <w:rPr>
          <w:rFonts w:ascii="Garamond" w:hAnsi="Garamond"/>
          <w:b/>
        </w:rPr>
      </w:pPr>
      <w:r w:rsidRPr="001D6B95">
        <w:rPr>
          <w:rFonts w:ascii="Garamond" w:hAnsi="Garamond"/>
          <w:b/>
        </w:rPr>
        <w:t>School Name:</w:t>
      </w:r>
      <w:r w:rsidRPr="001D6B95">
        <w:rPr>
          <w:rFonts w:ascii="Garamond" w:hAnsi="Garamond"/>
          <w:b/>
        </w:rPr>
        <w:tab/>
        <w:t>1</w:t>
      </w:r>
      <w:proofErr w:type="gramStart"/>
      <w:r w:rsidRPr="001D6B95">
        <w:rPr>
          <w:rFonts w:ascii="Garamond" w:hAnsi="Garamond"/>
          <w:b/>
        </w:rPr>
        <w:t>._</w:t>
      </w:r>
      <w:proofErr w:type="gramEnd"/>
      <w:r w:rsidRPr="001D6B95">
        <w:rPr>
          <w:rFonts w:ascii="Garamond" w:hAnsi="Garamond"/>
          <w:b/>
        </w:rPr>
        <w:t>__________________________________</w:t>
      </w:r>
    </w:p>
    <w:p w:rsidR="00362A37" w:rsidRPr="001D6B95" w:rsidRDefault="00362A37" w:rsidP="00362A37">
      <w:pPr>
        <w:spacing w:line="360" w:lineRule="auto"/>
        <w:rPr>
          <w:rFonts w:ascii="Garamond" w:hAnsi="Garamond"/>
          <w:b/>
        </w:rPr>
      </w:pPr>
      <w:r w:rsidRPr="001D6B95">
        <w:rPr>
          <w:rFonts w:ascii="Garamond" w:hAnsi="Garamond"/>
          <w:b/>
        </w:rPr>
        <w:tab/>
      </w:r>
      <w:r w:rsidRPr="001D6B95">
        <w:rPr>
          <w:rFonts w:ascii="Garamond" w:hAnsi="Garamond"/>
          <w:b/>
        </w:rPr>
        <w:tab/>
      </w:r>
      <w:proofErr w:type="gramStart"/>
      <w:r w:rsidRPr="001D6B95">
        <w:rPr>
          <w:rFonts w:ascii="Garamond" w:hAnsi="Garamond"/>
          <w:b/>
        </w:rPr>
        <w:t>2._</w:t>
      </w:r>
      <w:proofErr w:type="gramEnd"/>
      <w:r w:rsidRPr="001D6B95">
        <w:rPr>
          <w:rFonts w:ascii="Garamond" w:hAnsi="Garamond"/>
          <w:b/>
        </w:rPr>
        <w:t>__________________________________</w:t>
      </w:r>
    </w:p>
    <w:p w:rsidR="00362A37" w:rsidRPr="001D6B95" w:rsidRDefault="00362A37" w:rsidP="00362A37">
      <w:pPr>
        <w:spacing w:line="360" w:lineRule="auto"/>
        <w:rPr>
          <w:rFonts w:ascii="Garamond" w:hAnsi="Garamond"/>
          <w:b/>
        </w:rPr>
      </w:pPr>
      <w:r w:rsidRPr="001D6B95">
        <w:rPr>
          <w:rFonts w:ascii="Garamond" w:hAnsi="Garamond"/>
          <w:b/>
        </w:rPr>
        <w:tab/>
      </w:r>
      <w:r w:rsidRPr="001D6B95">
        <w:rPr>
          <w:rFonts w:ascii="Garamond" w:hAnsi="Garamond"/>
          <w:b/>
        </w:rPr>
        <w:tab/>
      </w:r>
      <w:proofErr w:type="gramStart"/>
      <w:r w:rsidRPr="001D6B95">
        <w:rPr>
          <w:rFonts w:ascii="Garamond" w:hAnsi="Garamond"/>
          <w:b/>
        </w:rPr>
        <w:t>3._</w:t>
      </w:r>
      <w:proofErr w:type="gramEnd"/>
      <w:r w:rsidRPr="001D6B95">
        <w:rPr>
          <w:rFonts w:ascii="Garamond" w:hAnsi="Garamond"/>
          <w:b/>
        </w:rPr>
        <w:t>__________________________________</w:t>
      </w:r>
    </w:p>
    <w:p w:rsidR="00362A37" w:rsidRPr="001D6B95" w:rsidRDefault="00362A37" w:rsidP="00362A37">
      <w:pPr>
        <w:rPr>
          <w:rFonts w:ascii="Garamond" w:hAnsi="Garamond"/>
          <w:b/>
        </w:rPr>
      </w:pPr>
      <w:r w:rsidRPr="001D6B95">
        <w:rPr>
          <w:rFonts w:ascii="Garamond" w:hAnsi="Garamond"/>
        </w:rPr>
        <w:t>On the USOE web site—WWW.USOE.org, click on “School Report Cards” (right side of page)</w:t>
      </w:r>
      <w:proofErr w:type="gramStart"/>
      <w:r w:rsidRPr="001D6B95">
        <w:rPr>
          <w:rFonts w:ascii="Garamond" w:hAnsi="Garamond"/>
        </w:rPr>
        <w:t>,  then</w:t>
      </w:r>
      <w:proofErr w:type="gramEnd"/>
      <w:r w:rsidRPr="001D6B95">
        <w:rPr>
          <w:rFonts w:ascii="Garamond" w:hAnsi="Garamond"/>
        </w:rPr>
        <w:t xml:space="preserve"> “reports” (top menu), then “Current UPASS School Performance Reports” (appears as option under reports menu), then select the “district and school” to find the demographic information for each school.  For elementary schools:   </w:t>
      </w:r>
      <w:r w:rsidRPr="001D6B95">
        <w:rPr>
          <w:rFonts w:ascii="Garamond" w:hAnsi="Garamond"/>
          <w:b/>
        </w:rPr>
        <w:tab/>
      </w:r>
      <w:r w:rsidRPr="001D6B95">
        <w:rPr>
          <w:rFonts w:ascii="Garamond" w:hAnsi="Garamond"/>
          <w:b/>
        </w:rPr>
        <w:tab/>
      </w:r>
      <w:r w:rsidRPr="001D6B95">
        <w:rPr>
          <w:rFonts w:ascii="Garamond" w:hAnsi="Garamond"/>
          <w:b/>
        </w:rPr>
        <w:tab/>
      </w:r>
      <w:r w:rsidRPr="001D6B95">
        <w:rPr>
          <w:rFonts w:ascii="Garamond" w:hAnsi="Garamond"/>
          <w:b/>
        </w:rPr>
        <w:tab/>
      </w:r>
      <w:r w:rsidRPr="001D6B95">
        <w:rPr>
          <w:rFonts w:ascii="Garamond" w:hAnsi="Garamond"/>
          <w:b/>
        </w:rPr>
        <w:tab/>
      </w:r>
      <w:r w:rsidRPr="001D6B95">
        <w:rPr>
          <w:rFonts w:ascii="Garamond" w:hAnsi="Garamond"/>
          <w:b/>
        </w:rPr>
        <w:tab/>
      </w:r>
      <w:r w:rsidRPr="001D6B95">
        <w:rPr>
          <w:rFonts w:ascii="Garamond" w:hAnsi="Garamond"/>
          <w:b/>
        </w:rPr>
        <w:tab/>
        <w:t xml:space="preserve">                                                                                       </w:t>
      </w:r>
      <w:r w:rsidRPr="001D6B95">
        <w:rPr>
          <w:rFonts w:ascii="Garamond" w:hAnsi="Garamond"/>
          <w:b/>
        </w:rPr>
        <w:tab/>
        <w:t xml:space="preserve">SCH1        </w:t>
      </w:r>
      <w:r w:rsidRPr="001D6B95">
        <w:rPr>
          <w:rFonts w:ascii="Garamond" w:hAnsi="Garamond"/>
          <w:b/>
        </w:rPr>
        <w:tab/>
        <w:t xml:space="preserve">SCH2        </w:t>
      </w:r>
      <w:r w:rsidRPr="001D6B95">
        <w:rPr>
          <w:rFonts w:ascii="Garamond" w:hAnsi="Garamond"/>
          <w:b/>
        </w:rPr>
        <w:tab/>
        <w:t xml:space="preserve"> SCH3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40"/>
        <w:gridCol w:w="1440"/>
        <w:gridCol w:w="1440"/>
      </w:tblGrid>
      <w:tr w:rsidR="00362A37" w:rsidRPr="00F07D9B">
        <w:tc>
          <w:tcPr>
            <w:tcW w:w="5868" w:type="dxa"/>
          </w:tcPr>
          <w:p w:rsidR="00362A37" w:rsidRPr="00F07D9B" w:rsidRDefault="00362A37" w:rsidP="00F07D9B">
            <w:pPr>
              <w:spacing w:before="100" w:beforeAutospacing="1" w:after="100" w:afterAutospacing="1"/>
              <w:rPr>
                <w:rFonts w:ascii="Garamond" w:hAnsi="Garamond"/>
                <w:b/>
                <w:sz w:val="24"/>
                <w:szCs w:val="24"/>
              </w:rPr>
            </w:pPr>
          </w:p>
          <w:p w:rsidR="00362A37" w:rsidRPr="00F07D9B" w:rsidRDefault="00362A37" w:rsidP="00F07D9B">
            <w:pPr>
              <w:spacing w:before="100" w:beforeAutospacing="1" w:after="100" w:afterAutospacing="1"/>
              <w:rPr>
                <w:rFonts w:ascii="Garamond" w:hAnsi="Garamond"/>
                <w:b/>
                <w:sz w:val="24"/>
                <w:szCs w:val="24"/>
              </w:rPr>
            </w:pPr>
            <w:r w:rsidRPr="00F07D9B">
              <w:rPr>
                <w:rFonts w:ascii="Garamond" w:hAnsi="Garamond"/>
                <w:b/>
                <w:sz w:val="24"/>
                <w:szCs w:val="24"/>
              </w:rPr>
              <w:t xml:space="preserve">Language Arts    Status  </w:t>
            </w:r>
            <w:proofErr w:type="gramStart"/>
            <w:r w:rsidRPr="00F07D9B">
              <w:rPr>
                <w:rFonts w:ascii="Garamond" w:hAnsi="Garamond"/>
                <w:b/>
                <w:sz w:val="24"/>
                <w:szCs w:val="24"/>
              </w:rPr>
              <w:t>/  Progress</w:t>
            </w:r>
            <w:proofErr w:type="gramEnd"/>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rPr>
                <w:rFonts w:ascii="Garamond" w:hAnsi="Garamond"/>
                <w:b/>
                <w:sz w:val="24"/>
                <w:szCs w:val="24"/>
              </w:rPr>
            </w:pPr>
          </w:p>
          <w:p w:rsidR="00362A37" w:rsidRPr="00F07D9B" w:rsidRDefault="00362A37" w:rsidP="00F07D9B">
            <w:pPr>
              <w:spacing w:before="100" w:beforeAutospacing="1" w:after="100" w:afterAutospacing="1"/>
              <w:rPr>
                <w:rFonts w:ascii="Garamond" w:hAnsi="Garamond"/>
                <w:b/>
                <w:sz w:val="24"/>
                <w:szCs w:val="24"/>
              </w:rPr>
            </w:pPr>
            <w:r w:rsidRPr="00F07D9B">
              <w:rPr>
                <w:rFonts w:ascii="Garamond" w:hAnsi="Garamond"/>
                <w:b/>
                <w:sz w:val="24"/>
                <w:szCs w:val="24"/>
              </w:rPr>
              <w:t xml:space="preserve">Math                    Status  </w:t>
            </w:r>
            <w:proofErr w:type="gramStart"/>
            <w:r w:rsidRPr="00F07D9B">
              <w:rPr>
                <w:rFonts w:ascii="Garamond" w:hAnsi="Garamond"/>
                <w:b/>
                <w:sz w:val="24"/>
                <w:szCs w:val="24"/>
              </w:rPr>
              <w:t>/  Progress</w:t>
            </w:r>
            <w:proofErr w:type="gramEnd"/>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rPr>
                <w:rFonts w:ascii="Garamond" w:hAnsi="Garamond"/>
                <w:b/>
                <w:sz w:val="24"/>
                <w:szCs w:val="24"/>
              </w:rPr>
            </w:pPr>
          </w:p>
          <w:p w:rsidR="00362A37" w:rsidRPr="00F07D9B" w:rsidRDefault="00362A37" w:rsidP="00F07D9B">
            <w:pPr>
              <w:spacing w:before="100" w:beforeAutospacing="1" w:after="100" w:afterAutospacing="1"/>
              <w:rPr>
                <w:rFonts w:ascii="Garamond" w:hAnsi="Garamond"/>
                <w:b/>
                <w:sz w:val="24"/>
                <w:szCs w:val="24"/>
              </w:rPr>
            </w:pPr>
            <w:r w:rsidRPr="00F07D9B">
              <w:rPr>
                <w:rFonts w:ascii="Garamond" w:hAnsi="Garamond"/>
                <w:b/>
                <w:sz w:val="24"/>
                <w:szCs w:val="24"/>
              </w:rPr>
              <w:t>Science                Status  / Progress</w:t>
            </w: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bl>
    <w:p w:rsidR="00362A37" w:rsidRPr="001D6B95" w:rsidRDefault="00362A37" w:rsidP="00362A37">
      <w:pPr>
        <w:rPr>
          <w:rFonts w:ascii="Garamond" w:hAnsi="Garamond"/>
          <w:sz w:val="22"/>
          <w:szCs w:val="22"/>
        </w:rPr>
      </w:pPr>
    </w:p>
    <w:p w:rsidR="00362A37" w:rsidRPr="001D6B95" w:rsidRDefault="00362A37" w:rsidP="00362A37">
      <w:pPr>
        <w:rPr>
          <w:rFonts w:ascii="Garamond" w:hAnsi="Garamond"/>
          <w:sz w:val="22"/>
          <w:szCs w:val="22"/>
        </w:rPr>
      </w:pPr>
      <w:r w:rsidRPr="001D6B95">
        <w:rPr>
          <w:rFonts w:ascii="Garamond" w:hAnsi="Garamond"/>
          <w:sz w:val="22"/>
          <w:szCs w:val="22"/>
        </w:rPr>
        <w:t xml:space="preserve">On the school report site, look under “additional information.”  </w:t>
      </w:r>
    </w:p>
    <w:p w:rsidR="00362A37" w:rsidRPr="001D6B95" w:rsidRDefault="00362A37" w:rsidP="00362A37">
      <w:pPr>
        <w:rPr>
          <w:rFonts w:ascii="Garamond" w:hAnsi="Garamond"/>
          <w:b/>
        </w:rPr>
      </w:pPr>
      <w:proofErr w:type="gramStart"/>
      <w:r w:rsidRPr="001D6B95">
        <w:rPr>
          <w:rFonts w:ascii="Garamond" w:hAnsi="Garamond"/>
          <w:sz w:val="22"/>
          <w:szCs w:val="22"/>
        </w:rPr>
        <w:t>Document  actual</w:t>
      </w:r>
      <w:proofErr w:type="gramEnd"/>
      <w:r w:rsidRPr="001D6B95">
        <w:rPr>
          <w:rFonts w:ascii="Garamond" w:hAnsi="Garamond"/>
          <w:sz w:val="22"/>
          <w:szCs w:val="22"/>
        </w:rPr>
        <w:t xml:space="preserve"> numbers for schools, not estimates or approximations.  </w:t>
      </w:r>
      <w:r w:rsidRPr="001D6B95">
        <w:rPr>
          <w:rFonts w:ascii="Garamond" w:hAnsi="Garamond"/>
          <w:b/>
        </w:rPr>
        <w:tab/>
      </w:r>
      <w:r w:rsidRPr="001D6B95">
        <w:rPr>
          <w:rFonts w:ascii="Garamond" w:hAnsi="Garamond"/>
          <w:b/>
        </w:rPr>
        <w:tab/>
      </w:r>
      <w:r w:rsidRPr="001D6B95">
        <w:rPr>
          <w:rFonts w:ascii="Garamond" w:hAnsi="Garamond"/>
          <w:b/>
        </w:rPr>
        <w:tab/>
      </w:r>
      <w:r w:rsidRPr="001D6B95">
        <w:rPr>
          <w:rFonts w:ascii="Garamond" w:hAnsi="Garamond"/>
          <w:b/>
        </w:rPr>
        <w:tab/>
      </w:r>
      <w:r w:rsidRPr="001D6B95">
        <w:rPr>
          <w:rFonts w:ascii="Garamond" w:hAnsi="Garamond"/>
          <w:b/>
        </w:rPr>
        <w:tab/>
      </w:r>
      <w:r w:rsidRPr="001D6B95">
        <w:rPr>
          <w:rFonts w:ascii="Garamond" w:hAnsi="Garamond"/>
          <w:b/>
        </w:rPr>
        <w:tab/>
      </w:r>
      <w:r w:rsidRPr="001D6B95">
        <w:rPr>
          <w:rFonts w:ascii="Garamond" w:hAnsi="Garamond"/>
          <w:b/>
        </w:rPr>
        <w:tab/>
        <w:t xml:space="preserve">              </w:t>
      </w:r>
      <w:r w:rsidRPr="001D6B95">
        <w:rPr>
          <w:rFonts w:ascii="Garamond" w:hAnsi="Garamond"/>
          <w:b/>
        </w:rPr>
        <w:tab/>
      </w:r>
      <w:r w:rsidRPr="001D6B95">
        <w:rPr>
          <w:rFonts w:ascii="Garamond" w:hAnsi="Garamond"/>
          <w:b/>
        </w:rPr>
        <w:tab/>
      </w:r>
      <w:r w:rsidRPr="001D6B95">
        <w:rPr>
          <w:rFonts w:ascii="Garamond" w:hAnsi="Garamond"/>
          <w:b/>
        </w:rPr>
        <w:tab/>
      </w:r>
      <w:r w:rsidRPr="001D6B95">
        <w:rPr>
          <w:rFonts w:ascii="Garamond" w:hAnsi="Garamond"/>
          <w:b/>
        </w:rPr>
        <w:tab/>
      </w:r>
      <w:r w:rsidRPr="001D6B95">
        <w:rPr>
          <w:rFonts w:ascii="Garamond" w:hAnsi="Garamond"/>
          <w:b/>
        </w:rPr>
        <w:tab/>
      </w:r>
      <w:r w:rsidRPr="001D6B95">
        <w:rPr>
          <w:rFonts w:ascii="Garamond" w:hAnsi="Garamond"/>
          <w:b/>
        </w:rPr>
        <w:tab/>
      </w:r>
      <w:r w:rsidRPr="001D6B95">
        <w:rPr>
          <w:rFonts w:ascii="Garamond" w:hAnsi="Garamond"/>
          <w:b/>
        </w:rPr>
        <w:tab/>
        <w:t xml:space="preserve">SCH1        </w:t>
      </w:r>
      <w:r w:rsidR="006E2703">
        <w:rPr>
          <w:rFonts w:ascii="Garamond" w:hAnsi="Garamond"/>
          <w:b/>
        </w:rPr>
        <w:tab/>
      </w:r>
      <w:r w:rsidRPr="001D6B95">
        <w:rPr>
          <w:rFonts w:ascii="Garamond" w:hAnsi="Garamond"/>
          <w:b/>
        </w:rPr>
        <w:t xml:space="preserve">SCH2       </w:t>
      </w:r>
      <w:r w:rsidR="006E2703">
        <w:rPr>
          <w:rFonts w:ascii="Garamond" w:hAnsi="Garamond"/>
          <w:b/>
        </w:rPr>
        <w:tab/>
      </w:r>
      <w:r w:rsidRPr="001D6B95">
        <w:rPr>
          <w:rFonts w:ascii="Garamond" w:hAnsi="Garamond"/>
          <w:b/>
        </w:rPr>
        <w:t xml:space="preserve"> SCH3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40"/>
        <w:gridCol w:w="1440"/>
        <w:gridCol w:w="1440"/>
      </w:tblGrid>
      <w:tr w:rsidR="00362A37" w:rsidRPr="00F07D9B">
        <w:tc>
          <w:tcPr>
            <w:tcW w:w="5868" w:type="dxa"/>
          </w:tcPr>
          <w:p w:rsidR="00362A37" w:rsidRPr="00F07D9B" w:rsidRDefault="00362A37" w:rsidP="00F07D9B">
            <w:pPr>
              <w:spacing w:before="100" w:beforeAutospacing="1" w:after="100" w:afterAutospacing="1"/>
              <w:rPr>
                <w:rFonts w:ascii="Garamond" w:hAnsi="Garamond"/>
                <w:b/>
                <w:sz w:val="16"/>
                <w:szCs w:val="16"/>
              </w:rPr>
            </w:pPr>
          </w:p>
          <w:p w:rsidR="00362A37" w:rsidRPr="00F07D9B" w:rsidRDefault="00362A37" w:rsidP="00F07D9B">
            <w:pPr>
              <w:spacing w:before="100" w:beforeAutospacing="1" w:after="100" w:afterAutospacing="1"/>
              <w:rPr>
                <w:rFonts w:ascii="Garamond" w:hAnsi="Garamond"/>
                <w:b/>
                <w:sz w:val="24"/>
                <w:szCs w:val="24"/>
              </w:rPr>
            </w:pPr>
            <w:r w:rsidRPr="00F07D9B">
              <w:rPr>
                <w:rFonts w:ascii="Garamond" w:hAnsi="Garamond"/>
                <w:b/>
                <w:sz w:val="24"/>
                <w:szCs w:val="24"/>
              </w:rPr>
              <w:t>Average Daily Attendance (%)</w:t>
            </w: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line="360" w:lineRule="auto"/>
              <w:rPr>
                <w:rFonts w:ascii="Garamond" w:hAnsi="Garamond"/>
                <w:b/>
                <w:sz w:val="24"/>
                <w:szCs w:val="24"/>
              </w:rPr>
            </w:pPr>
            <w:r w:rsidRPr="00F07D9B">
              <w:rPr>
                <w:rFonts w:ascii="Garamond" w:hAnsi="Garamond"/>
                <w:b/>
                <w:sz w:val="24"/>
                <w:szCs w:val="24"/>
              </w:rPr>
              <w:t>School Mobility Rate (%)</w:t>
            </w:r>
          </w:p>
        </w:tc>
        <w:tc>
          <w:tcPr>
            <w:tcW w:w="1440" w:type="dxa"/>
          </w:tcPr>
          <w:p w:rsidR="00362A37" w:rsidRPr="00F07D9B" w:rsidRDefault="00362A37" w:rsidP="00F07D9B">
            <w:pPr>
              <w:spacing w:before="100" w:beforeAutospacing="1" w:after="100" w:afterAutospacing="1" w:line="360" w:lineRule="auto"/>
              <w:rPr>
                <w:rFonts w:ascii="Garamond" w:hAnsi="Garamond"/>
                <w:b/>
                <w:sz w:val="24"/>
                <w:szCs w:val="24"/>
              </w:rPr>
            </w:pPr>
          </w:p>
        </w:tc>
        <w:tc>
          <w:tcPr>
            <w:tcW w:w="1440" w:type="dxa"/>
          </w:tcPr>
          <w:p w:rsidR="00362A37" w:rsidRPr="00F07D9B" w:rsidRDefault="00362A37" w:rsidP="00F07D9B">
            <w:pPr>
              <w:spacing w:before="100" w:beforeAutospacing="1" w:after="100" w:afterAutospacing="1" w:line="360" w:lineRule="auto"/>
              <w:rPr>
                <w:rFonts w:ascii="Garamond" w:hAnsi="Garamond"/>
                <w:b/>
                <w:sz w:val="24"/>
                <w:szCs w:val="24"/>
              </w:rPr>
            </w:pPr>
          </w:p>
        </w:tc>
        <w:tc>
          <w:tcPr>
            <w:tcW w:w="1440" w:type="dxa"/>
          </w:tcPr>
          <w:p w:rsidR="00362A37" w:rsidRPr="00F07D9B" w:rsidRDefault="00362A37" w:rsidP="00F07D9B">
            <w:pPr>
              <w:spacing w:before="100" w:beforeAutospacing="1" w:after="100" w:afterAutospacing="1" w:line="360" w:lineRule="auto"/>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line="360" w:lineRule="auto"/>
              <w:rPr>
                <w:rFonts w:ascii="Garamond" w:hAnsi="Garamond"/>
                <w:b/>
                <w:sz w:val="24"/>
                <w:szCs w:val="24"/>
              </w:rPr>
            </w:pPr>
            <w:r w:rsidRPr="00F07D9B">
              <w:rPr>
                <w:rFonts w:ascii="Garamond" w:hAnsi="Garamond"/>
                <w:b/>
                <w:sz w:val="24"/>
                <w:szCs w:val="24"/>
              </w:rPr>
              <w:t>Total Number of Students Enrolled</w:t>
            </w:r>
            <w:proofErr w:type="gramStart"/>
            <w:r w:rsidRPr="00F07D9B">
              <w:rPr>
                <w:rFonts w:ascii="Garamond" w:hAnsi="Garamond"/>
                <w:b/>
                <w:sz w:val="24"/>
                <w:szCs w:val="24"/>
              </w:rPr>
              <w:t xml:space="preserve">:  </w:t>
            </w:r>
            <w:proofErr w:type="gramEnd"/>
          </w:p>
        </w:tc>
        <w:tc>
          <w:tcPr>
            <w:tcW w:w="1440" w:type="dxa"/>
          </w:tcPr>
          <w:p w:rsidR="00362A37" w:rsidRPr="00F07D9B" w:rsidRDefault="00362A37" w:rsidP="00F07D9B">
            <w:pPr>
              <w:spacing w:before="100" w:beforeAutospacing="1" w:after="100" w:afterAutospacing="1" w:line="360" w:lineRule="auto"/>
              <w:rPr>
                <w:rFonts w:ascii="Garamond" w:hAnsi="Garamond"/>
                <w:b/>
                <w:sz w:val="24"/>
                <w:szCs w:val="24"/>
              </w:rPr>
            </w:pPr>
          </w:p>
        </w:tc>
        <w:tc>
          <w:tcPr>
            <w:tcW w:w="1440" w:type="dxa"/>
          </w:tcPr>
          <w:p w:rsidR="00362A37" w:rsidRPr="00F07D9B" w:rsidRDefault="00362A37" w:rsidP="00F07D9B">
            <w:pPr>
              <w:spacing w:before="100" w:beforeAutospacing="1" w:after="100" w:afterAutospacing="1" w:line="360" w:lineRule="auto"/>
              <w:rPr>
                <w:rFonts w:ascii="Garamond" w:hAnsi="Garamond"/>
                <w:b/>
                <w:sz w:val="24"/>
                <w:szCs w:val="24"/>
              </w:rPr>
            </w:pPr>
          </w:p>
        </w:tc>
        <w:tc>
          <w:tcPr>
            <w:tcW w:w="1440" w:type="dxa"/>
          </w:tcPr>
          <w:p w:rsidR="00362A37" w:rsidRPr="00F07D9B" w:rsidRDefault="00362A37" w:rsidP="00F07D9B">
            <w:pPr>
              <w:spacing w:before="100" w:beforeAutospacing="1" w:after="100" w:afterAutospacing="1" w:line="360" w:lineRule="auto"/>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line="360" w:lineRule="auto"/>
              <w:rPr>
                <w:rFonts w:ascii="Garamond" w:hAnsi="Garamond"/>
                <w:b/>
                <w:sz w:val="24"/>
                <w:szCs w:val="24"/>
              </w:rPr>
            </w:pPr>
            <w:r w:rsidRPr="00F07D9B">
              <w:rPr>
                <w:rFonts w:ascii="Garamond" w:hAnsi="Garamond"/>
                <w:sz w:val="24"/>
                <w:szCs w:val="24"/>
              </w:rPr>
              <w:t>#  African American/Black</w:t>
            </w:r>
            <w:r w:rsidRPr="00F07D9B">
              <w:rPr>
                <w:rFonts w:ascii="Garamond" w:hAnsi="Garamond"/>
                <w:b/>
                <w:sz w:val="24"/>
                <w:szCs w:val="24"/>
              </w:rPr>
              <w:t xml:space="preserve"> </w:t>
            </w: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line="360" w:lineRule="auto"/>
              <w:rPr>
                <w:rFonts w:ascii="Garamond" w:hAnsi="Garamond"/>
                <w:b/>
                <w:sz w:val="24"/>
                <w:szCs w:val="24"/>
              </w:rPr>
            </w:pPr>
            <w:r w:rsidRPr="00F07D9B">
              <w:rPr>
                <w:rFonts w:ascii="Garamond" w:hAnsi="Garamond"/>
                <w:sz w:val="24"/>
                <w:szCs w:val="24"/>
              </w:rPr>
              <w:t xml:space="preserve">#  American Indian </w:t>
            </w: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line="360" w:lineRule="auto"/>
              <w:rPr>
                <w:rFonts w:ascii="Garamond" w:hAnsi="Garamond"/>
                <w:sz w:val="24"/>
                <w:szCs w:val="24"/>
              </w:rPr>
            </w:pPr>
            <w:r w:rsidRPr="00F07D9B">
              <w:rPr>
                <w:rFonts w:ascii="Garamond" w:hAnsi="Garamond"/>
                <w:sz w:val="24"/>
                <w:szCs w:val="24"/>
              </w:rPr>
              <w:t>#  Asian</w:t>
            </w: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line="360" w:lineRule="auto"/>
              <w:rPr>
                <w:rFonts w:ascii="Garamond" w:hAnsi="Garamond"/>
                <w:sz w:val="24"/>
                <w:szCs w:val="24"/>
              </w:rPr>
            </w:pPr>
            <w:r w:rsidRPr="00F07D9B">
              <w:rPr>
                <w:rFonts w:ascii="Garamond" w:hAnsi="Garamond"/>
                <w:sz w:val="24"/>
                <w:szCs w:val="24"/>
              </w:rPr>
              <w:t>#  Hispanic</w:t>
            </w: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line="360" w:lineRule="auto"/>
              <w:rPr>
                <w:rFonts w:ascii="Garamond" w:hAnsi="Garamond"/>
                <w:sz w:val="24"/>
                <w:szCs w:val="24"/>
              </w:rPr>
            </w:pPr>
            <w:r w:rsidRPr="00F07D9B">
              <w:rPr>
                <w:rFonts w:ascii="Garamond" w:hAnsi="Garamond"/>
                <w:sz w:val="24"/>
                <w:szCs w:val="24"/>
              </w:rPr>
              <w:t>#  Not Declared</w:t>
            </w: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line="360" w:lineRule="auto"/>
              <w:rPr>
                <w:rFonts w:ascii="Garamond" w:hAnsi="Garamond"/>
                <w:sz w:val="24"/>
                <w:szCs w:val="24"/>
              </w:rPr>
            </w:pPr>
            <w:r w:rsidRPr="00F07D9B">
              <w:rPr>
                <w:rFonts w:ascii="Garamond" w:hAnsi="Garamond"/>
                <w:sz w:val="24"/>
                <w:szCs w:val="24"/>
              </w:rPr>
              <w:t>#  Pacific Islander</w:t>
            </w: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line="360" w:lineRule="auto"/>
              <w:rPr>
                <w:rFonts w:ascii="Garamond" w:hAnsi="Garamond"/>
                <w:sz w:val="24"/>
                <w:szCs w:val="24"/>
              </w:rPr>
            </w:pPr>
            <w:r w:rsidRPr="00F07D9B">
              <w:rPr>
                <w:rFonts w:ascii="Garamond" w:hAnsi="Garamond"/>
                <w:sz w:val="24"/>
                <w:szCs w:val="24"/>
              </w:rPr>
              <w:t>#  White</w:t>
            </w: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line="360" w:lineRule="auto"/>
              <w:rPr>
                <w:rFonts w:ascii="Garamond" w:hAnsi="Garamond"/>
                <w:sz w:val="24"/>
                <w:szCs w:val="24"/>
              </w:rPr>
            </w:pPr>
            <w:r w:rsidRPr="00F07D9B">
              <w:rPr>
                <w:rFonts w:ascii="Garamond" w:hAnsi="Garamond"/>
                <w:sz w:val="24"/>
                <w:szCs w:val="24"/>
              </w:rPr>
              <w:t>#  English Language Learners</w:t>
            </w: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line="360" w:lineRule="auto"/>
              <w:rPr>
                <w:rFonts w:ascii="Garamond" w:hAnsi="Garamond"/>
                <w:sz w:val="24"/>
                <w:szCs w:val="24"/>
              </w:rPr>
            </w:pPr>
            <w:r w:rsidRPr="00F07D9B">
              <w:rPr>
                <w:rFonts w:ascii="Garamond" w:hAnsi="Garamond"/>
                <w:sz w:val="24"/>
                <w:szCs w:val="24"/>
              </w:rPr>
              <w:t xml:space="preserve">#  Socioeconomic Status </w:t>
            </w:r>
            <w:r w:rsidRPr="00F07D9B">
              <w:rPr>
                <w:rFonts w:ascii="Garamond" w:hAnsi="Garamond"/>
                <w:sz w:val="22"/>
                <w:szCs w:val="22"/>
              </w:rPr>
              <w:t>(Free/Reduced Lunch</w:t>
            </w:r>
            <w:proofErr w:type="gramStart"/>
            <w:r w:rsidRPr="00F07D9B">
              <w:rPr>
                <w:rFonts w:ascii="Garamond" w:hAnsi="Garamond"/>
                <w:sz w:val="22"/>
                <w:szCs w:val="22"/>
              </w:rPr>
              <w:t>)</w:t>
            </w:r>
            <w:r w:rsidRPr="00F07D9B">
              <w:rPr>
                <w:rFonts w:ascii="Garamond" w:hAnsi="Garamond"/>
                <w:sz w:val="24"/>
                <w:szCs w:val="24"/>
              </w:rPr>
              <w:t xml:space="preserve">  </w:t>
            </w:r>
            <w:proofErr w:type="gramEnd"/>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line="360" w:lineRule="auto"/>
              <w:rPr>
                <w:rFonts w:ascii="Garamond" w:hAnsi="Garamond"/>
                <w:sz w:val="24"/>
                <w:szCs w:val="24"/>
              </w:rPr>
            </w:pPr>
            <w:r w:rsidRPr="00F07D9B">
              <w:rPr>
                <w:rFonts w:ascii="Garamond" w:hAnsi="Garamond"/>
                <w:sz w:val="24"/>
                <w:szCs w:val="24"/>
              </w:rPr>
              <w:t># Students with Disabilities</w:t>
            </w: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r w:rsidR="00362A37" w:rsidRPr="00F07D9B">
        <w:tc>
          <w:tcPr>
            <w:tcW w:w="5868" w:type="dxa"/>
          </w:tcPr>
          <w:p w:rsidR="00362A37" w:rsidRPr="00F07D9B" w:rsidRDefault="00362A37" w:rsidP="00F07D9B">
            <w:pPr>
              <w:spacing w:before="100" w:beforeAutospacing="1" w:after="100" w:afterAutospacing="1" w:line="360" w:lineRule="auto"/>
              <w:rPr>
                <w:rFonts w:ascii="Garamond" w:hAnsi="Garamond"/>
                <w:sz w:val="24"/>
                <w:szCs w:val="24"/>
              </w:rPr>
            </w:pPr>
            <w:r w:rsidRPr="00F07D9B">
              <w:rPr>
                <w:rFonts w:ascii="Garamond" w:hAnsi="Garamond"/>
                <w:sz w:val="24"/>
                <w:szCs w:val="24"/>
              </w:rPr>
              <w:t>Elementary Title 1 program(s)   yes / no</w:t>
            </w: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c>
          <w:tcPr>
            <w:tcW w:w="1440" w:type="dxa"/>
          </w:tcPr>
          <w:p w:rsidR="00362A37" w:rsidRPr="00F07D9B" w:rsidRDefault="00362A37" w:rsidP="00F07D9B">
            <w:pPr>
              <w:spacing w:before="100" w:beforeAutospacing="1" w:after="100" w:afterAutospacing="1"/>
              <w:rPr>
                <w:rFonts w:ascii="Garamond" w:hAnsi="Garamond"/>
                <w:b/>
                <w:sz w:val="24"/>
                <w:szCs w:val="24"/>
              </w:rPr>
            </w:pPr>
          </w:p>
        </w:tc>
      </w:tr>
    </w:tbl>
    <w:p w:rsidR="00362A37" w:rsidRPr="001D6B95" w:rsidRDefault="00362A37" w:rsidP="00362A37">
      <w:pPr>
        <w:rPr>
          <w:rFonts w:ascii="Garamond" w:hAnsi="Garamond"/>
          <w:b/>
          <w:bCs/>
          <w:sz w:val="28"/>
          <w:szCs w:val="28"/>
          <w:u w:val="single"/>
        </w:rPr>
      </w:pPr>
      <w:r w:rsidRPr="001D6B95">
        <w:rPr>
          <w:rFonts w:ascii="Garamond" w:hAnsi="Garamond"/>
        </w:rPr>
        <w:br w:type="page"/>
      </w:r>
      <w:r w:rsidRPr="001D6B95">
        <w:rPr>
          <w:rFonts w:ascii="Garamond" w:hAnsi="Garamond"/>
          <w:b/>
          <w:bCs/>
          <w:sz w:val="28"/>
          <w:szCs w:val="28"/>
          <w:u w:val="single"/>
        </w:rPr>
        <w:t xml:space="preserve"> </w:t>
      </w:r>
    </w:p>
    <w:p w:rsidR="001130B2" w:rsidRDefault="00362A37">
      <w:pPr>
        <w:jc w:val="center"/>
        <w:rPr>
          <w:rFonts w:ascii="Garamond" w:hAnsi="Garamond"/>
          <w:b/>
          <w:bCs/>
        </w:rPr>
      </w:pPr>
      <w:r w:rsidRPr="001D6B95">
        <w:rPr>
          <w:rFonts w:ascii="Garamond" w:hAnsi="Garamond"/>
          <w:b/>
          <w:bCs/>
        </w:rPr>
        <w:t>Brigham Young University School Psychology Program</w:t>
      </w:r>
    </w:p>
    <w:p w:rsidR="00362A37" w:rsidRPr="007F14D3" w:rsidRDefault="00362A37" w:rsidP="00A1709A">
      <w:pPr>
        <w:pStyle w:val="Heading2"/>
        <w:spacing w:before="0"/>
        <w:jc w:val="center"/>
        <w:rPr>
          <w:rFonts w:ascii="Myriad Pro" w:hAnsi="Myriad Pro"/>
          <w:sz w:val="32"/>
        </w:rPr>
      </w:pPr>
      <w:bookmarkStart w:id="526" w:name="_Toc239867047"/>
      <w:bookmarkStart w:id="527" w:name="_Toc239867232"/>
      <w:r w:rsidRPr="007F14D3">
        <w:rPr>
          <w:rFonts w:ascii="Myriad Pro" w:hAnsi="Myriad Pro"/>
          <w:sz w:val="32"/>
        </w:rPr>
        <w:t>Student’s Evaluation of Supervisor</w:t>
      </w:r>
      <w:bookmarkEnd w:id="526"/>
      <w:bookmarkEnd w:id="527"/>
    </w:p>
    <w:tbl>
      <w:tblPr>
        <w:tblW w:w="0" w:type="auto"/>
        <w:tblLook w:val="01E0" w:firstRow="1" w:lastRow="1" w:firstColumn="1" w:lastColumn="1" w:noHBand="0" w:noVBand="0"/>
      </w:tblPr>
      <w:tblGrid>
        <w:gridCol w:w="10440"/>
      </w:tblGrid>
      <w:tr w:rsidR="00362A37" w:rsidRPr="00F07D9B" w:rsidTr="007F14D3">
        <w:trPr>
          <w:trHeight w:val="269"/>
        </w:trPr>
        <w:tc>
          <w:tcPr>
            <w:tcW w:w="10728" w:type="dxa"/>
            <w:shd w:val="clear" w:color="auto" w:fill="D9D9D9" w:themeFill="background1" w:themeFillShade="D9"/>
          </w:tcPr>
          <w:p w:rsidR="00362A37" w:rsidRPr="00F07D9B" w:rsidRDefault="007F14D3" w:rsidP="00F07D9B">
            <w:pPr>
              <w:tabs>
                <w:tab w:val="left" w:pos="0"/>
                <w:tab w:val="left" w:pos="379"/>
              </w:tabs>
              <w:spacing w:before="100" w:beforeAutospacing="1" w:after="100" w:afterAutospacing="1" w:line="360" w:lineRule="auto"/>
              <w:jc w:val="center"/>
              <w:rPr>
                <w:rFonts w:ascii="Garamond" w:hAnsi="Garamond"/>
                <w:b/>
                <w:bCs/>
                <w:sz w:val="16"/>
                <w:szCs w:val="16"/>
              </w:rPr>
            </w:pPr>
            <w:r>
              <w:rPr>
                <w:rFonts w:ascii="Garamond" w:hAnsi="Garamond"/>
                <w:b/>
                <w:sz w:val="28"/>
                <w:szCs w:val="28"/>
              </w:rPr>
              <w:t>To be completed by the p</w:t>
            </w:r>
            <w:r w:rsidR="00362A37" w:rsidRPr="00F07D9B">
              <w:rPr>
                <w:rFonts w:ascii="Garamond" w:hAnsi="Garamond"/>
                <w:b/>
                <w:sz w:val="28"/>
                <w:szCs w:val="28"/>
              </w:rPr>
              <w:t>racticum student</w:t>
            </w:r>
          </w:p>
        </w:tc>
      </w:tr>
    </w:tbl>
    <w:p w:rsidR="00362A37" w:rsidRPr="001D6B95" w:rsidRDefault="00362A37" w:rsidP="00362A37">
      <w:pPr>
        <w:tabs>
          <w:tab w:val="left" w:pos="0"/>
          <w:tab w:val="left" w:pos="379"/>
        </w:tabs>
        <w:spacing w:line="360" w:lineRule="auto"/>
        <w:ind w:left="379" w:hanging="379"/>
        <w:jc w:val="center"/>
        <w:rPr>
          <w:rFonts w:ascii="Garamond" w:hAnsi="Garamond"/>
          <w:b/>
          <w:bCs/>
          <w:sz w:val="16"/>
          <w:szCs w:val="16"/>
        </w:rPr>
      </w:pPr>
    </w:p>
    <w:p w:rsidR="00362A37" w:rsidRPr="001D6B95" w:rsidRDefault="00362A37" w:rsidP="007F14D3">
      <w:pPr>
        <w:tabs>
          <w:tab w:val="left" w:pos="0"/>
        </w:tabs>
        <w:rPr>
          <w:rFonts w:ascii="Garamond" w:hAnsi="Garamond"/>
          <w:sz w:val="22"/>
          <w:szCs w:val="22"/>
        </w:rPr>
      </w:pPr>
      <w:r w:rsidRPr="001D6B95">
        <w:rPr>
          <w:rFonts w:ascii="Garamond" w:hAnsi="Garamond"/>
          <w:b/>
          <w:bCs/>
          <w:sz w:val="22"/>
          <w:szCs w:val="22"/>
        </w:rPr>
        <w:t>SUGGESTED USE:</w:t>
      </w:r>
      <w:r w:rsidRPr="001D6B95">
        <w:rPr>
          <w:rFonts w:ascii="Garamond" w:hAnsi="Garamond"/>
          <w:sz w:val="22"/>
          <w:szCs w:val="22"/>
        </w:rPr>
        <w:t xml:space="preserve"> The university practicum faculty supervisor obtains feedback on the student’s supervision by asking </w:t>
      </w:r>
      <w:r w:rsidRPr="007F14D3">
        <w:rPr>
          <w:rFonts w:ascii="Garamond" w:hAnsi="Garamond"/>
          <w:b/>
          <w:sz w:val="22"/>
          <w:szCs w:val="22"/>
        </w:rPr>
        <w:t>practicum students</w:t>
      </w:r>
      <w:r w:rsidR="007F14D3">
        <w:rPr>
          <w:rFonts w:ascii="Garamond" w:hAnsi="Garamond"/>
          <w:sz w:val="22"/>
          <w:szCs w:val="22"/>
        </w:rPr>
        <w:t xml:space="preserve"> </w:t>
      </w:r>
      <w:r w:rsidRPr="001D6B95">
        <w:rPr>
          <w:rFonts w:ascii="Garamond" w:hAnsi="Garamond"/>
          <w:sz w:val="22"/>
          <w:szCs w:val="22"/>
        </w:rPr>
        <w:t xml:space="preserve">to complete this form.  The evaluation is completed at the end of </w:t>
      </w:r>
      <w:r w:rsidR="007F14D3">
        <w:rPr>
          <w:rFonts w:ascii="Garamond" w:hAnsi="Garamond"/>
          <w:b/>
          <w:sz w:val="22"/>
          <w:szCs w:val="22"/>
        </w:rPr>
        <w:t>fall (prior to December 20) and w</w:t>
      </w:r>
      <w:r w:rsidRPr="009A3616">
        <w:rPr>
          <w:rFonts w:ascii="Garamond" w:hAnsi="Garamond"/>
          <w:b/>
          <w:sz w:val="22"/>
          <w:szCs w:val="22"/>
        </w:rPr>
        <w:t>inter semesters (prior to April 20)</w:t>
      </w:r>
      <w:r w:rsidRPr="001D6B95">
        <w:rPr>
          <w:rFonts w:ascii="Garamond" w:hAnsi="Garamond"/>
          <w:sz w:val="22"/>
          <w:szCs w:val="22"/>
        </w:rPr>
        <w:t>. The purposes are twofold: (1) to provide the university with feedback for improving supervision and (2) to encourage students to evaluate their own experience regarding supervision.</w:t>
      </w:r>
    </w:p>
    <w:p w:rsidR="00362A37" w:rsidRPr="001D6B95"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 w:val="right" w:pos="9720"/>
        </w:tabs>
        <w:rPr>
          <w:rFonts w:ascii="Garamond" w:hAnsi="Garamond"/>
          <w:sz w:val="22"/>
          <w:szCs w:val="22"/>
        </w:rPr>
      </w:pPr>
      <w:r w:rsidRPr="001D6B95">
        <w:rPr>
          <w:rFonts w:ascii="Garamond" w:hAnsi="Garamond"/>
          <w:sz w:val="22"/>
          <w:szCs w:val="22"/>
        </w:rPr>
        <w:t>Practicum Student: __________________________________________________________________________</w:t>
      </w:r>
    </w:p>
    <w:p w:rsidR="00362A37" w:rsidRPr="001D6B95"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right" w:pos="9720"/>
        </w:tabs>
        <w:rPr>
          <w:rFonts w:ascii="Garamond" w:hAnsi="Garamond"/>
          <w:sz w:val="22"/>
          <w:szCs w:val="22"/>
        </w:rPr>
      </w:pPr>
      <w:r w:rsidRPr="001D6B95">
        <w:rPr>
          <w:rFonts w:ascii="Garamond" w:hAnsi="Garamond"/>
          <w:sz w:val="22"/>
          <w:szCs w:val="22"/>
        </w:rPr>
        <w:t>Practicum On-site Supervisor:  _________________________________________________________________</w:t>
      </w:r>
    </w:p>
    <w:p w:rsidR="00362A37" w:rsidRPr="001D6B95"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 w:val="right" w:pos="9900"/>
        </w:tabs>
        <w:rPr>
          <w:rFonts w:ascii="Garamond" w:hAnsi="Garamond"/>
          <w:sz w:val="22"/>
          <w:szCs w:val="22"/>
        </w:rPr>
      </w:pPr>
      <w:r w:rsidRPr="001D6B95">
        <w:rPr>
          <w:rFonts w:ascii="Garamond" w:hAnsi="Garamond"/>
          <w:sz w:val="22"/>
          <w:szCs w:val="22"/>
        </w:rPr>
        <w:t>Supervision time period covered</w:t>
      </w:r>
      <w:proofErr w:type="gramStart"/>
      <w:r w:rsidRPr="001D6B95">
        <w:rPr>
          <w:rFonts w:ascii="Garamond" w:hAnsi="Garamond"/>
          <w:sz w:val="22"/>
          <w:szCs w:val="22"/>
        </w:rPr>
        <w:t>:_</w:t>
      </w:r>
      <w:proofErr w:type="gramEnd"/>
      <w:r w:rsidRPr="001D6B95">
        <w:rPr>
          <w:rFonts w:ascii="Garamond" w:hAnsi="Garamond"/>
          <w:sz w:val="22"/>
          <w:szCs w:val="22"/>
        </w:rPr>
        <w:t>______________ to ________________</w:t>
      </w:r>
    </w:p>
    <w:p w:rsidR="00362A37" w:rsidRPr="001D6B95"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b/>
          <w:bCs/>
          <w:sz w:val="22"/>
          <w:szCs w:val="22"/>
        </w:rPr>
      </w:pPr>
    </w:p>
    <w:p w:rsidR="00362A37" w:rsidRPr="001D6B95"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rPr>
      </w:pPr>
      <w:r w:rsidRPr="001D6B95">
        <w:rPr>
          <w:rFonts w:ascii="Garamond" w:hAnsi="Garamond"/>
          <w:b/>
          <w:bCs/>
        </w:rPr>
        <w:t>DIRECTIONS:</w:t>
      </w:r>
      <w:r w:rsidRPr="001D6B95">
        <w:rPr>
          <w:rFonts w:ascii="Garamond" w:hAnsi="Garamond"/>
        </w:rPr>
        <w:t xml:space="preserve"> School Psychology practicum students evaluate their on-site supervision.  Circle the number that best represents how you, the student, feel about the supervision you received.  After the form is completed, BYU </w:t>
      </w:r>
      <w:proofErr w:type="gramStart"/>
      <w:r w:rsidRPr="001D6B95">
        <w:rPr>
          <w:rFonts w:ascii="Garamond" w:hAnsi="Garamond"/>
        </w:rPr>
        <w:t>faculty review</w:t>
      </w:r>
      <w:proofErr w:type="gramEnd"/>
      <w:r w:rsidRPr="001D6B95">
        <w:rPr>
          <w:rFonts w:ascii="Garamond" w:hAnsi="Garamond"/>
        </w:rPr>
        <w:t xml:space="preserve"> the student’s comments and ratings. Faculty may suggest a meeting to discuss the student’s supervision. </w:t>
      </w:r>
    </w:p>
    <w:p w:rsidR="00362A37" w:rsidRPr="001D6B95" w:rsidRDefault="00362A37" w:rsidP="00362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9090"/>
        </w:tabs>
        <w:jc w:val="center"/>
        <w:rPr>
          <w:rFonts w:ascii="Garamond" w:hAnsi="Garamond"/>
          <w:sz w:val="22"/>
          <w:szCs w:val="22"/>
        </w:rPr>
      </w:pPr>
      <w:r w:rsidRPr="001D6B95">
        <w:rPr>
          <w:rFonts w:ascii="Garamond" w:hAnsi="Garamond"/>
          <w:sz w:val="22"/>
          <w:szCs w:val="22"/>
        </w:rPr>
        <w:t xml:space="preserve">                    </w:t>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t xml:space="preserve">     Poor     Adequate    Good</w:t>
      </w:r>
    </w:p>
    <w:tbl>
      <w:tblPr>
        <w:tblW w:w="0" w:type="auto"/>
        <w:jc w:val="center"/>
        <w:tblLayout w:type="fixed"/>
        <w:tblCellMar>
          <w:left w:w="104" w:type="dxa"/>
          <w:right w:w="104" w:type="dxa"/>
        </w:tblCellMar>
        <w:tblLook w:val="0000" w:firstRow="0" w:lastRow="0" w:firstColumn="0" w:lastColumn="0" w:noHBand="0" w:noVBand="0"/>
      </w:tblPr>
      <w:tblGrid>
        <w:gridCol w:w="6726"/>
        <w:gridCol w:w="804"/>
        <w:gridCol w:w="1022"/>
        <w:gridCol w:w="807"/>
      </w:tblGrid>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1D6B95">
              <w:rPr>
                <w:rFonts w:ascii="Garamond" w:hAnsi="Garamond"/>
                <w:b/>
                <w:sz w:val="22"/>
                <w:szCs w:val="22"/>
              </w:rPr>
              <w:t xml:space="preserve">1.   Gives time and energy in directly observing my activities.             </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 xml:space="preserve">   3      </w:t>
            </w:r>
            <w:proofErr w:type="gramStart"/>
            <w:r w:rsidRPr="001D6B95">
              <w:rPr>
                <w:rFonts w:ascii="Garamond" w:hAnsi="Garamond"/>
                <w:b/>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7F14D3">
            <w:pPr>
              <w:tabs>
                <w:tab w:val="left" w:pos="0"/>
                <w:tab w:val="left" w:pos="360"/>
                <w:tab w:val="left" w:pos="1440"/>
                <w:tab w:val="left" w:pos="2160"/>
                <w:tab w:val="left" w:pos="2880"/>
                <w:tab w:val="left" w:pos="3600"/>
                <w:tab w:val="left" w:pos="3960"/>
              </w:tabs>
              <w:spacing w:after="58"/>
              <w:rPr>
                <w:rFonts w:ascii="Garamond" w:hAnsi="Garamond"/>
                <w:sz w:val="22"/>
                <w:szCs w:val="22"/>
              </w:rPr>
            </w:pPr>
            <w:r w:rsidRPr="001D6B95">
              <w:rPr>
                <w:rFonts w:ascii="Garamond" w:hAnsi="Garamond"/>
                <w:sz w:val="22"/>
                <w:szCs w:val="22"/>
              </w:rPr>
              <w:t>2.   Accepts and respects me as a person.</w:t>
            </w:r>
            <w:r w:rsidR="007F14D3">
              <w:rPr>
                <w:rFonts w:ascii="Garamond" w:hAnsi="Garamond"/>
                <w:sz w:val="22"/>
                <w:szCs w:val="22"/>
              </w:rPr>
              <w:tab/>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 xml:space="preserve">  3     4</w:t>
            </w:r>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1D6B95">
              <w:rPr>
                <w:rFonts w:ascii="Garamond" w:hAnsi="Garamond"/>
                <w:b/>
                <w:sz w:val="22"/>
                <w:szCs w:val="22"/>
              </w:rPr>
              <w:t>3.   Recognizes and encourages further development of my strengths            and capabilities.</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 xml:space="preserve">   3      </w:t>
            </w:r>
            <w:proofErr w:type="gramStart"/>
            <w:r w:rsidRPr="001D6B95">
              <w:rPr>
                <w:rFonts w:ascii="Garamond" w:hAnsi="Garamond"/>
                <w:b/>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1D6B95">
              <w:rPr>
                <w:rFonts w:ascii="Garamond" w:hAnsi="Garamond"/>
                <w:sz w:val="22"/>
                <w:szCs w:val="22"/>
              </w:rPr>
              <w:t>4.   Gives me useful feedback when I do something well.</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1D6B95">
              <w:rPr>
                <w:rFonts w:ascii="Garamond" w:hAnsi="Garamond"/>
                <w:b/>
                <w:sz w:val="22"/>
                <w:szCs w:val="22"/>
              </w:rPr>
              <w:t>5.   Provides me the freedom to develop flexible and effective                         counseling styles.</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 xml:space="preserve">   3      </w:t>
            </w:r>
            <w:proofErr w:type="gramStart"/>
            <w:r w:rsidRPr="001D6B95">
              <w:rPr>
                <w:rFonts w:ascii="Garamond" w:hAnsi="Garamond"/>
                <w:b/>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1D6B95">
              <w:rPr>
                <w:rFonts w:ascii="Garamond" w:hAnsi="Garamond"/>
                <w:sz w:val="22"/>
                <w:szCs w:val="22"/>
              </w:rPr>
              <w:t>6.   Encourages and listens to my ideas and suggestions for                                    developing my counseling and assessment skills.</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 xml:space="preserve">   3      </w:t>
            </w:r>
            <w:proofErr w:type="gramStart"/>
            <w:r w:rsidRPr="001D6B95">
              <w:rPr>
                <w:rFonts w:ascii="Garamond" w:hAnsi="Garamond"/>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1D6B95">
              <w:rPr>
                <w:rFonts w:ascii="Garamond" w:hAnsi="Garamond"/>
                <w:b/>
                <w:sz w:val="22"/>
                <w:szCs w:val="22"/>
              </w:rPr>
              <w:t>7.   Provides suggestions for developing my counseling and assessment skills.</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1D6B95">
              <w:rPr>
                <w:rFonts w:ascii="Garamond" w:hAnsi="Garamond"/>
                <w:sz w:val="22"/>
                <w:szCs w:val="22"/>
              </w:rPr>
              <w:t>8.   Helps me understand the implications and dynamics of the                             counseling approaches I use.</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 xml:space="preserve">   3      </w:t>
            </w:r>
            <w:proofErr w:type="gramStart"/>
            <w:r w:rsidRPr="001D6B95">
              <w:rPr>
                <w:rFonts w:ascii="Garamond" w:hAnsi="Garamond"/>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1D6B95">
              <w:rPr>
                <w:rFonts w:ascii="Garamond" w:hAnsi="Garamond"/>
                <w:b/>
                <w:sz w:val="22"/>
                <w:szCs w:val="22"/>
              </w:rPr>
              <w:t>9.   Encourages me to use new and different techniques when                        appropriate.</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 xml:space="preserve">   3      </w:t>
            </w:r>
            <w:proofErr w:type="gramStart"/>
            <w:r w:rsidRPr="001D6B95">
              <w:rPr>
                <w:rFonts w:ascii="Garamond" w:hAnsi="Garamond"/>
                <w:b/>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1D6B95">
              <w:rPr>
                <w:rFonts w:ascii="Garamond" w:hAnsi="Garamond"/>
                <w:sz w:val="22"/>
                <w:szCs w:val="22"/>
              </w:rPr>
              <w:t>10. Is spontaneous and flexible in the supervisory sessions.</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1D6B95">
              <w:rPr>
                <w:rFonts w:ascii="Garamond" w:hAnsi="Garamond"/>
                <w:b/>
                <w:sz w:val="22"/>
                <w:szCs w:val="22"/>
              </w:rPr>
              <w:t>11. Helps me define and achieve specific concrete goals for myself               during the practicum/intern experience.</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 xml:space="preserve">   3      </w:t>
            </w:r>
            <w:proofErr w:type="gramStart"/>
            <w:r w:rsidRPr="001D6B95">
              <w:rPr>
                <w:rFonts w:ascii="Garamond" w:hAnsi="Garamond"/>
                <w:b/>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1D6B95">
              <w:rPr>
                <w:rFonts w:ascii="Garamond" w:hAnsi="Garamond"/>
                <w:sz w:val="22"/>
                <w:szCs w:val="22"/>
              </w:rPr>
              <w:t>12. Gives me useful feedback when I do something wrong.</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1D6B95">
              <w:rPr>
                <w:rFonts w:ascii="Garamond" w:hAnsi="Garamond"/>
                <w:b/>
                <w:sz w:val="22"/>
                <w:szCs w:val="22"/>
              </w:rPr>
              <w:t>13. Allows me to discuss problems I encounter in my practicum/intern setting.</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 xml:space="preserve">   3      </w:t>
            </w:r>
            <w:proofErr w:type="gramStart"/>
            <w:r w:rsidRPr="001D6B95">
              <w:rPr>
                <w:rFonts w:ascii="Garamond" w:hAnsi="Garamond"/>
                <w:b/>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1D6B95">
              <w:rPr>
                <w:rFonts w:ascii="Garamond" w:hAnsi="Garamond"/>
                <w:sz w:val="22"/>
                <w:szCs w:val="22"/>
              </w:rPr>
              <w:t xml:space="preserve">14. Pays attention to both </w:t>
            </w:r>
            <w:proofErr w:type="gramStart"/>
            <w:r w:rsidRPr="001D6B95">
              <w:rPr>
                <w:rFonts w:ascii="Garamond" w:hAnsi="Garamond"/>
                <w:sz w:val="22"/>
                <w:szCs w:val="22"/>
              </w:rPr>
              <w:t>me and my clients</w:t>
            </w:r>
            <w:proofErr w:type="gramEnd"/>
            <w:r w:rsidRPr="001D6B95">
              <w:rPr>
                <w:rFonts w:ascii="Garamond" w:hAnsi="Garamond"/>
                <w:sz w:val="22"/>
                <w:szCs w:val="22"/>
              </w:rPr>
              <w:t>.</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5    6</w:t>
            </w:r>
          </w:p>
        </w:tc>
      </w:tr>
      <w:tr w:rsidR="00362A37" w:rsidRPr="001D6B95">
        <w:trPr>
          <w:trHeight w:val="516"/>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1D6B95">
              <w:rPr>
                <w:rFonts w:ascii="Garamond" w:hAnsi="Garamond"/>
                <w:b/>
                <w:sz w:val="22"/>
                <w:szCs w:val="22"/>
              </w:rPr>
              <w:t>15. Focuses on both my verbal and nonverbal behavior.</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 xml:space="preserve">   3      </w:t>
            </w:r>
            <w:proofErr w:type="gramStart"/>
            <w:r w:rsidRPr="001D6B95">
              <w:rPr>
                <w:rFonts w:ascii="Garamond" w:hAnsi="Garamond"/>
                <w:b/>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1D6B95">
              <w:rPr>
                <w:rFonts w:ascii="Garamond" w:hAnsi="Garamond"/>
                <w:sz w:val="22"/>
                <w:szCs w:val="22"/>
              </w:rPr>
              <w:t>16. Helps me define and maintain ethical behavior in counseling, assessment &amp; case management.</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 xml:space="preserve">   3      </w:t>
            </w:r>
            <w:proofErr w:type="gramStart"/>
            <w:r w:rsidRPr="001D6B95">
              <w:rPr>
                <w:rFonts w:ascii="Garamond" w:hAnsi="Garamond"/>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1D6B95">
              <w:rPr>
                <w:rFonts w:ascii="Garamond" w:hAnsi="Garamond"/>
                <w:b/>
                <w:sz w:val="22"/>
                <w:szCs w:val="22"/>
              </w:rPr>
              <w:t>17. Encourages me to engage in professional behavior.</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1D6B95">
              <w:rPr>
                <w:rFonts w:ascii="Garamond" w:hAnsi="Garamond"/>
                <w:sz w:val="22"/>
                <w:szCs w:val="22"/>
              </w:rPr>
              <w:t>18. Maintains confidentiality to material discussed in supervisory                        sessions.</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 xml:space="preserve">   3      </w:t>
            </w:r>
            <w:proofErr w:type="gramStart"/>
            <w:r w:rsidRPr="001D6B95">
              <w:rPr>
                <w:rFonts w:ascii="Garamond" w:hAnsi="Garamond"/>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 xml:space="preserve">5    6 </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1D6B95">
              <w:rPr>
                <w:rFonts w:ascii="Garamond" w:hAnsi="Garamond"/>
                <w:b/>
                <w:sz w:val="22"/>
                <w:szCs w:val="22"/>
              </w:rPr>
              <w:t>19. Deals with both content and affect when supervising.</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1D6B95">
              <w:rPr>
                <w:rFonts w:ascii="Garamond" w:hAnsi="Garamond"/>
                <w:sz w:val="22"/>
                <w:szCs w:val="22"/>
              </w:rPr>
              <w:t>20. Focuses on the implications, consequences, and contingencies of                   specific behaviors in counseling and supervision.</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 xml:space="preserve">   3      </w:t>
            </w:r>
            <w:proofErr w:type="gramStart"/>
            <w:r w:rsidRPr="001D6B95">
              <w:rPr>
                <w:rFonts w:ascii="Garamond" w:hAnsi="Garamond"/>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1D6B95">
              <w:rPr>
                <w:rFonts w:ascii="Garamond" w:hAnsi="Garamond"/>
                <w:b/>
                <w:sz w:val="22"/>
                <w:szCs w:val="22"/>
              </w:rPr>
              <w:t>21. Helps me organize relevant case data in planning goals and                   strategies with my clients.</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 xml:space="preserve">   3      </w:t>
            </w:r>
            <w:proofErr w:type="gramStart"/>
            <w:r w:rsidRPr="001D6B95">
              <w:rPr>
                <w:rFonts w:ascii="Garamond" w:hAnsi="Garamond"/>
                <w:b/>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1D6B95">
              <w:rPr>
                <w:rFonts w:ascii="Garamond" w:hAnsi="Garamond"/>
                <w:sz w:val="22"/>
                <w:szCs w:val="22"/>
              </w:rPr>
              <w:t>22. Helps me formulate a theoretically sound rationale of human                         behavior.</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 xml:space="preserve">   3      </w:t>
            </w:r>
            <w:proofErr w:type="gramStart"/>
            <w:r w:rsidRPr="001D6B95">
              <w:rPr>
                <w:rFonts w:ascii="Garamond" w:hAnsi="Garamond"/>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1D6B95">
              <w:rPr>
                <w:rFonts w:ascii="Garamond" w:hAnsi="Garamond"/>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1D6B95">
              <w:rPr>
                <w:rFonts w:ascii="Garamond" w:hAnsi="Garamond"/>
                <w:b/>
                <w:sz w:val="22"/>
                <w:szCs w:val="22"/>
              </w:rPr>
              <w:t>23. Offers resource information when I request or need it.</w:t>
            </w:r>
          </w:p>
        </w:tc>
        <w:tc>
          <w:tcPr>
            <w:tcW w:w="804"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rsidR="00362A37" w:rsidRPr="001D6B95" w:rsidRDefault="00362A37" w:rsidP="00362A37">
            <w:pPr>
              <w:spacing w:line="120" w:lineRule="exact"/>
              <w:rPr>
                <w:rFonts w:ascii="Garamond" w:hAnsi="Garamond"/>
                <w:b/>
                <w:sz w:val="22"/>
                <w:szCs w:val="22"/>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1D6B95">
              <w:rPr>
                <w:rFonts w:ascii="Garamond" w:hAnsi="Garamond"/>
                <w:b/>
                <w:sz w:val="22"/>
                <w:szCs w:val="22"/>
              </w:rPr>
              <w:t>5    6</w:t>
            </w:r>
          </w:p>
        </w:tc>
      </w:tr>
      <w:tr w:rsidR="00362A37" w:rsidRPr="000329A1">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0329A1" w:rsidRDefault="00362A37" w:rsidP="00362A37">
            <w:pPr>
              <w:spacing w:line="120" w:lineRule="exact"/>
              <w:rPr>
                <w:rFonts w:ascii="Garamond" w:hAnsi="Garamond"/>
                <w:sz w:val="22"/>
                <w:szCs w:val="22"/>
              </w:rPr>
            </w:pPr>
          </w:p>
          <w:p w:rsidR="00362A37" w:rsidRPr="000329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942989">
              <w:rPr>
                <w:rFonts w:ascii="Garamond" w:hAnsi="Garamond"/>
                <w:sz w:val="22"/>
                <w:szCs w:val="22"/>
              </w:rPr>
              <w:t>24. Helps me develop increased skill in critiquing and gaining insight       from my counseling and asses</w:t>
            </w:r>
            <w:r w:rsidR="007F14D3">
              <w:rPr>
                <w:rFonts w:ascii="Garamond" w:hAnsi="Garamond"/>
                <w:sz w:val="22"/>
                <w:szCs w:val="22"/>
              </w:rPr>
              <w:t>sment via direct observation or</w:t>
            </w:r>
            <w:r w:rsidRPr="00942989">
              <w:rPr>
                <w:rFonts w:ascii="Garamond" w:hAnsi="Garamond"/>
                <w:sz w:val="22"/>
                <w:szCs w:val="22"/>
              </w:rPr>
              <w:t xml:space="preserve"> reviewing logs and case notes.</w:t>
            </w:r>
          </w:p>
        </w:tc>
        <w:tc>
          <w:tcPr>
            <w:tcW w:w="804" w:type="dxa"/>
            <w:tcBorders>
              <w:top w:val="single" w:sz="6" w:space="0" w:color="FFFFFF"/>
              <w:left w:val="single" w:sz="6" w:space="0" w:color="FFFFFF"/>
              <w:bottom w:val="single" w:sz="6" w:space="0" w:color="FFFFFF"/>
              <w:right w:val="single" w:sz="6" w:space="0" w:color="FFFFFF"/>
            </w:tcBorders>
          </w:tcPr>
          <w:p w:rsidR="00362A37" w:rsidRPr="000329A1" w:rsidRDefault="00362A37" w:rsidP="00362A37">
            <w:pPr>
              <w:spacing w:line="120" w:lineRule="exact"/>
              <w:rPr>
                <w:rFonts w:ascii="Garamond" w:hAnsi="Garamond"/>
                <w:sz w:val="22"/>
                <w:szCs w:val="22"/>
              </w:rPr>
            </w:pPr>
          </w:p>
          <w:p w:rsidR="00362A37" w:rsidRPr="000329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42989">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0329A1" w:rsidRDefault="00362A37" w:rsidP="00362A37">
            <w:pPr>
              <w:spacing w:line="120" w:lineRule="exact"/>
              <w:rPr>
                <w:rFonts w:ascii="Garamond" w:hAnsi="Garamond"/>
                <w:sz w:val="22"/>
                <w:szCs w:val="22"/>
              </w:rPr>
            </w:pPr>
          </w:p>
          <w:p w:rsidR="00362A37" w:rsidRPr="000329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42989">
              <w:rPr>
                <w:rFonts w:ascii="Garamond" w:hAnsi="Garamond"/>
                <w:sz w:val="22"/>
                <w:szCs w:val="22"/>
              </w:rPr>
              <w:t xml:space="preserve">   3      </w:t>
            </w:r>
            <w:proofErr w:type="gramStart"/>
            <w:r w:rsidRPr="00942989">
              <w:rPr>
                <w:rFonts w:ascii="Garamond" w:hAnsi="Garamond"/>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0329A1" w:rsidRDefault="00362A37" w:rsidP="00362A37">
            <w:pPr>
              <w:spacing w:line="120" w:lineRule="exact"/>
              <w:rPr>
                <w:rFonts w:ascii="Garamond" w:hAnsi="Garamond"/>
                <w:sz w:val="22"/>
                <w:szCs w:val="22"/>
              </w:rPr>
            </w:pPr>
          </w:p>
          <w:p w:rsidR="00362A37" w:rsidRPr="000329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42989">
              <w:rPr>
                <w:rFonts w:ascii="Garamond" w:hAnsi="Garamond"/>
                <w:sz w:val="22"/>
                <w:szCs w:val="22"/>
              </w:rPr>
              <w:t>5    6</w:t>
            </w:r>
          </w:p>
        </w:tc>
      </w:tr>
      <w:tr w:rsidR="00362A37" w:rsidRPr="000329A1">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0329A1" w:rsidRDefault="00362A37" w:rsidP="00362A37">
            <w:pPr>
              <w:spacing w:line="120" w:lineRule="exact"/>
              <w:rPr>
                <w:rFonts w:ascii="Garamond" w:hAnsi="Garamond"/>
                <w:b/>
                <w:sz w:val="22"/>
                <w:szCs w:val="22"/>
              </w:rPr>
            </w:pPr>
          </w:p>
          <w:p w:rsidR="00362A37" w:rsidRPr="000329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42989">
              <w:rPr>
                <w:rFonts w:ascii="Garamond" w:hAnsi="Garamond"/>
                <w:b/>
                <w:sz w:val="22"/>
                <w:szCs w:val="22"/>
              </w:rPr>
              <w:t>25. Allows and encourages me to evaluate myself.</w:t>
            </w:r>
          </w:p>
        </w:tc>
        <w:tc>
          <w:tcPr>
            <w:tcW w:w="804" w:type="dxa"/>
            <w:tcBorders>
              <w:top w:val="single" w:sz="6" w:space="0" w:color="FFFFFF"/>
              <w:left w:val="single" w:sz="6" w:space="0" w:color="FFFFFF"/>
              <w:bottom w:val="single" w:sz="6" w:space="0" w:color="FFFFFF"/>
              <w:right w:val="single" w:sz="6" w:space="0" w:color="FFFFFF"/>
            </w:tcBorders>
          </w:tcPr>
          <w:p w:rsidR="00362A37" w:rsidRPr="000329A1" w:rsidRDefault="00362A37" w:rsidP="00362A37">
            <w:pPr>
              <w:spacing w:line="120" w:lineRule="exact"/>
              <w:rPr>
                <w:rFonts w:ascii="Garamond" w:hAnsi="Garamond"/>
                <w:b/>
                <w:sz w:val="22"/>
                <w:szCs w:val="22"/>
              </w:rPr>
            </w:pPr>
          </w:p>
          <w:p w:rsidR="00362A37" w:rsidRPr="000329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42989">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0329A1" w:rsidRDefault="00362A37" w:rsidP="00362A37">
            <w:pPr>
              <w:spacing w:line="120" w:lineRule="exact"/>
              <w:rPr>
                <w:rFonts w:ascii="Garamond" w:hAnsi="Garamond"/>
                <w:b/>
                <w:sz w:val="22"/>
                <w:szCs w:val="22"/>
              </w:rPr>
            </w:pPr>
          </w:p>
          <w:p w:rsidR="00362A37" w:rsidRPr="000329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42989">
              <w:rPr>
                <w:rFonts w:ascii="Garamond" w:hAnsi="Garamond"/>
                <w:b/>
                <w:sz w:val="22"/>
                <w:szCs w:val="22"/>
              </w:rPr>
              <w:t xml:space="preserve">   3      4 </w:t>
            </w:r>
          </w:p>
        </w:tc>
        <w:tc>
          <w:tcPr>
            <w:tcW w:w="807" w:type="dxa"/>
            <w:tcBorders>
              <w:top w:val="single" w:sz="6" w:space="0" w:color="FFFFFF"/>
              <w:left w:val="single" w:sz="6" w:space="0" w:color="FFFFFF"/>
              <w:bottom w:val="single" w:sz="6" w:space="0" w:color="FFFFFF"/>
              <w:right w:val="single" w:sz="6" w:space="0" w:color="FFFFFF"/>
            </w:tcBorders>
          </w:tcPr>
          <w:p w:rsidR="00362A37" w:rsidRPr="000329A1" w:rsidRDefault="00362A37" w:rsidP="00362A37">
            <w:pPr>
              <w:spacing w:line="120" w:lineRule="exact"/>
              <w:rPr>
                <w:rFonts w:ascii="Garamond" w:hAnsi="Garamond"/>
                <w:b/>
                <w:sz w:val="22"/>
                <w:szCs w:val="22"/>
              </w:rPr>
            </w:pPr>
          </w:p>
          <w:p w:rsidR="00362A37" w:rsidRPr="000329A1"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42989">
              <w:rPr>
                <w:rFonts w:ascii="Garamond" w:hAnsi="Garamond"/>
                <w:b/>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F66CD9" w:rsidRDefault="00362A37" w:rsidP="00362A37">
            <w:pPr>
              <w:spacing w:line="120" w:lineRule="exact"/>
              <w:rPr>
                <w:rFonts w:ascii="Garamond" w:hAnsi="Garamond"/>
                <w:sz w:val="22"/>
                <w:szCs w:val="22"/>
              </w:rPr>
            </w:pPr>
          </w:p>
          <w:p w:rsidR="00362A37" w:rsidRPr="00F66CD9"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sz w:val="22"/>
                <w:szCs w:val="22"/>
              </w:rPr>
            </w:pPr>
            <w:r w:rsidRPr="00942989">
              <w:rPr>
                <w:rFonts w:ascii="Garamond" w:hAnsi="Garamond"/>
                <w:sz w:val="22"/>
                <w:szCs w:val="22"/>
              </w:rPr>
              <w:t>26. Explains his/her criteria for evaluation clearly in behavioral                    terms.</w:t>
            </w:r>
          </w:p>
        </w:tc>
        <w:tc>
          <w:tcPr>
            <w:tcW w:w="804" w:type="dxa"/>
            <w:tcBorders>
              <w:top w:val="single" w:sz="6" w:space="0" w:color="FFFFFF"/>
              <w:left w:val="single" w:sz="6" w:space="0" w:color="FFFFFF"/>
              <w:bottom w:val="single" w:sz="6" w:space="0" w:color="FFFFFF"/>
              <w:right w:val="single" w:sz="6" w:space="0" w:color="FFFFFF"/>
            </w:tcBorders>
          </w:tcPr>
          <w:p w:rsidR="00362A37" w:rsidRPr="00F66CD9" w:rsidRDefault="00362A37" w:rsidP="00362A37">
            <w:pPr>
              <w:spacing w:line="120" w:lineRule="exact"/>
              <w:rPr>
                <w:rFonts w:ascii="Garamond" w:hAnsi="Garamond"/>
                <w:sz w:val="22"/>
                <w:szCs w:val="22"/>
              </w:rPr>
            </w:pPr>
          </w:p>
          <w:p w:rsidR="00362A37" w:rsidRPr="00F66CD9"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42989">
              <w:rPr>
                <w:rFonts w:ascii="Garamond" w:hAnsi="Garamond"/>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F66CD9" w:rsidRDefault="00362A37" w:rsidP="00362A37">
            <w:pPr>
              <w:spacing w:line="120" w:lineRule="exact"/>
              <w:rPr>
                <w:rFonts w:ascii="Garamond" w:hAnsi="Garamond"/>
                <w:sz w:val="22"/>
                <w:szCs w:val="22"/>
              </w:rPr>
            </w:pPr>
          </w:p>
          <w:p w:rsidR="00362A37" w:rsidRPr="00F66CD9"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42989">
              <w:rPr>
                <w:rFonts w:ascii="Garamond" w:hAnsi="Garamond"/>
                <w:sz w:val="22"/>
                <w:szCs w:val="22"/>
              </w:rPr>
              <w:t xml:space="preserve">   3      </w:t>
            </w:r>
            <w:proofErr w:type="gramStart"/>
            <w:r w:rsidRPr="00942989">
              <w:rPr>
                <w:rFonts w:ascii="Garamond" w:hAnsi="Garamond"/>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F66CD9" w:rsidRDefault="00362A37" w:rsidP="00362A37">
            <w:pPr>
              <w:spacing w:line="120" w:lineRule="exact"/>
              <w:rPr>
                <w:rFonts w:ascii="Garamond" w:hAnsi="Garamond"/>
                <w:sz w:val="22"/>
                <w:szCs w:val="22"/>
              </w:rPr>
            </w:pPr>
          </w:p>
          <w:p w:rsidR="00362A37" w:rsidRPr="00F66CD9"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sz w:val="22"/>
                <w:szCs w:val="22"/>
              </w:rPr>
            </w:pPr>
            <w:r w:rsidRPr="00942989">
              <w:rPr>
                <w:rFonts w:ascii="Garamond" w:hAnsi="Garamond"/>
                <w:sz w:val="22"/>
                <w:szCs w:val="22"/>
              </w:rPr>
              <w:t>5    6</w:t>
            </w:r>
          </w:p>
        </w:tc>
      </w:tr>
      <w:tr w:rsidR="00362A37" w:rsidRPr="001D6B95">
        <w:trPr>
          <w:jc w:val="center"/>
        </w:trPr>
        <w:tc>
          <w:tcPr>
            <w:tcW w:w="6726" w:type="dxa"/>
            <w:tcBorders>
              <w:top w:val="single" w:sz="6" w:space="0" w:color="FFFFFF"/>
              <w:left w:val="single" w:sz="6" w:space="0" w:color="FFFFFF"/>
              <w:bottom w:val="single" w:sz="6" w:space="0" w:color="FFFFFF"/>
              <w:right w:val="single" w:sz="6" w:space="0" w:color="FFFFFF"/>
            </w:tcBorders>
          </w:tcPr>
          <w:p w:rsidR="00362A37" w:rsidRPr="00F66CD9" w:rsidRDefault="00362A37" w:rsidP="00362A37">
            <w:pPr>
              <w:spacing w:line="120" w:lineRule="exact"/>
              <w:rPr>
                <w:rFonts w:ascii="Garamond" w:hAnsi="Garamond"/>
                <w:b/>
                <w:sz w:val="22"/>
                <w:szCs w:val="22"/>
              </w:rPr>
            </w:pPr>
          </w:p>
          <w:p w:rsidR="00362A37" w:rsidRPr="00F66CD9"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Garamond" w:hAnsi="Garamond"/>
                <w:b/>
                <w:sz w:val="22"/>
                <w:szCs w:val="22"/>
              </w:rPr>
            </w:pPr>
            <w:r w:rsidRPr="00942989">
              <w:rPr>
                <w:rFonts w:ascii="Garamond" w:hAnsi="Garamond"/>
                <w:b/>
                <w:sz w:val="22"/>
                <w:szCs w:val="22"/>
              </w:rPr>
              <w:t>27. Applies his/her criteria fairly in evaluating my performance.</w:t>
            </w:r>
          </w:p>
        </w:tc>
        <w:tc>
          <w:tcPr>
            <w:tcW w:w="804" w:type="dxa"/>
            <w:tcBorders>
              <w:top w:val="single" w:sz="6" w:space="0" w:color="FFFFFF"/>
              <w:left w:val="single" w:sz="6" w:space="0" w:color="FFFFFF"/>
              <w:bottom w:val="single" w:sz="6" w:space="0" w:color="FFFFFF"/>
              <w:right w:val="single" w:sz="6" w:space="0" w:color="FFFFFF"/>
            </w:tcBorders>
          </w:tcPr>
          <w:p w:rsidR="00362A37" w:rsidRPr="00F66CD9" w:rsidRDefault="00362A37" w:rsidP="00362A37">
            <w:pPr>
              <w:spacing w:line="120" w:lineRule="exact"/>
              <w:rPr>
                <w:rFonts w:ascii="Garamond" w:hAnsi="Garamond"/>
                <w:b/>
                <w:sz w:val="22"/>
                <w:szCs w:val="22"/>
              </w:rPr>
            </w:pPr>
          </w:p>
          <w:p w:rsidR="00362A37" w:rsidRPr="00F66CD9"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42989">
              <w:rPr>
                <w:rFonts w:ascii="Garamond" w:hAnsi="Garamond"/>
                <w:b/>
                <w:sz w:val="22"/>
                <w:szCs w:val="22"/>
              </w:rPr>
              <w:t>1    2</w:t>
            </w:r>
          </w:p>
        </w:tc>
        <w:tc>
          <w:tcPr>
            <w:tcW w:w="1022" w:type="dxa"/>
            <w:tcBorders>
              <w:top w:val="single" w:sz="6" w:space="0" w:color="FFFFFF"/>
              <w:left w:val="single" w:sz="6" w:space="0" w:color="FFFFFF"/>
              <w:bottom w:val="single" w:sz="6" w:space="0" w:color="FFFFFF"/>
              <w:right w:val="single" w:sz="6" w:space="0" w:color="FFFFFF"/>
            </w:tcBorders>
          </w:tcPr>
          <w:p w:rsidR="00362A37" w:rsidRPr="00F66CD9" w:rsidRDefault="00362A37" w:rsidP="00362A37">
            <w:pPr>
              <w:spacing w:line="120" w:lineRule="exact"/>
              <w:rPr>
                <w:rFonts w:ascii="Garamond" w:hAnsi="Garamond"/>
                <w:b/>
                <w:sz w:val="22"/>
                <w:szCs w:val="22"/>
              </w:rPr>
            </w:pPr>
          </w:p>
          <w:p w:rsidR="00362A37" w:rsidRPr="00F66CD9"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sz w:val="22"/>
                <w:szCs w:val="22"/>
              </w:rPr>
            </w:pPr>
            <w:r w:rsidRPr="00942989">
              <w:rPr>
                <w:rFonts w:ascii="Garamond" w:hAnsi="Garamond"/>
                <w:b/>
                <w:sz w:val="22"/>
                <w:szCs w:val="22"/>
              </w:rPr>
              <w:t xml:space="preserve">   3      </w:t>
            </w:r>
            <w:proofErr w:type="gramStart"/>
            <w:r w:rsidRPr="00942989">
              <w:rPr>
                <w:rFonts w:ascii="Garamond" w:hAnsi="Garamond"/>
                <w:b/>
                <w:sz w:val="22"/>
                <w:szCs w:val="22"/>
              </w:rPr>
              <w:t xml:space="preserve">4   </w:t>
            </w:r>
            <w:proofErr w:type="gramEnd"/>
          </w:p>
        </w:tc>
        <w:tc>
          <w:tcPr>
            <w:tcW w:w="807" w:type="dxa"/>
            <w:tcBorders>
              <w:top w:val="single" w:sz="6" w:space="0" w:color="FFFFFF"/>
              <w:left w:val="single" w:sz="6" w:space="0" w:color="FFFFFF"/>
              <w:bottom w:val="single" w:sz="6" w:space="0" w:color="FFFFFF"/>
              <w:right w:val="single" w:sz="6" w:space="0" w:color="FFFFFF"/>
            </w:tcBorders>
          </w:tcPr>
          <w:p w:rsidR="00362A37" w:rsidRPr="00F66CD9" w:rsidRDefault="00362A37" w:rsidP="00362A37">
            <w:pPr>
              <w:spacing w:line="120" w:lineRule="exact"/>
              <w:rPr>
                <w:rFonts w:ascii="Garamond" w:hAnsi="Garamond"/>
                <w:b/>
                <w:sz w:val="22"/>
                <w:szCs w:val="22"/>
              </w:rPr>
            </w:pPr>
          </w:p>
          <w:p w:rsidR="00362A37" w:rsidRPr="00F66CD9" w:rsidRDefault="00942989"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Garamond" w:hAnsi="Garamond"/>
                <w:b/>
              </w:rPr>
            </w:pPr>
            <w:r w:rsidRPr="00942989">
              <w:rPr>
                <w:rFonts w:ascii="Garamond" w:hAnsi="Garamond"/>
                <w:b/>
                <w:sz w:val="22"/>
                <w:szCs w:val="22"/>
              </w:rPr>
              <w:t>5    6</w:t>
            </w:r>
          </w:p>
        </w:tc>
      </w:tr>
    </w:tbl>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r w:rsidRPr="001D6B95">
        <w:rPr>
          <w:rFonts w:ascii="Garamond" w:hAnsi="Garamond"/>
          <w:sz w:val="16"/>
          <w:szCs w:val="16"/>
        </w:rPr>
        <w:t xml:space="preserve">Printed by permission from Dr. Harold Hackney, Assistant Professor, </w:t>
      </w:r>
      <w:proofErr w:type="gramStart"/>
      <w:r w:rsidRPr="001D6B95">
        <w:rPr>
          <w:rFonts w:ascii="Garamond" w:hAnsi="Garamond"/>
          <w:sz w:val="16"/>
          <w:szCs w:val="16"/>
        </w:rPr>
        <w:t>Purdue</w:t>
      </w:r>
      <w:proofErr w:type="gramEnd"/>
      <w:r w:rsidRPr="001D6B95">
        <w:rPr>
          <w:rFonts w:ascii="Garamond" w:hAnsi="Garamond"/>
          <w:sz w:val="16"/>
          <w:szCs w:val="16"/>
        </w:rPr>
        <w:t xml:space="preserve"> University.  </w:t>
      </w:r>
      <w:proofErr w:type="gramStart"/>
      <w:r w:rsidRPr="001D6B95">
        <w:rPr>
          <w:rFonts w:ascii="Garamond" w:hAnsi="Garamond"/>
          <w:sz w:val="16"/>
          <w:szCs w:val="16"/>
        </w:rPr>
        <w:t>This form was designed by two graduate students based upon material drawn from Counseling Strategies and Objectives by H. Hackney and S. Nye, Prentice-hall, 1973</w:t>
      </w:r>
      <w:proofErr w:type="gramEnd"/>
      <w:r w:rsidRPr="001D6B95">
        <w:rPr>
          <w:rFonts w:ascii="Garamond" w:hAnsi="Garamond"/>
          <w:sz w:val="16"/>
          <w:szCs w:val="16"/>
        </w:rPr>
        <w:t xml:space="preserve">.  This form originally was printed in Chapter 10 in the </w:t>
      </w:r>
      <w:r w:rsidRPr="001D6B95">
        <w:rPr>
          <w:rFonts w:ascii="Garamond" w:hAnsi="Garamond"/>
          <w:i/>
          <w:sz w:val="16"/>
          <w:szCs w:val="16"/>
        </w:rPr>
        <w:t>Practicum Manual for Counseling and Psychotherapy</w:t>
      </w:r>
      <w:r w:rsidRPr="001D6B95">
        <w:rPr>
          <w:rFonts w:ascii="Garamond" w:hAnsi="Garamond"/>
          <w:sz w:val="16"/>
          <w:szCs w:val="16"/>
        </w:rPr>
        <w:t xml:space="preserve"> by K. </w:t>
      </w:r>
      <w:proofErr w:type="spellStart"/>
      <w:r w:rsidRPr="001D6B95">
        <w:rPr>
          <w:rFonts w:ascii="Garamond" w:hAnsi="Garamond"/>
          <w:sz w:val="16"/>
          <w:szCs w:val="16"/>
        </w:rPr>
        <w:t>Dimick</w:t>
      </w:r>
      <w:proofErr w:type="spellEnd"/>
      <w:r w:rsidRPr="001D6B95">
        <w:rPr>
          <w:rFonts w:ascii="Garamond" w:hAnsi="Garamond"/>
          <w:sz w:val="16"/>
          <w:szCs w:val="16"/>
        </w:rPr>
        <w:t xml:space="preserve"> and F. Krause, Muncie, IN: Accelerated Development, 1980.</w:t>
      </w: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sz w:val="16"/>
          <w:szCs w:val="16"/>
        </w:rPr>
      </w:pP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sz w:val="22"/>
          <w:szCs w:val="22"/>
        </w:rPr>
      </w:pPr>
      <w:r w:rsidRPr="001D6B95">
        <w:rPr>
          <w:rFonts w:ascii="Garamond" w:hAnsi="Garamond"/>
          <w:b/>
          <w:bCs/>
          <w:sz w:val="22"/>
          <w:szCs w:val="22"/>
        </w:rPr>
        <w:t>ADDITIONAL COMMENTS AND/OR SUGGESTIONS:</w:t>
      </w: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1D6B95">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2A37" w:rsidRPr="001D6B95" w:rsidRDefault="00362A37" w:rsidP="00362A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left="5040" w:hanging="5040"/>
        <w:rPr>
          <w:rFonts w:ascii="Garamond" w:hAnsi="Garamond"/>
          <w:sz w:val="22"/>
          <w:szCs w:val="22"/>
        </w:rPr>
      </w:pP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left="5040" w:hanging="5040"/>
        <w:rPr>
          <w:rFonts w:ascii="Garamond" w:hAnsi="Garamond"/>
          <w:sz w:val="22"/>
          <w:szCs w:val="22"/>
        </w:rPr>
      </w:pP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left="5040" w:hanging="5040"/>
        <w:rPr>
          <w:rFonts w:ascii="Garamond" w:hAnsi="Garamond"/>
          <w:sz w:val="22"/>
          <w:szCs w:val="22"/>
        </w:rPr>
      </w:pP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left="5040" w:hanging="5040"/>
        <w:rPr>
          <w:rFonts w:ascii="Garamond" w:hAnsi="Garamond"/>
          <w:sz w:val="22"/>
          <w:szCs w:val="22"/>
        </w:rPr>
      </w:pPr>
      <w:r w:rsidRPr="001D6B95">
        <w:rPr>
          <w:rFonts w:ascii="Garamond" w:hAnsi="Garamond"/>
          <w:sz w:val="22"/>
          <w:szCs w:val="22"/>
        </w:rPr>
        <w:t>_____________________________________</w:t>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t>___________</w:t>
      </w: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left="5040" w:hanging="5040"/>
        <w:rPr>
          <w:rFonts w:ascii="Garamond" w:hAnsi="Garamond"/>
          <w:sz w:val="22"/>
          <w:szCs w:val="22"/>
        </w:rPr>
      </w:pPr>
      <w:r w:rsidRPr="001D6B95">
        <w:rPr>
          <w:rFonts w:ascii="Garamond" w:hAnsi="Garamond"/>
          <w:sz w:val="22"/>
          <w:szCs w:val="22"/>
        </w:rPr>
        <w:t>Signature: Practicum Student</w:t>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t>Date</w:t>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r w:rsidRPr="001D6B95">
        <w:rPr>
          <w:rFonts w:ascii="Garamond" w:hAnsi="Garamond"/>
          <w:sz w:val="22"/>
          <w:szCs w:val="22"/>
        </w:rPr>
        <w:tab/>
      </w: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jc w:val="center"/>
        <w:rPr>
          <w:rFonts w:ascii="Garamond" w:hAnsi="Garamond"/>
          <w:b/>
          <w:bCs/>
        </w:rPr>
      </w:pPr>
      <w:r w:rsidRPr="001D6B95">
        <w:rPr>
          <w:rFonts w:ascii="Garamond" w:hAnsi="Garamond"/>
          <w:b/>
          <w:bCs/>
        </w:rPr>
        <w:br w:type="page"/>
        <w:t>Brigham Young University School Psychology Program</w:t>
      </w:r>
    </w:p>
    <w:p w:rsidR="00362A37" w:rsidRPr="007F14D3" w:rsidRDefault="00362A37" w:rsidP="00A1709A">
      <w:pPr>
        <w:pStyle w:val="Heading2"/>
        <w:spacing w:before="0"/>
        <w:jc w:val="center"/>
        <w:rPr>
          <w:rFonts w:ascii="Myriad Pro Bold SemiCond" w:hAnsi="Myriad Pro Bold SemiCond"/>
          <w:b w:val="0"/>
          <w:sz w:val="32"/>
        </w:rPr>
      </w:pPr>
      <w:bookmarkStart w:id="528" w:name="_Toc239867048"/>
      <w:bookmarkStart w:id="529" w:name="_Toc239867233"/>
      <w:r w:rsidRPr="007F14D3">
        <w:rPr>
          <w:rFonts w:ascii="Myriad Pro Bold SemiCond" w:hAnsi="Myriad Pro Bold SemiCond"/>
          <w:b w:val="0"/>
          <w:sz w:val="32"/>
        </w:rPr>
        <w:t>Practicum Site Evaluation</w:t>
      </w:r>
      <w:bookmarkEnd w:id="528"/>
      <w:bookmarkEnd w:id="529"/>
    </w:p>
    <w:tbl>
      <w:tblPr>
        <w:tblW w:w="0" w:type="auto"/>
        <w:tblLook w:val="01E0" w:firstRow="1" w:lastRow="1" w:firstColumn="1" w:lastColumn="1" w:noHBand="0" w:noVBand="0"/>
      </w:tblPr>
      <w:tblGrid>
        <w:gridCol w:w="10416"/>
      </w:tblGrid>
      <w:tr w:rsidR="00362A37" w:rsidRPr="00F07D9B" w:rsidTr="007F14D3">
        <w:tc>
          <w:tcPr>
            <w:tcW w:w="10416" w:type="dxa"/>
            <w:shd w:val="clear" w:color="auto" w:fill="D9D9D9" w:themeFill="background1" w:themeFillShade="D9"/>
          </w:tcPr>
          <w:p w:rsidR="00362A37" w:rsidRPr="00F07D9B" w:rsidRDefault="007F14D3" w:rsidP="007F14D3">
            <w:pPr>
              <w:tabs>
                <w:tab w:val="left" w:pos="0"/>
                <w:tab w:val="left" w:pos="420"/>
                <w:tab w:val="left" w:pos="1080"/>
                <w:tab w:val="left" w:pos="1440"/>
                <w:tab w:val="left" w:pos="1880"/>
                <w:tab w:val="left" w:pos="2160"/>
                <w:tab w:val="left" w:pos="2880"/>
                <w:tab w:val="left" w:pos="3600"/>
                <w:tab w:val="left" w:pos="4320"/>
                <w:tab w:val="left" w:pos="5040"/>
                <w:tab w:val="center" w:pos="5100"/>
                <w:tab w:val="left" w:pos="5760"/>
                <w:tab w:val="left" w:pos="6480"/>
                <w:tab w:val="left" w:pos="7200"/>
                <w:tab w:val="left" w:pos="7560"/>
                <w:tab w:val="left" w:pos="8640"/>
                <w:tab w:val="left" w:pos="9360"/>
              </w:tabs>
              <w:spacing w:before="100" w:beforeAutospacing="1" w:after="100" w:afterAutospacing="1"/>
              <w:rPr>
                <w:rFonts w:ascii="Garamond" w:hAnsi="Garamond"/>
                <w:b/>
                <w:bCs/>
                <w:sz w:val="36"/>
                <w:szCs w:val="36"/>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To be completed by the p</w:t>
            </w:r>
            <w:r w:rsidR="00362A37" w:rsidRPr="00F07D9B">
              <w:rPr>
                <w:rFonts w:ascii="Garamond" w:hAnsi="Garamond"/>
                <w:b/>
                <w:sz w:val="28"/>
                <w:szCs w:val="28"/>
              </w:rPr>
              <w:t>racticum student</w:t>
            </w:r>
          </w:p>
        </w:tc>
      </w:tr>
    </w:tbl>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r w:rsidRPr="001D6B95">
        <w:rPr>
          <w:rFonts w:ascii="Garamond" w:hAnsi="Garamond"/>
          <w:b/>
          <w:bCs/>
          <w:sz w:val="24"/>
        </w:rPr>
        <w:t>DIRECTIONS:</w:t>
      </w:r>
      <w:r w:rsidRPr="001D6B95">
        <w:rPr>
          <w:rFonts w:ascii="Garamond" w:hAnsi="Garamond"/>
          <w:sz w:val="24"/>
        </w:rPr>
        <w:t xml:space="preserve"> </w:t>
      </w:r>
      <w:r w:rsidRPr="007F14D3">
        <w:rPr>
          <w:rFonts w:ascii="Garamond" w:hAnsi="Garamond"/>
          <w:b/>
          <w:sz w:val="24"/>
        </w:rPr>
        <w:t>Student completes this form</w:t>
      </w:r>
      <w:r w:rsidRPr="001D6B95">
        <w:rPr>
          <w:rFonts w:ascii="Garamond" w:hAnsi="Garamond"/>
          <w:sz w:val="24"/>
        </w:rPr>
        <w:t xml:space="preserve"> at the end of each semester during practicum and/or internship (</w:t>
      </w:r>
      <w:r w:rsidRPr="009A3616">
        <w:rPr>
          <w:rFonts w:ascii="Garamond" w:hAnsi="Garamond"/>
          <w:b/>
          <w:sz w:val="24"/>
        </w:rPr>
        <w:t>Fall and Winter</w:t>
      </w:r>
      <w:r w:rsidRPr="001D6B95">
        <w:rPr>
          <w:rFonts w:ascii="Garamond" w:hAnsi="Garamond"/>
          <w:sz w:val="24"/>
        </w:rPr>
        <w:t xml:space="preserve">).  </w:t>
      </w:r>
      <w:proofErr w:type="gramStart"/>
      <w:r w:rsidRPr="001D6B95">
        <w:rPr>
          <w:rFonts w:ascii="Garamond" w:hAnsi="Garamond"/>
          <w:sz w:val="24"/>
        </w:rPr>
        <w:t>Student makes a copy for their</w:t>
      </w:r>
      <w:proofErr w:type="gramEnd"/>
      <w:r w:rsidRPr="001D6B95">
        <w:rPr>
          <w:rFonts w:ascii="Garamond" w:hAnsi="Garamond"/>
          <w:sz w:val="24"/>
        </w:rPr>
        <w:t xml:space="preserve"> own records/portfolio. Student turns this form in to the university supervisor or practicum/internship coordinator.</w:t>
      </w: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left="4320" w:hanging="4320"/>
        <w:rPr>
          <w:rFonts w:ascii="Garamond" w:hAnsi="Garamond"/>
          <w:sz w:val="24"/>
        </w:rPr>
      </w:pPr>
      <w:r w:rsidRPr="001D6B95">
        <w:rPr>
          <w:rFonts w:ascii="Garamond" w:hAnsi="Garamond"/>
          <w:sz w:val="24"/>
        </w:rPr>
        <w:t>Name: ______________________________</w:t>
      </w:r>
      <w:r w:rsidRPr="001D6B95">
        <w:rPr>
          <w:rFonts w:ascii="Garamond" w:hAnsi="Garamond"/>
          <w:sz w:val="24"/>
        </w:rPr>
        <w:tab/>
        <w:t>Site: _______________________________</w:t>
      </w: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r w:rsidRPr="001D6B95">
        <w:rPr>
          <w:rFonts w:ascii="Garamond" w:hAnsi="Garamond"/>
          <w:sz w:val="24"/>
        </w:rPr>
        <w:t>Dates of Placement: ___________________</w:t>
      </w:r>
      <w:r w:rsidRPr="001D6B95">
        <w:rPr>
          <w:rFonts w:ascii="Garamond" w:hAnsi="Garamond"/>
          <w:sz w:val="24"/>
        </w:rPr>
        <w:tab/>
        <w:t>Site Supervisor: ______________________</w:t>
      </w: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r w:rsidRPr="001D6B95">
        <w:rPr>
          <w:rFonts w:ascii="Garamond" w:hAnsi="Garamond"/>
          <w:sz w:val="24"/>
        </w:rPr>
        <w:t>Faculty Liaison: ______________________</w:t>
      </w: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r w:rsidRPr="001D6B95">
        <w:rPr>
          <w:rFonts w:ascii="Garamond" w:hAnsi="Garamond"/>
          <w:sz w:val="24"/>
        </w:rPr>
        <w:t>Rate the following questions about your site and experience by the following:</w:t>
      </w: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firstLine="420"/>
        <w:rPr>
          <w:rFonts w:ascii="Garamond" w:hAnsi="Garamond"/>
          <w:sz w:val="24"/>
        </w:rPr>
      </w:pPr>
      <w:r w:rsidRPr="001D6B95">
        <w:rPr>
          <w:rFonts w:ascii="Garamond" w:hAnsi="Garamond"/>
          <w:sz w:val="24"/>
        </w:rPr>
        <w:t>A = Very satisfactory</w:t>
      </w: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firstLine="420"/>
        <w:rPr>
          <w:rFonts w:ascii="Garamond" w:hAnsi="Garamond"/>
          <w:sz w:val="24"/>
        </w:rPr>
      </w:pPr>
      <w:r w:rsidRPr="001D6B95">
        <w:rPr>
          <w:rFonts w:ascii="Garamond" w:hAnsi="Garamond"/>
          <w:sz w:val="24"/>
        </w:rPr>
        <w:t>B = Moderately satisfactory</w:t>
      </w: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firstLine="420"/>
        <w:rPr>
          <w:rFonts w:ascii="Garamond" w:hAnsi="Garamond"/>
          <w:sz w:val="24"/>
        </w:rPr>
      </w:pPr>
      <w:r w:rsidRPr="001D6B95">
        <w:rPr>
          <w:rFonts w:ascii="Garamond" w:hAnsi="Garamond"/>
          <w:sz w:val="24"/>
        </w:rPr>
        <w:t>C = Moderately unsatisfactory</w:t>
      </w: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ind w:firstLine="420"/>
        <w:rPr>
          <w:rFonts w:ascii="Garamond" w:hAnsi="Garamond"/>
          <w:sz w:val="24"/>
        </w:rPr>
      </w:pPr>
      <w:r w:rsidRPr="001D6B95">
        <w:rPr>
          <w:rFonts w:ascii="Garamond" w:hAnsi="Garamond"/>
          <w:sz w:val="24"/>
        </w:rPr>
        <w:t>D = Very unsatisfactory</w:t>
      </w:r>
    </w:p>
    <w:p w:rsidR="00362A37" w:rsidRPr="001D6B95"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rPr>
          <w:rFonts w:ascii="Garamond" w:hAnsi="Garamond"/>
          <w:sz w:val="24"/>
        </w:rPr>
      </w:pPr>
    </w:p>
    <w:p w:rsidR="00362A37" w:rsidRPr="001D6B95"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530" w:name="_Toc211854648"/>
      <w:bookmarkStart w:id="531" w:name="_Toc243371377"/>
      <w:r w:rsidRPr="001D6B95">
        <w:rPr>
          <w:rFonts w:ascii="Garamond" w:hAnsi="Garamond"/>
        </w:rPr>
        <w:t>_____</w:t>
      </w:r>
      <w:r w:rsidRPr="001D6B95">
        <w:rPr>
          <w:rFonts w:ascii="Garamond" w:hAnsi="Garamond"/>
        </w:rPr>
        <w:tab/>
        <w:t>Amount of on-site supervision.</w:t>
      </w:r>
      <w:bookmarkEnd w:id="530"/>
      <w:bookmarkEnd w:id="531"/>
    </w:p>
    <w:p w:rsidR="00362A37" w:rsidRPr="001D6B95"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532" w:name="_Toc211854649"/>
      <w:bookmarkStart w:id="533" w:name="_Toc243371378"/>
      <w:r w:rsidRPr="001D6B95">
        <w:rPr>
          <w:rFonts w:ascii="Garamond" w:hAnsi="Garamond"/>
        </w:rPr>
        <w:t>_____</w:t>
      </w:r>
      <w:r w:rsidRPr="001D6B95">
        <w:rPr>
          <w:rFonts w:ascii="Garamond" w:hAnsi="Garamond"/>
        </w:rPr>
        <w:tab/>
        <w:t>Quality of usefulness of on-site supervision.</w:t>
      </w:r>
      <w:bookmarkEnd w:id="532"/>
      <w:bookmarkEnd w:id="533"/>
    </w:p>
    <w:p w:rsidR="00362A37" w:rsidRPr="001D6B95"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534" w:name="_Toc211854650"/>
      <w:bookmarkStart w:id="535" w:name="_Toc243371379"/>
      <w:r w:rsidRPr="001D6B95">
        <w:rPr>
          <w:rFonts w:ascii="Garamond" w:hAnsi="Garamond"/>
        </w:rPr>
        <w:t>_____</w:t>
      </w:r>
      <w:r w:rsidRPr="001D6B95">
        <w:rPr>
          <w:rFonts w:ascii="Garamond" w:hAnsi="Garamond"/>
        </w:rPr>
        <w:tab/>
        <w:t>Usefulness and helpfulness of faculty liaison.</w:t>
      </w:r>
      <w:bookmarkEnd w:id="534"/>
      <w:bookmarkEnd w:id="535"/>
    </w:p>
    <w:p w:rsidR="00362A37" w:rsidRPr="001D6B95"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536" w:name="_Toc211854651"/>
      <w:bookmarkStart w:id="537" w:name="_Toc243371380"/>
      <w:r w:rsidRPr="001D6B95">
        <w:rPr>
          <w:rFonts w:ascii="Garamond" w:hAnsi="Garamond"/>
        </w:rPr>
        <w:t>_____</w:t>
      </w:r>
      <w:r w:rsidRPr="001D6B95">
        <w:rPr>
          <w:rFonts w:ascii="Garamond" w:hAnsi="Garamond"/>
        </w:rPr>
        <w:tab/>
        <w:t>Relevance of experience to career goals.</w:t>
      </w:r>
      <w:bookmarkEnd w:id="536"/>
      <w:bookmarkEnd w:id="537"/>
    </w:p>
    <w:p w:rsidR="00362A37" w:rsidRPr="001D6B95"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538" w:name="_Toc211854652"/>
      <w:bookmarkStart w:id="539" w:name="_Toc243371381"/>
      <w:r w:rsidRPr="001D6B95">
        <w:rPr>
          <w:rFonts w:ascii="Garamond" w:hAnsi="Garamond"/>
        </w:rPr>
        <w:t>_____</w:t>
      </w:r>
      <w:r w:rsidRPr="001D6B95">
        <w:rPr>
          <w:rFonts w:ascii="Garamond" w:hAnsi="Garamond"/>
        </w:rPr>
        <w:tab/>
        <w:t>Exposure to and communication of school/agency goals.</w:t>
      </w:r>
      <w:bookmarkEnd w:id="538"/>
      <w:bookmarkEnd w:id="539"/>
    </w:p>
    <w:p w:rsidR="00362A37" w:rsidRPr="001D6B95"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540" w:name="_Toc211854653"/>
      <w:bookmarkStart w:id="541" w:name="_Toc243371382"/>
      <w:r w:rsidRPr="001D6B95">
        <w:rPr>
          <w:rFonts w:ascii="Garamond" w:hAnsi="Garamond"/>
        </w:rPr>
        <w:t>_____</w:t>
      </w:r>
      <w:r w:rsidRPr="001D6B95">
        <w:rPr>
          <w:rFonts w:ascii="Garamond" w:hAnsi="Garamond"/>
        </w:rPr>
        <w:tab/>
        <w:t>Exposure to and communication of school/agency procedures.</w:t>
      </w:r>
      <w:bookmarkEnd w:id="540"/>
      <w:bookmarkEnd w:id="541"/>
    </w:p>
    <w:p w:rsidR="00362A37" w:rsidRPr="001D6B95"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542" w:name="_Toc211854654"/>
      <w:bookmarkStart w:id="543" w:name="_Toc243371383"/>
      <w:r w:rsidRPr="001D6B95">
        <w:rPr>
          <w:rFonts w:ascii="Garamond" w:hAnsi="Garamond"/>
        </w:rPr>
        <w:t>_____</w:t>
      </w:r>
      <w:r w:rsidRPr="001D6B95">
        <w:rPr>
          <w:rFonts w:ascii="Garamond" w:hAnsi="Garamond"/>
        </w:rPr>
        <w:tab/>
        <w:t>Exposure to professional roles and functions within the school/agency.</w:t>
      </w:r>
      <w:bookmarkEnd w:id="542"/>
      <w:bookmarkEnd w:id="543"/>
    </w:p>
    <w:p w:rsidR="00362A37" w:rsidRPr="001D6B95"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544" w:name="_Toc211854655"/>
      <w:bookmarkStart w:id="545" w:name="_Toc243371384"/>
      <w:r w:rsidRPr="001D6B95">
        <w:rPr>
          <w:rFonts w:ascii="Garamond" w:hAnsi="Garamond"/>
        </w:rPr>
        <w:t>_____</w:t>
      </w:r>
      <w:r w:rsidRPr="001D6B95">
        <w:rPr>
          <w:rFonts w:ascii="Garamond" w:hAnsi="Garamond"/>
        </w:rPr>
        <w:tab/>
        <w:t>Exposure to information about community resources.</w:t>
      </w:r>
      <w:bookmarkEnd w:id="544"/>
      <w:bookmarkEnd w:id="545"/>
    </w:p>
    <w:p w:rsidR="00362A37" w:rsidRPr="001D6B95"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546" w:name="_Toc211854656"/>
      <w:bookmarkStart w:id="547" w:name="_Toc243371385"/>
      <w:r w:rsidRPr="001D6B95">
        <w:rPr>
          <w:rFonts w:ascii="Garamond" w:hAnsi="Garamond"/>
        </w:rPr>
        <w:t>Rate all applicable experiences that you had at your site:</w:t>
      </w:r>
      <w:bookmarkEnd w:id="546"/>
      <w:bookmarkEnd w:id="547"/>
    </w:p>
    <w:p w:rsidR="00362A37" w:rsidRPr="001D6B95"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1D6B95">
        <w:rPr>
          <w:rFonts w:ascii="Garamond" w:hAnsi="Garamond"/>
          <w:sz w:val="24"/>
        </w:rPr>
        <w:t>_____</w:t>
      </w:r>
      <w:r w:rsidRPr="001D6B95">
        <w:rPr>
          <w:rFonts w:ascii="Garamond" w:hAnsi="Garamond"/>
          <w:sz w:val="24"/>
        </w:rPr>
        <w:tab/>
        <w:t>Report writing</w:t>
      </w:r>
    </w:p>
    <w:p w:rsidR="00362A37" w:rsidRPr="001D6B95"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1D6B95">
        <w:rPr>
          <w:rFonts w:ascii="Garamond" w:hAnsi="Garamond"/>
          <w:sz w:val="24"/>
        </w:rPr>
        <w:t>_____</w:t>
      </w:r>
      <w:r w:rsidRPr="001D6B95">
        <w:rPr>
          <w:rFonts w:ascii="Garamond" w:hAnsi="Garamond"/>
          <w:sz w:val="24"/>
        </w:rPr>
        <w:tab/>
        <w:t>Intake interviewing</w:t>
      </w:r>
    </w:p>
    <w:p w:rsidR="00362A37" w:rsidRPr="001D6B95"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1D6B95">
        <w:rPr>
          <w:rFonts w:ascii="Garamond" w:hAnsi="Garamond"/>
          <w:sz w:val="24"/>
        </w:rPr>
        <w:t>_____</w:t>
      </w:r>
      <w:r w:rsidRPr="001D6B95">
        <w:rPr>
          <w:rFonts w:ascii="Garamond" w:hAnsi="Garamond"/>
          <w:sz w:val="24"/>
        </w:rPr>
        <w:tab/>
        <w:t>Administration and interpretation of tests</w:t>
      </w:r>
    </w:p>
    <w:p w:rsidR="00362A37" w:rsidRPr="001D6B95"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1D6B95">
        <w:rPr>
          <w:rFonts w:ascii="Garamond" w:hAnsi="Garamond"/>
          <w:sz w:val="24"/>
        </w:rPr>
        <w:t>_____</w:t>
      </w:r>
      <w:r w:rsidRPr="001D6B95">
        <w:rPr>
          <w:rFonts w:ascii="Garamond" w:hAnsi="Garamond"/>
          <w:sz w:val="24"/>
        </w:rPr>
        <w:tab/>
        <w:t>Staff presentations/case conferences</w:t>
      </w:r>
    </w:p>
    <w:p w:rsidR="00362A37" w:rsidRPr="001D6B95"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1D6B95">
        <w:rPr>
          <w:rFonts w:ascii="Garamond" w:hAnsi="Garamond"/>
          <w:sz w:val="24"/>
        </w:rPr>
        <w:t>_____</w:t>
      </w:r>
      <w:r w:rsidRPr="001D6B95">
        <w:rPr>
          <w:rFonts w:ascii="Garamond" w:hAnsi="Garamond"/>
          <w:sz w:val="24"/>
        </w:rPr>
        <w:tab/>
        <w:t>Individual counseling</w:t>
      </w:r>
    </w:p>
    <w:p w:rsidR="00362A37" w:rsidRPr="001D6B95"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1D6B95">
        <w:rPr>
          <w:rFonts w:ascii="Garamond" w:hAnsi="Garamond"/>
          <w:sz w:val="24"/>
        </w:rPr>
        <w:t>_____</w:t>
      </w:r>
      <w:r w:rsidRPr="001D6B95">
        <w:rPr>
          <w:rFonts w:ascii="Garamond" w:hAnsi="Garamond"/>
          <w:sz w:val="24"/>
        </w:rPr>
        <w:tab/>
        <w:t>Group counseling</w:t>
      </w:r>
    </w:p>
    <w:p w:rsidR="00362A37" w:rsidRPr="001D6B95"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1D6B95">
        <w:rPr>
          <w:rFonts w:ascii="Garamond" w:hAnsi="Garamond"/>
          <w:sz w:val="24"/>
        </w:rPr>
        <w:t>_____</w:t>
      </w:r>
      <w:r w:rsidRPr="001D6B95">
        <w:rPr>
          <w:rFonts w:ascii="Garamond" w:hAnsi="Garamond"/>
          <w:sz w:val="24"/>
        </w:rPr>
        <w:tab/>
        <w:t>Family counseling</w:t>
      </w:r>
    </w:p>
    <w:p w:rsidR="00362A37" w:rsidRPr="001D6B95"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1D6B95">
        <w:rPr>
          <w:rFonts w:ascii="Garamond" w:hAnsi="Garamond"/>
          <w:sz w:val="24"/>
        </w:rPr>
        <w:t>_____</w:t>
      </w:r>
      <w:r w:rsidRPr="001D6B95">
        <w:rPr>
          <w:rFonts w:ascii="Garamond" w:hAnsi="Garamond"/>
          <w:sz w:val="24"/>
        </w:rPr>
        <w:tab/>
        <w:t>Psycho-educational activities</w:t>
      </w:r>
    </w:p>
    <w:p w:rsidR="00362A37" w:rsidRPr="001D6B95"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1D6B95">
        <w:rPr>
          <w:rFonts w:ascii="Garamond" w:hAnsi="Garamond"/>
          <w:sz w:val="24"/>
        </w:rPr>
        <w:t>_____</w:t>
      </w:r>
      <w:r w:rsidRPr="001D6B95">
        <w:rPr>
          <w:rFonts w:ascii="Garamond" w:hAnsi="Garamond"/>
          <w:sz w:val="24"/>
        </w:rPr>
        <w:tab/>
        <w:t>Consultation</w:t>
      </w:r>
    </w:p>
    <w:p w:rsidR="00362A37" w:rsidRPr="001D6B95"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1D6B95">
        <w:rPr>
          <w:rFonts w:ascii="Garamond" w:hAnsi="Garamond"/>
          <w:sz w:val="24"/>
        </w:rPr>
        <w:t>_____</w:t>
      </w:r>
      <w:r w:rsidRPr="001D6B95">
        <w:rPr>
          <w:rFonts w:ascii="Garamond" w:hAnsi="Garamond"/>
          <w:sz w:val="24"/>
        </w:rPr>
        <w:tab/>
        <w:t>Career Counseling</w:t>
      </w:r>
    </w:p>
    <w:p w:rsidR="00362A37" w:rsidRPr="001D6B95"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1D6B95">
        <w:rPr>
          <w:rFonts w:ascii="Garamond" w:hAnsi="Garamond"/>
          <w:sz w:val="24"/>
        </w:rPr>
        <w:t>____</w:t>
      </w:r>
      <w:proofErr w:type="gramStart"/>
      <w:r w:rsidRPr="001D6B95">
        <w:rPr>
          <w:rFonts w:ascii="Garamond" w:hAnsi="Garamond"/>
          <w:sz w:val="24"/>
        </w:rPr>
        <w:t>_  Crisis</w:t>
      </w:r>
      <w:proofErr w:type="gramEnd"/>
      <w:r w:rsidRPr="001D6B95">
        <w:rPr>
          <w:rFonts w:ascii="Garamond" w:hAnsi="Garamond"/>
          <w:sz w:val="24"/>
        </w:rPr>
        <w:t xml:space="preserve"> Intervention</w:t>
      </w:r>
    </w:p>
    <w:p w:rsidR="00362A37" w:rsidRPr="001D6B95"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1D6B95">
        <w:rPr>
          <w:rFonts w:ascii="Garamond" w:hAnsi="Garamond"/>
          <w:sz w:val="24"/>
        </w:rPr>
        <w:t>____</w:t>
      </w:r>
      <w:proofErr w:type="gramStart"/>
      <w:r w:rsidRPr="001D6B95">
        <w:rPr>
          <w:rFonts w:ascii="Garamond" w:hAnsi="Garamond"/>
          <w:sz w:val="24"/>
        </w:rPr>
        <w:t>_  Working</w:t>
      </w:r>
      <w:proofErr w:type="gramEnd"/>
      <w:r w:rsidRPr="001D6B95">
        <w:rPr>
          <w:rFonts w:ascii="Garamond" w:hAnsi="Garamond"/>
          <w:sz w:val="24"/>
        </w:rPr>
        <w:t xml:space="preserve"> with students from diverse backgrounds</w:t>
      </w:r>
    </w:p>
    <w:p w:rsidR="00362A37" w:rsidRPr="001D6B95" w:rsidRDefault="00362A37" w:rsidP="00CF118E">
      <w:pPr>
        <w:widowControl w:val="0"/>
        <w:numPr>
          <w:ilvl w:val="0"/>
          <w:numId w:val="23"/>
        </w:num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r w:rsidRPr="001D6B95">
        <w:rPr>
          <w:rFonts w:ascii="Garamond" w:hAnsi="Garamond"/>
          <w:sz w:val="24"/>
        </w:rPr>
        <w:t>_____</w:t>
      </w:r>
      <w:r w:rsidRPr="001D6B95">
        <w:rPr>
          <w:rFonts w:ascii="Garamond" w:hAnsi="Garamond"/>
          <w:sz w:val="24"/>
        </w:rPr>
        <w:tab/>
        <w:t>Other _____________________________</w:t>
      </w:r>
    </w:p>
    <w:p w:rsidR="00362A37" w:rsidRPr="001D6B95" w:rsidRDefault="00362A37" w:rsidP="00CF118E">
      <w:pPr>
        <w:pStyle w:val="Level1"/>
        <w:widowControl w:val="0"/>
        <w:numPr>
          <w:ilvl w:val="0"/>
          <w:numId w:val="21"/>
        </w:numPr>
        <w:tabs>
          <w:tab w:val="left" w:pos="-1080"/>
          <w:tab w:val="left" w:pos="-720"/>
          <w:tab w:val="left" w:pos="0"/>
          <w:tab w:val="num"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outlineLvl w:val="0"/>
        <w:rPr>
          <w:rFonts w:ascii="Garamond" w:hAnsi="Garamond"/>
        </w:rPr>
      </w:pPr>
      <w:bookmarkStart w:id="548" w:name="_Toc211854657"/>
      <w:bookmarkStart w:id="549" w:name="_Toc243371386"/>
      <w:r w:rsidRPr="001D6B95">
        <w:rPr>
          <w:rFonts w:ascii="Garamond" w:hAnsi="Garamond"/>
        </w:rPr>
        <w:t>_____</w:t>
      </w:r>
      <w:r w:rsidRPr="001D6B95">
        <w:rPr>
          <w:rFonts w:ascii="Garamond" w:hAnsi="Garamond"/>
        </w:rPr>
        <w:tab/>
        <w:t>Overall evaluation of the site.</w:t>
      </w:r>
      <w:bookmarkEnd w:id="548"/>
      <w:bookmarkEnd w:id="549"/>
    </w:p>
    <w:p w:rsidR="00362A37" w:rsidRPr="001D6B95" w:rsidRDefault="00362A37" w:rsidP="00362A37">
      <w:p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rPr>
      </w:pPr>
    </w:p>
    <w:p w:rsidR="00362A37" w:rsidRPr="001D6B95" w:rsidRDefault="00362A37" w:rsidP="00362A37">
      <w:pPr>
        <w:tabs>
          <w:tab w:val="left" w:pos="-1080"/>
          <w:tab w:val="left" w:pos="-720"/>
          <w:tab w:val="left" w:pos="0"/>
          <w:tab w:val="left" w:pos="18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Book Antiqua"/>
          <w:sz w:val="24"/>
        </w:rPr>
      </w:pPr>
      <w:r w:rsidRPr="001D6B95">
        <w:rPr>
          <w:rFonts w:ascii="Garamond" w:hAnsi="Garamond"/>
          <w:b/>
          <w:bCs/>
          <w:sz w:val="24"/>
        </w:rPr>
        <w:t>COMMENTS:</w:t>
      </w:r>
      <w:r w:rsidRPr="001D6B95">
        <w:rPr>
          <w:rFonts w:ascii="Garamond" w:hAnsi="Garamond"/>
          <w:sz w:val="24"/>
        </w:rPr>
        <w:t xml:space="preserve"> Include any suggestions for improvements in the experiences you have rated moderately (C) or very unsatisfactory (D).</w:t>
      </w:r>
    </w:p>
    <w:p w:rsidR="001130B2" w:rsidRPr="007F14D3" w:rsidRDefault="00362A37" w:rsidP="00A1709A">
      <w:pPr>
        <w:pStyle w:val="Heading2"/>
        <w:jc w:val="center"/>
        <w:rPr>
          <w:rFonts w:ascii="Myriad Pro" w:hAnsi="Myriad Pro"/>
          <w:sz w:val="32"/>
        </w:rPr>
      </w:pPr>
      <w:r w:rsidRPr="007F14D3">
        <w:rPr>
          <w:rFonts w:ascii="Myriad Pro" w:hAnsi="Myriad Pro"/>
          <w:szCs w:val="24"/>
        </w:rPr>
        <w:br w:type="page"/>
      </w:r>
      <w:bookmarkStart w:id="550" w:name="_Toc239867049"/>
      <w:bookmarkStart w:id="551" w:name="_Toc239867234"/>
      <w:r w:rsidRPr="007F14D3">
        <w:rPr>
          <w:rFonts w:ascii="Myriad Pro" w:hAnsi="Myriad Pro"/>
          <w:sz w:val="32"/>
        </w:rPr>
        <w:t>Steps in Resolving an Ethical Dilemma</w:t>
      </w:r>
      <w:bookmarkEnd w:id="550"/>
      <w:bookmarkEnd w:id="5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6"/>
      </w:tblGrid>
      <w:tr w:rsidR="00362A37" w:rsidRPr="00F07D9B" w:rsidTr="007F14D3">
        <w:tc>
          <w:tcPr>
            <w:tcW w:w="10416" w:type="dxa"/>
            <w:shd w:val="clear" w:color="auto" w:fill="D9D9D9" w:themeFill="background1" w:themeFillShade="D9"/>
          </w:tcPr>
          <w:p w:rsidR="00362A37" w:rsidRPr="00F07D9B" w:rsidRDefault="007F14D3" w:rsidP="007F14D3">
            <w:pPr>
              <w:tabs>
                <w:tab w:val="left" w:pos="1640"/>
                <w:tab w:val="center" w:pos="5100"/>
              </w:tabs>
              <w:rPr>
                <w:rFonts w:ascii="Garamond" w:hAnsi="Garamond"/>
                <w:b/>
                <w:sz w:val="24"/>
              </w:rPr>
            </w:pPr>
            <w:r>
              <w:rPr>
                <w:rFonts w:ascii="Garamond" w:hAnsi="Garamond"/>
                <w:b/>
                <w:sz w:val="28"/>
                <w:szCs w:val="28"/>
              </w:rPr>
              <w:tab/>
            </w:r>
            <w:r>
              <w:rPr>
                <w:rFonts w:ascii="Garamond" w:hAnsi="Garamond"/>
                <w:b/>
                <w:sz w:val="28"/>
                <w:szCs w:val="28"/>
              </w:rPr>
              <w:tab/>
            </w:r>
            <w:r w:rsidR="00362A37" w:rsidRPr="00F07D9B">
              <w:rPr>
                <w:rFonts w:ascii="Garamond" w:hAnsi="Garamond"/>
                <w:b/>
                <w:sz w:val="28"/>
                <w:szCs w:val="28"/>
              </w:rPr>
              <w:t>To be completed b</w:t>
            </w:r>
            <w:r>
              <w:rPr>
                <w:rFonts w:ascii="Garamond" w:hAnsi="Garamond"/>
                <w:b/>
                <w:sz w:val="28"/>
                <w:szCs w:val="28"/>
              </w:rPr>
              <w:t>y the p</w:t>
            </w:r>
            <w:r w:rsidR="00362A37" w:rsidRPr="00F07D9B">
              <w:rPr>
                <w:rFonts w:ascii="Garamond" w:hAnsi="Garamond"/>
                <w:b/>
                <w:sz w:val="28"/>
                <w:szCs w:val="28"/>
              </w:rPr>
              <w:t>racticum student</w:t>
            </w:r>
          </w:p>
        </w:tc>
      </w:tr>
    </w:tbl>
    <w:p w:rsidR="00362A37" w:rsidRPr="001D6B95" w:rsidRDefault="00362A37" w:rsidP="00362A37">
      <w:pPr>
        <w:jc w:val="center"/>
        <w:rPr>
          <w:rFonts w:ascii="Garamond" w:hAnsi="Garamond"/>
          <w:b/>
          <w:sz w:val="24"/>
        </w:rPr>
      </w:pPr>
    </w:p>
    <w:p w:rsidR="00362A37" w:rsidRPr="001D6B95" w:rsidRDefault="00362A37" w:rsidP="00362A37">
      <w:pPr>
        <w:rPr>
          <w:rFonts w:ascii="Garamond" w:hAnsi="Garamond"/>
          <w:sz w:val="24"/>
        </w:rPr>
      </w:pPr>
      <w:r w:rsidRPr="001D6B95">
        <w:rPr>
          <w:rFonts w:ascii="Garamond" w:hAnsi="Garamond"/>
          <w:sz w:val="24"/>
        </w:rPr>
        <w:t>Date</w:t>
      </w:r>
      <w:proofErr w:type="gramStart"/>
      <w:r w:rsidRPr="001D6B95">
        <w:rPr>
          <w:rFonts w:ascii="Garamond" w:hAnsi="Garamond"/>
          <w:sz w:val="24"/>
        </w:rPr>
        <w:t>:_</w:t>
      </w:r>
      <w:proofErr w:type="gramEnd"/>
      <w:r w:rsidRPr="001D6B95">
        <w:rPr>
          <w:rFonts w:ascii="Garamond" w:hAnsi="Garamond"/>
          <w:sz w:val="24"/>
        </w:rPr>
        <w:t>___________________</w:t>
      </w: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r w:rsidRPr="001D6B95">
        <w:rPr>
          <w:rFonts w:ascii="Garamond" w:hAnsi="Garamond"/>
          <w:sz w:val="24"/>
        </w:rPr>
        <w:t>(1</w:t>
      </w:r>
      <w:proofErr w:type="gramStart"/>
      <w:r w:rsidRPr="001D6B95">
        <w:rPr>
          <w:rFonts w:ascii="Garamond" w:hAnsi="Garamond"/>
          <w:sz w:val="24"/>
        </w:rPr>
        <w:t>)  Identify</w:t>
      </w:r>
      <w:proofErr w:type="gramEnd"/>
      <w:r w:rsidRPr="001D6B95">
        <w:rPr>
          <w:rFonts w:ascii="Garamond" w:hAnsi="Garamond"/>
          <w:sz w:val="24"/>
        </w:rPr>
        <w:t xml:space="preserve"> the problem or dilemma.</w:t>
      </w: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r w:rsidRPr="001D6B95">
        <w:rPr>
          <w:rFonts w:ascii="Garamond" w:hAnsi="Garamond"/>
          <w:sz w:val="24"/>
        </w:rPr>
        <w:t>(2) Identify the potential issues involved.</w:t>
      </w: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r w:rsidRPr="001D6B95">
        <w:rPr>
          <w:rFonts w:ascii="Garamond" w:hAnsi="Garamond"/>
          <w:sz w:val="24"/>
        </w:rPr>
        <w:t>(3) Review the relevant ethics codes.</w:t>
      </w: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r w:rsidRPr="001D6B95">
        <w:rPr>
          <w:rFonts w:ascii="Garamond" w:hAnsi="Garamond"/>
          <w:sz w:val="24"/>
        </w:rPr>
        <w:t>(4) Know the applicable laws and regulations.</w:t>
      </w:r>
    </w:p>
    <w:p w:rsidR="00362A37" w:rsidRPr="001D6B95" w:rsidRDefault="00362A37" w:rsidP="00362A37">
      <w:pPr>
        <w:rPr>
          <w:rFonts w:ascii="Garamond" w:hAnsi="Garamond"/>
          <w:sz w:val="24"/>
        </w:rPr>
      </w:pPr>
      <w:r w:rsidRPr="001D6B95">
        <w:rPr>
          <w:rFonts w:ascii="Garamond" w:hAnsi="Garamond"/>
          <w:sz w:val="24"/>
        </w:rPr>
        <w:tab/>
      </w: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r w:rsidRPr="001D6B95">
        <w:rPr>
          <w:rFonts w:ascii="Garamond" w:hAnsi="Garamond"/>
          <w:sz w:val="24"/>
        </w:rPr>
        <w:t>(5) Obtain consultation.</w:t>
      </w: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r w:rsidRPr="001D6B95">
        <w:rPr>
          <w:rFonts w:ascii="Garamond" w:hAnsi="Garamond"/>
          <w:sz w:val="24"/>
        </w:rPr>
        <w:t>(6) Consider possible and probable courses of action.</w:t>
      </w:r>
    </w:p>
    <w:p w:rsidR="00362A37" w:rsidRPr="001D6B95" w:rsidRDefault="00362A37" w:rsidP="00362A37">
      <w:pPr>
        <w:rPr>
          <w:rFonts w:ascii="Garamond" w:hAnsi="Garamond"/>
          <w:sz w:val="24"/>
        </w:rPr>
      </w:pPr>
    </w:p>
    <w:p w:rsidR="00362A37" w:rsidRPr="001D6B95" w:rsidRDefault="00362A37" w:rsidP="00362A37">
      <w:pPr>
        <w:tabs>
          <w:tab w:val="left" w:pos="4230"/>
        </w:tabs>
        <w:rPr>
          <w:rFonts w:ascii="Garamond" w:hAnsi="Garamond"/>
          <w:sz w:val="24"/>
        </w:rPr>
      </w:pPr>
      <w:r w:rsidRPr="001D6B95">
        <w:rPr>
          <w:rFonts w:ascii="Garamond" w:hAnsi="Garamond"/>
          <w:sz w:val="24"/>
        </w:rPr>
        <w:tab/>
      </w: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r w:rsidRPr="001D6B95">
        <w:rPr>
          <w:rFonts w:ascii="Garamond" w:hAnsi="Garamond"/>
          <w:sz w:val="24"/>
        </w:rPr>
        <w:t>(7) Enumerate the consequences of various decisions.</w:t>
      </w: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p>
    <w:p w:rsidR="00362A37" w:rsidRPr="001D6B95" w:rsidRDefault="00362A37" w:rsidP="00362A37">
      <w:pPr>
        <w:tabs>
          <w:tab w:val="left" w:pos="2565"/>
        </w:tabs>
        <w:rPr>
          <w:rFonts w:ascii="Garamond" w:hAnsi="Garamond"/>
          <w:sz w:val="24"/>
        </w:rPr>
      </w:pPr>
      <w:r w:rsidRPr="001D6B95">
        <w:rPr>
          <w:rFonts w:ascii="Garamond" w:hAnsi="Garamond"/>
          <w:sz w:val="24"/>
        </w:rPr>
        <w:tab/>
      </w:r>
    </w:p>
    <w:p w:rsidR="00362A37" w:rsidRPr="001D6B95" w:rsidRDefault="00362A37" w:rsidP="00362A37">
      <w:pPr>
        <w:rPr>
          <w:rFonts w:ascii="Garamond" w:hAnsi="Garamond"/>
          <w:sz w:val="24"/>
        </w:rPr>
      </w:pPr>
      <w:r w:rsidRPr="001D6B95">
        <w:rPr>
          <w:rFonts w:ascii="Garamond" w:hAnsi="Garamond"/>
          <w:sz w:val="24"/>
        </w:rPr>
        <w:t>(8) Decide on what appears to be the best course of action.</w:t>
      </w: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p>
    <w:p w:rsidR="00362A37" w:rsidRPr="001D6B95" w:rsidRDefault="00362A37" w:rsidP="00362A37">
      <w:pPr>
        <w:rPr>
          <w:rFonts w:ascii="Garamond" w:hAnsi="Garamond"/>
          <w:sz w:val="24"/>
        </w:rPr>
      </w:pPr>
    </w:p>
    <w:p w:rsidR="00362A37" w:rsidRPr="001D6B95" w:rsidRDefault="007F14D3" w:rsidP="00362A37">
      <w:pPr>
        <w:rPr>
          <w:rFonts w:ascii="Garamond" w:hAnsi="Garamond"/>
          <w:sz w:val="24"/>
        </w:rPr>
      </w:pPr>
      <w:r>
        <w:rPr>
          <w:rFonts w:ascii="Garamond" w:hAnsi="Garamond"/>
          <w:sz w:val="24"/>
        </w:rPr>
        <w:t>(9)</w:t>
      </w:r>
      <w:r w:rsidR="00362A37" w:rsidRPr="001D6B95">
        <w:rPr>
          <w:rFonts w:ascii="Garamond" w:hAnsi="Garamond"/>
          <w:sz w:val="24"/>
        </w:rPr>
        <w:t xml:space="preserve"> Document your actions. </w:t>
      </w:r>
    </w:p>
    <w:p w:rsidR="00362A37" w:rsidRPr="007F14D3" w:rsidRDefault="00362A37" w:rsidP="007F14D3">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Garamond" w:hAnsi="Garamond"/>
          <w:b/>
        </w:rPr>
      </w:pPr>
      <w:r w:rsidRPr="007F14D3">
        <w:rPr>
          <w:rFonts w:ascii="Garamond" w:hAnsi="Garamond"/>
          <w:b/>
          <w:bCs/>
          <w:smallCaps/>
        </w:rPr>
        <w:br w:type="page"/>
        <w:t>B</w:t>
      </w:r>
      <w:r w:rsidRPr="007F14D3">
        <w:rPr>
          <w:rFonts w:ascii="Garamond" w:hAnsi="Garamond"/>
          <w:b/>
        </w:rPr>
        <w:t>YU School Psychology Program</w:t>
      </w:r>
    </w:p>
    <w:p w:rsidR="00362A37" w:rsidRPr="00A1709A" w:rsidRDefault="00362A37" w:rsidP="00A1709A">
      <w:pPr>
        <w:pStyle w:val="Heading2"/>
        <w:spacing w:before="0"/>
        <w:jc w:val="center"/>
        <w:rPr>
          <w:sz w:val="32"/>
        </w:rPr>
      </w:pPr>
      <w:bookmarkStart w:id="552" w:name="_Toc239867050"/>
      <w:bookmarkStart w:id="553" w:name="_Toc239867235"/>
      <w:r w:rsidRPr="00A1709A">
        <w:rPr>
          <w:sz w:val="32"/>
        </w:rPr>
        <w:t>Practicum</w:t>
      </w:r>
      <w:r w:rsidR="00264403" w:rsidRPr="00A1709A">
        <w:rPr>
          <w:sz w:val="32"/>
        </w:rPr>
        <w:t xml:space="preserve"> </w:t>
      </w:r>
      <w:r w:rsidRPr="00A1709A">
        <w:rPr>
          <w:sz w:val="32"/>
        </w:rPr>
        <w:t>Report Writing Format</w:t>
      </w:r>
      <w:bookmarkEnd w:id="552"/>
      <w:bookmarkEnd w:id="553"/>
    </w:p>
    <w:p w:rsidR="00362A37" w:rsidRPr="001D6B95" w:rsidRDefault="00362A37" w:rsidP="00362A37">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1D6B95">
        <w:rPr>
          <w:rFonts w:ascii="Garamond" w:hAnsi="Garamond"/>
          <w:sz w:val="24"/>
          <w:szCs w:val="24"/>
        </w:rPr>
        <w:t>A recommended practice for conducting the psycho-educational assessment is the Referral Question Consultation Model.  The report must also reflect the “</w:t>
      </w:r>
      <w:proofErr w:type="gramStart"/>
      <w:r w:rsidRPr="001D6B95">
        <w:rPr>
          <w:rFonts w:ascii="Garamond" w:hAnsi="Garamond"/>
          <w:sz w:val="24"/>
          <w:szCs w:val="24"/>
        </w:rPr>
        <w:t>problem solving</w:t>
      </w:r>
      <w:proofErr w:type="gramEnd"/>
      <w:r w:rsidRPr="001D6B95">
        <w:rPr>
          <w:rFonts w:ascii="Garamond" w:hAnsi="Garamond"/>
          <w:sz w:val="24"/>
          <w:szCs w:val="24"/>
        </w:rPr>
        <w:t xml:space="preserve"> model.” In this model, assessment personnel:</w:t>
      </w:r>
    </w:p>
    <w:p w:rsidR="00362A37" w:rsidRPr="001D6B95"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1D6B95">
        <w:rPr>
          <w:rFonts w:ascii="Garamond" w:hAnsi="Garamond"/>
          <w:sz w:val="22"/>
          <w:szCs w:val="22"/>
        </w:rPr>
        <w:t>Review all existing data, including cum file and computer based information</w:t>
      </w:r>
    </w:p>
    <w:p w:rsidR="00362A37" w:rsidRPr="001D6B95"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1D6B95">
        <w:rPr>
          <w:rFonts w:ascii="Garamond" w:hAnsi="Garamond"/>
          <w:sz w:val="22"/>
          <w:szCs w:val="22"/>
        </w:rPr>
        <w:t>Meet with the referral source to behaviorally define initial concerns and need for additional data</w:t>
      </w:r>
    </w:p>
    <w:p w:rsidR="00362A37" w:rsidRPr="001D6B95"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1D6B95">
        <w:rPr>
          <w:rFonts w:ascii="Garamond" w:hAnsi="Garamond"/>
          <w:sz w:val="22"/>
          <w:szCs w:val="22"/>
        </w:rPr>
        <w:t>Test for some initial hypothesis, and determine the goal of the assessment</w:t>
      </w:r>
    </w:p>
    <w:p w:rsidR="00362A37" w:rsidRPr="001D6B95"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1D6B95">
        <w:rPr>
          <w:rFonts w:ascii="Garamond" w:hAnsi="Garamond"/>
          <w:sz w:val="22"/>
          <w:szCs w:val="22"/>
        </w:rPr>
        <w:t xml:space="preserve">Develop a hypothesis and determine which tests will specifically answer the referral questions and facilitate the link between assessment and intervention (Select </w:t>
      </w:r>
      <w:proofErr w:type="gramStart"/>
      <w:r w:rsidRPr="001D6B95">
        <w:rPr>
          <w:rFonts w:ascii="Garamond" w:hAnsi="Garamond"/>
          <w:sz w:val="22"/>
          <w:szCs w:val="22"/>
        </w:rPr>
        <w:t>a  multi</w:t>
      </w:r>
      <w:proofErr w:type="gramEnd"/>
      <w:r w:rsidRPr="001D6B95">
        <w:rPr>
          <w:rFonts w:ascii="Garamond" w:hAnsi="Garamond"/>
          <w:sz w:val="22"/>
          <w:szCs w:val="22"/>
        </w:rPr>
        <w:t>-trait, multi-method assessment procedure)</w:t>
      </w:r>
    </w:p>
    <w:p w:rsidR="00362A37" w:rsidRPr="001D6B95"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1D6B95">
        <w:rPr>
          <w:rFonts w:ascii="Garamond" w:hAnsi="Garamond"/>
          <w:sz w:val="22"/>
          <w:szCs w:val="22"/>
        </w:rPr>
        <w:t>Develop data-based referral questions that will guide the assessment process and confirm or reject the generated hypothesis, (these are generally listed in the reason for referral section of report)</w:t>
      </w:r>
    </w:p>
    <w:p w:rsidR="00362A37" w:rsidRPr="001D6B95"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1D6B95">
        <w:rPr>
          <w:rFonts w:ascii="Garamond" w:hAnsi="Garamond"/>
          <w:sz w:val="22"/>
          <w:szCs w:val="22"/>
        </w:rPr>
        <w:t>Apply the assessment and background data to answer the referral questions, Identify and select intervention strategies and recommendations, and</w:t>
      </w:r>
    </w:p>
    <w:p w:rsidR="00362A37" w:rsidRPr="001D6B95"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1D6B95">
        <w:rPr>
          <w:rFonts w:ascii="Garamond" w:hAnsi="Garamond"/>
          <w:sz w:val="22"/>
          <w:szCs w:val="22"/>
        </w:rPr>
        <w:t>Develop a written report that documents this process (</w:t>
      </w:r>
      <w:proofErr w:type="spellStart"/>
      <w:r w:rsidRPr="001D6B95">
        <w:rPr>
          <w:rFonts w:ascii="Garamond" w:hAnsi="Garamond"/>
          <w:sz w:val="22"/>
          <w:szCs w:val="22"/>
        </w:rPr>
        <w:t>Batsche</w:t>
      </w:r>
      <w:proofErr w:type="spellEnd"/>
      <w:r w:rsidRPr="001D6B95">
        <w:rPr>
          <w:rFonts w:ascii="Garamond" w:hAnsi="Garamond"/>
          <w:sz w:val="22"/>
          <w:szCs w:val="22"/>
        </w:rPr>
        <w:t>, 1984).</w:t>
      </w:r>
    </w:p>
    <w:p w:rsidR="00362A37" w:rsidRPr="001D6B95" w:rsidRDefault="00362A37" w:rsidP="00362A37">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Garamond" w:hAnsi="Garamond"/>
          <w:sz w:val="22"/>
          <w:szCs w:val="22"/>
        </w:rPr>
      </w:pPr>
    </w:p>
    <w:p w:rsidR="00B71741" w:rsidRPr="0065753A" w:rsidRDefault="00B71741" w:rsidP="00B71741"/>
    <w:tbl>
      <w:tblPr>
        <w:tblStyle w:val="TableGrid"/>
        <w:tblW w:w="10908" w:type="dxa"/>
        <w:tblLook w:val="04A0" w:firstRow="1" w:lastRow="0" w:firstColumn="1" w:lastColumn="0" w:noHBand="0" w:noVBand="1"/>
      </w:tblPr>
      <w:tblGrid>
        <w:gridCol w:w="10908"/>
      </w:tblGrid>
      <w:tr w:rsidR="00B71741" w:rsidRPr="00CA28ED" w:rsidTr="00B71741">
        <w:tc>
          <w:tcPr>
            <w:tcW w:w="10908" w:type="dxa"/>
            <w:shd w:val="clear" w:color="auto" w:fill="CCCCCC"/>
          </w:tcPr>
          <w:p w:rsidR="00B71741" w:rsidRPr="00CA28ED" w:rsidRDefault="00B71741" w:rsidP="00B71741">
            <w:pPr>
              <w:jc w:val="center"/>
              <w:rPr>
                <w:b/>
              </w:rPr>
            </w:pPr>
            <w:r w:rsidRPr="00CA28ED">
              <w:rPr>
                <w:b/>
              </w:rPr>
              <w:t>BYU School Psychologist Program</w:t>
            </w:r>
          </w:p>
          <w:p w:rsidR="00B71741" w:rsidRPr="00CA28ED" w:rsidRDefault="00B71741" w:rsidP="00B71741">
            <w:pPr>
              <w:jc w:val="center"/>
              <w:rPr>
                <w:b/>
              </w:rPr>
            </w:pPr>
            <w:r w:rsidRPr="00CA28ED">
              <w:rPr>
                <w:b/>
              </w:rPr>
              <w:t>Psychological Report Evaluation Form</w:t>
            </w:r>
          </w:p>
        </w:tc>
      </w:tr>
      <w:tr w:rsidR="00B71741" w:rsidRPr="00CA28ED" w:rsidTr="00B71741">
        <w:trPr>
          <w:trHeight w:val="864"/>
        </w:trPr>
        <w:tc>
          <w:tcPr>
            <w:tcW w:w="10908" w:type="dxa"/>
            <w:tcBorders>
              <w:bottom w:val="single" w:sz="4" w:space="0" w:color="auto"/>
            </w:tcBorders>
          </w:tcPr>
          <w:p w:rsidR="00B71741" w:rsidRPr="00CA28ED" w:rsidRDefault="00B71741" w:rsidP="00B71741">
            <w:pPr>
              <w:rPr>
                <w:b/>
              </w:rPr>
            </w:pPr>
          </w:p>
          <w:p w:rsidR="00B71741" w:rsidRPr="00CA28ED" w:rsidRDefault="00B71741" w:rsidP="00B71741">
            <w:pPr>
              <w:rPr>
                <w:b/>
              </w:rPr>
            </w:pPr>
            <w:r w:rsidRPr="00CA28ED">
              <w:rPr>
                <w:b/>
              </w:rPr>
              <w:t>Date:</w:t>
            </w:r>
          </w:p>
          <w:p w:rsidR="00B71741" w:rsidRPr="00CA28ED" w:rsidRDefault="00B71741" w:rsidP="00B71741">
            <w:pPr>
              <w:rPr>
                <w:b/>
              </w:rPr>
            </w:pPr>
            <w:r w:rsidRPr="00CA28ED">
              <w:rPr>
                <w:b/>
              </w:rPr>
              <w:t>Report Name (pseudo name of child):</w:t>
            </w:r>
          </w:p>
          <w:p w:rsidR="00B71741" w:rsidRPr="00CA28ED" w:rsidRDefault="00B71741" w:rsidP="00B71741">
            <w:pPr>
              <w:rPr>
                <w:b/>
              </w:rPr>
            </w:pPr>
            <w:r w:rsidRPr="00CA28ED">
              <w:rPr>
                <w:b/>
              </w:rPr>
              <w:t>Faculty Reviewing Report:</w:t>
            </w:r>
          </w:p>
          <w:p w:rsidR="00B71741" w:rsidRPr="00CA28ED" w:rsidRDefault="00B71741" w:rsidP="00B71741">
            <w:pPr>
              <w:rPr>
                <w:b/>
              </w:rPr>
            </w:pPr>
            <w:r w:rsidRPr="00CA28ED">
              <w:rPr>
                <w:b/>
              </w:rPr>
              <w:t>Graduate Student Writing Report:</w:t>
            </w:r>
          </w:p>
          <w:p w:rsidR="00B71741" w:rsidRPr="00CA28ED" w:rsidRDefault="00B71741" w:rsidP="00B71741">
            <w:pPr>
              <w:rPr>
                <w:b/>
              </w:rPr>
            </w:pPr>
          </w:p>
        </w:tc>
      </w:tr>
      <w:tr w:rsidR="00B71741" w:rsidRPr="00CA28ED" w:rsidTr="00B71741">
        <w:trPr>
          <w:trHeight w:val="864"/>
        </w:trPr>
        <w:tc>
          <w:tcPr>
            <w:tcW w:w="10908" w:type="dxa"/>
            <w:shd w:val="clear" w:color="auto" w:fill="F3F3F3"/>
          </w:tcPr>
          <w:p w:rsidR="00B71741" w:rsidRPr="00CA28ED" w:rsidRDefault="00B71741" w:rsidP="00B71741">
            <w:pPr>
              <w:rPr>
                <w:b/>
              </w:rPr>
            </w:pPr>
          </w:p>
          <w:p w:rsidR="00B71741" w:rsidRDefault="00B71741" w:rsidP="00B71741">
            <w:pPr>
              <w:rPr>
                <w:b/>
              </w:rPr>
            </w:pPr>
            <w:r w:rsidRPr="00CA28ED">
              <w:rPr>
                <w:b/>
              </w:rPr>
              <w:t>RATING SCALE:</w:t>
            </w:r>
          </w:p>
          <w:p w:rsidR="00B71741" w:rsidRPr="00CA28ED" w:rsidRDefault="00B71741" w:rsidP="00B71741">
            <w:pPr>
              <w:rPr>
                <w:b/>
              </w:rPr>
            </w:pPr>
          </w:p>
          <w:p w:rsidR="00B71741" w:rsidRPr="00CA28ED" w:rsidRDefault="00B71741" w:rsidP="00B71741">
            <w:r w:rsidRPr="00CA28ED">
              <w:rPr>
                <w:b/>
              </w:rPr>
              <w:t xml:space="preserve">1= Needs Development: </w:t>
            </w:r>
            <w:r w:rsidRPr="00CA28ED">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p w:rsidR="00B71741" w:rsidRPr="00CA28ED" w:rsidRDefault="00B71741" w:rsidP="00B71741">
            <w:pPr>
              <w:rPr>
                <w:b/>
              </w:rPr>
            </w:pPr>
          </w:p>
          <w:p w:rsidR="00B71741" w:rsidRPr="00CA28ED" w:rsidRDefault="00B71741" w:rsidP="00B71741">
            <w:r w:rsidRPr="00CA28ED">
              <w:rPr>
                <w:b/>
              </w:rPr>
              <w:t xml:space="preserve">2= Effective: Sufficient level of competency demonstrated.  </w:t>
            </w:r>
            <w:r w:rsidRPr="00CA28ED">
              <w:t>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p w:rsidR="00B71741" w:rsidRPr="00CA28ED" w:rsidRDefault="00B71741" w:rsidP="00B71741"/>
          <w:p w:rsidR="00B71741" w:rsidRPr="00CA28ED" w:rsidRDefault="00B71741" w:rsidP="00B71741">
            <w:r w:rsidRPr="00CA28ED">
              <w:rPr>
                <w:b/>
              </w:rPr>
              <w:t xml:space="preserve">3= Very Effective:  Competency exceeds expectation for an entry-level school psychologist.  </w:t>
            </w:r>
            <w:r w:rsidRPr="00CA28ED">
              <w:t>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p w:rsidR="00B71741" w:rsidRPr="00CA28ED" w:rsidRDefault="00B71741" w:rsidP="00B71741">
            <w:pPr>
              <w:rPr>
                <w:b/>
              </w:rPr>
            </w:pPr>
          </w:p>
        </w:tc>
      </w:tr>
    </w:tbl>
    <w:p w:rsidR="00B71741" w:rsidRPr="00CA28ED" w:rsidRDefault="00B71741" w:rsidP="00B71741"/>
    <w:tbl>
      <w:tblPr>
        <w:tblStyle w:val="TableGrid"/>
        <w:tblW w:w="0" w:type="auto"/>
        <w:tblLook w:val="04A0" w:firstRow="1" w:lastRow="0" w:firstColumn="1" w:lastColumn="0" w:noHBand="0" w:noVBand="1"/>
      </w:tblPr>
      <w:tblGrid>
        <w:gridCol w:w="3181"/>
        <w:gridCol w:w="1858"/>
        <w:gridCol w:w="943"/>
        <w:gridCol w:w="495"/>
        <w:gridCol w:w="3963"/>
      </w:tblGrid>
      <w:tr w:rsidR="00B71741" w:rsidRPr="00CA28ED" w:rsidTr="00B71741">
        <w:tc>
          <w:tcPr>
            <w:tcW w:w="11016" w:type="dxa"/>
            <w:gridSpan w:val="5"/>
            <w:tcBorders>
              <w:bottom w:val="single" w:sz="4" w:space="0" w:color="auto"/>
            </w:tcBorders>
            <w:shd w:val="clear" w:color="auto" w:fill="CCCCCC"/>
          </w:tcPr>
          <w:p w:rsidR="00B71741" w:rsidRPr="00CA28ED" w:rsidRDefault="00B71741" w:rsidP="00B71741">
            <w:pPr>
              <w:tabs>
                <w:tab w:val="left" w:pos="2520"/>
                <w:tab w:val="center" w:pos="4320"/>
              </w:tabs>
              <w:jc w:val="center"/>
              <w:rPr>
                <w:b/>
              </w:rPr>
            </w:pPr>
            <w:r w:rsidRPr="00CA28ED">
              <w:rPr>
                <w:b/>
              </w:rPr>
              <w:t>STRUCTURE AND ORGANIZATION</w:t>
            </w:r>
          </w:p>
        </w:tc>
      </w:tr>
      <w:tr w:rsidR="00B71741" w:rsidRPr="00CA28ED" w:rsidTr="00B71741">
        <w:tc>
          <w:tcPr>
            <w:tcW w:w="3258" w:type="dxa"/>
            <w:tcBorders>
              <w:bottom w:val="single" w:sz="4" w:space="0" w:color="auto"/>
            </w:tcBorders>
            <w:shd w:val="clear" w:color="auto" w:fill="F3F3F3"/>
          </w:tcPr>
          <w:p w:rsidR="00B71741" w:rsidRPr="00CA28ED" w:rsidRDefault="00B71741" w:rsidP="00B71741">
            <w:pPr>
              <w:jc w:val="center"/>
              <w:rPr>
                <w:i/>
              </w:rPr>
            </w:pPr>
            <w:r w:rsidRPr="00CA28ED">
              <w:rPr>
                <w:i/>
              </w:rPr>
              <w:t>1- Needs Development</w:t>
            </w:r>
          </w:p>
        </w:tc>
        <w:tc>
          <w:tcPr>
            <w:tcW w:w="3510" w:type="dxa"/>
            <w:gridSpan w:val="3"/>
            <w:tcBorders>
              <w:bottom w:val="single" w:sz="4" w:space="0" w:color="auto"/>
            </w:tcBorders>
            <w:shd w:val="clear" w:color="auto" w:fill="F3F3F3"/>
          </w:tcPr>
          <w:p w:rsidR="00B71741" w:rsidRPr="00CA28ED" w:rsidRDefault="00B71741" w:rsidP="00B71741">
            <w:pPr>
              <w:jc w:val="center"/>
              <w:rPr>
                <w:i/>
              </w:rPr>
            </w:pPr>
            <w:r w:rsidRPr="00CA28ED">
              <w:rPr>
                <w:i/>
              </w:rPr>
              <w:t>2- Effective</w:t>
            </w:r>
          </w:p>
        </w:tc>
        <w:tc>
          <w:tcPr>
            <w:tcW w:w="4248" w:type="dxa"/>
            <w:tcBorders>
              <w:bottom w:val="single" w:sz="4" w:space="0" w:color="auto"/>
            </w:tcBorders>
            <w:shd w:val="clear" w:color="auto" w:fill="F3F3F3"/>
          </w:tcPr>
          <w:p w:rsidR="00B71741" w:rsidRPr="00CA28ED" w:rsidRDefault="00B71741" w:rsidP="00B71741">
            <w:pPr>
              <w:jc w:val="center"/>
              <w:rPr>
                <w:i/>
              </w:rPr>
            </w:pPr>
            <w:r w:rsidRPr="00CA28ED">
              <w:rPr>
                <w:i/>
              </w:rPr>
              <w:t>3- Very Effective</w:t>
            </w:r>
          </w:p>
        </w:tc>
      </w:tr>
      <w:tr w:rsidR="00B71741" w:rsidRPr="00CA28ED" w:rsidTr="00B71741">
        <w:tc>
          <w:tcPr>
            <w:tcW w:w="5278" w:type="dxa"/>
            <w:gridSpan w:val="2"/>
            <w:tcBorders>
              <w:bottom w:val="single" w:sz="4" w:space="0" w:color="auto"/>
            </w:tcBorders>
            <w:shd w:val="clear" w:color="auto" w:fill="CCCCCC"/>
          </w:tcPr>
          <w:p w:rsidR="00B71741" w:rsidRPr="00CA28ED" w:rsidRDefault="00B71741" w:rsidP="00B71741">
            <w:pPr>
              <w:jc w:val="center"/>
            </w:pPr>
            <w:r>
              <w:t>Report Section</w:t>
            </w:r>
          </w:p>
        </w:tc>
        <w:tc>
          <w:tcPr>
            <w:tcW w:w="950" w:type="dxa"/>
            <w:tcBorders>
              <w:bottom w:val="single" w:sz="4" w:space="0" w:color="auto"/>
            </w:tcBorders>
            <w:shd w:val="clear" w:color="auto" w:fill="CCCCCC"/>
          </w:tcPr>
          <w:p w:rsidR="00B71741" w:rsidRPr="00CA28ED" w:rsidRDefault="00B71741" w:rsidP="00B71741">
            <w:pPr>
              <w:jc w:val="center"/>
            </w:pPr>
            <w:r w:rsidRPr="00CA28ED">
              <w:t>SCORE</w:t>
            </w:r>
          </w:p>
        </w:tc>
        <w:tc>
          <w:tcPr>
            <w:tcW w:w="4788" w:type="dxa"/>
            <w:gridSpan w:val="2"/>
            <w:tcBorders>
              <w:bottom w:val="single" w:sz="4" w:space="0" w:color="auto"/>
            </w:tcBorders>
            <w:shd w:val="clear" w:color="auto" w:fill="CCCCCC"/>
          </w:tcPr>
          <w:p w:rsidR="00B71741" w:rsidRPr="00CA28ED" w:rsidRDefault="00B71741" w:rsidP="00B71741">
            <w:pPr>
              <w:jc w:val="center"/>
            </w:pPr>
            <w:r w:rsidRPr="00CA28ED">
              <w:t>COMMENTS</w:t>
            </w:r>
          </w:p>
        </w:tc>
      </w:tr>
      <w:tr w:rsidR="00B71741" w:rsidRPr="00CA28ED" w:rsidTr="00B71741">
        <w:tc>
          <w:tcPr>
            <w:tcW w:w="11016" w:type="dxa"/>
            <w:gridSpan w:val="5"/>
            <w:shd w:val="clear" w:color="auto" w:fill="F3F3F3"/>
          </w:tcPr>
          <w:p w:rsidR="00B71741" w:rsidRPr="00CA28ED" w:rsidRDefault="00B71741" w:rsidP="00B71741">
            <w:pPr>
              <w:tabs>
                <w:tab w:val="left" w:pos="4480"/>
              </w:tabs>
              <w:rPr>
                <w:i/>
              </w:rPr>
            </w:pPr>
            <w:r w:rsidRPr="00CA28ED">
              <w:rPr>
                <w:i/>
              </w:rPr>
              <w:t>Report written in this sequence:</w:t>
            </w:r>
            <w:r w:rsidRPr="00CA28ED">
              <w:rPr>
                <w:i/>
              </w:rPr>
              <w:tab/>
            </w:r>
          </w:p>
        </w:tc>
      </w:tr>
      <w:tr w:rsidR="00B71741" w:rsidRPr="00CA28ED" w:rsidTr="00B71741">
        <w:tc>
          <w:tcPr>
            <w:tcW w:w="5278" w:type="dxa"/>
            <w:gridSpan w:val="2"/>
            <w:shd w:val="clear" w:color="auto" w:fill="F3F3F3"/>
          </w:tcPr>
          <w:p w:rsidR="00B71741" w:rsidRPr="00CA28ED" w:rsidRDefault="00B71741" w:rsidP="00B71741">
            <w:pPr>
              <w:pStyle w:val="ListParagraph"/>
              <w:numPr>
                <w:ilvl w:val="0"/>
                <w:numId w:val="61"/>
              </w:numPr>
              <w:autoSpaceDE/>
              <w:autoSpaceDN/>
              <w:adjustRightInd/>
            </w:pPr>
            <w:r w:rsidRPr="00CA28ED">
              <w:t>Identifying Information</w:t>
            </w:r>
          </w:p>
        </w:tc>
        <w:tc>
          <w:tcPr>
            <w:tcW w:w="950" w:type="dxa"/>
          </w:tcPr>
          <w:p w:rsidR="00B71741" w:rsidRPr="00CA28ED" w:rsidRDefault="00B71741" w:rsidP="00B71741"/>
        </w:tc>
        <w:tc>
          <w:tcPr>
            <w:tcW w:w="4788" w:type="dxa"/>
            <w:gridSpan w:val="2"/>
          </w:tcPr>
          <w:p w:rsidR="00B71741" w:rsidRPr="00CA28ED" w:rsidRDefault="00B71741" w:rsidP="00B71741"/>
        </w:tc>
      </w:tr>
      <w:tr w:rsidR="00B71741" w:rsidRPr="00CA28ED" w:rsidTr="00B71741">
        <w:tc>
          <w:tcPr>
            <w:tcW w:w="5278" w:type="dxa"/>
            <w:gridSpan w:val="2"/>
            <w:shd w:val="clear" w:color="auto" w:fill="F3F3F3"/>
          </w:tcPr>
          <w:p w:rsidR="00B71741" w:rsidRPr="00CA28ED" w:rsidRDefault="00B71741" w:rsidP="00B71741">
            <w:pPr>
              <w:pStyle w:val="ListParagraph"/>
              <w:numPr>
                <w:ilvl w:val="0"/>
                <w:numId w:val="61"/>
              </w:numPr>
              <w:autoSpaceDE/>
              <w:autoSpaceDN/>
              <w:adjustRightInd/>
            </w:pPr>
            <w:r w:rsidRPr="00CA28ED">
              <w:t>Reason for Referral</w:t>
            </w:r>
          </w:p>
        </w:tc>
        <w:tc>
          <w:tcPr>
            <w:tcW w:w="950" w:type="dxa"/>
          </w:tcPr>
          <w:p w:rsidR="00B71741" w:rsidRPr="00CA28ED" w:rsidRDefault="00B71741" w:rsidP="00B71741"/>
        </w:tc>
        <w:tc>
          <w:tcPr>
            <w:tcW w:w="4788" w:type="dxa"/>
            <w:gridSpan w:val="2"/>
          </w:tcPr>
          <w:p w:rsidR="00B71741" w:rsidRPr="00CA28ED" w:rsidRDefault="00B71741" w:rsidP="00B71741"/>
        </w:tc>
      </w:tr>
      <w:tr w:rsidR="00B71741" w:rsidRPr="00CA28ED" w:rsidTr="00B71741">
        <w:tc>
          <w:tcPr>
            <w:tcW w:w="5278" w:type="dxa"/>
            <w:gridSpan w:val="2"/>
            <w:shd w:val="clear" w:color="auto" w:fill="F3F3F3"/>
          </w:tcPr>
          <w:p w:rsidR="00B71741" w:rsidRPr="00CA28ED" w:rsidRDefault="00B71741" w:rsidP="00B71741">
            <w:pPr>
              <w:pStyle w:val="ListParagraph"/>
              <w:numPr>
                <w:ilvl w:val="0"/>
                <w:numId w:val="61"/>
              </w:numPr>
              <w:autoSpaceDE/>
              <w:autoSpaceDN/>
              <w:adjustRightInd/>
            </w:pPr>
            <w:r w:rsidRPr="00CA28ED">
              <w:t>Assessment Procedures (e.g. list of tests)</w:t>
            </w:r>
          </w:p>
        </w:tc>
        <w:tc>
          <w:tcPr>
            <w:tcW w:w="950" w:type="dxa"/>
          </w:tcPr>
          <w:p w:rsidR="00B71741" w:rsidRPr="00CA28ED" w:rsidRDefault="00B71741" w:rsidP="00B71741"/>
        </w:tc>
        <w:tc>
          <w:tcPr>
            <w:tcW w:w="4788" w:type="dxa"/>
            <w:gridSpan w:val="2"/>
          </w:tcPr>
          <w:p w:rsidR="00B71741" w:rsidRPr="00CA28ED" w:rsidRDefault="00B71741" w:rsidP="00B71741"/>
        </w:tc>
      </w:tr>
      <w:tr w:rsidR="00B71741" w:rsidRPr="00CA28ED" w:rsidTr="00B71741">
        <w:tc>
          <w:tcPr>
            <w:tcW w:w="5278" w:type="dxa"/>
            <w:gridSpan w:val="2"/>
            <w:shd w:val="clear" w:color="auto" w:fill="F3F3F3"/>
          </w:tcPr>
          <w:p w:rsidR="00B71741" w:rsidRPr="00CA28ED" w:rsidRDefault="00B71741" w:rsidP="00B71741">
            <w:pPr>
              <w:pStyle w:val="ListParagraph"/>
              <w:numPr>
                <w:ilvl w:val="0"/>
                <w:numId w:val="61"/>
              </w:numPr>
              <w:autoSpaceDE/>
              <w:autoSpaceDN/>
              <w:adjustRightInd/>
            </w:pPr>
            <w:r w:rsidRPr="00CA28ED">
              <w:t>Review of Records</w:t>
            </w:r>
          </w:p>
        </w:tc>
        <w:tc>
          <w:tcPr>
            <w:tcW w:w="950" w:type="dxa"/>
          </w:tcPr>
          <w:p w:rsidR="00B71741" w:rsidRPr="00CA28ED" w:rsidRDefault="00B71741" w:rsidP="00B71741"/>
        </w:tc>
        <w:tc>
          <w:tcPr>
            <w:tcW w:w="4788" w:type="dxa"/>
            <w:gridSpan w:val="2"/>
          </w:tcPr>
          <w:p w:rsidR="00B71741" w:rsidRPr="00CA28ED" w:rsidRDefault="00B71741" w:rsidP="00B71741"/>
        </w:tc>
      </w:tr>
      <w:tr w:rsidR="00B71741" w:rsidRPr="00CA28ED" w:rsidTr="00B71741">
        <w:tc>
          <w:tcPr>
            <w:tcW w:w="5278" w:type="dxa"/>
            <w:gridSpan w:val="2"/>
            <w:shd w:val="clear" w:color="auto" w:fill="F3F3F3"/>
          </w:tcPr>
          <w:p w:rsidR="00B71741" w:rsidRPr="00CA28ED" w:rsidRDefault="00B71741" w:rsidP="00B71741">
            <w:pPr>
              <w:pStyle w:val="ListParagraph"/>
              <w:numPr>
                <w:ilvl w:val="0"/>
                <w:numId w:val="61"/>
              </w:numPr>
              <w:autoSpaceDE/>
              <w:autoSpaceDN/>
              <w:adjustRightInd/>
            </w:pPr>
            <w:r w:rsidRPr="00CA28ED">
              <w:t>Interviews</w:t>
            </w:r>
          </w:p>
        </w:tc>
        <w:tc>
          <w:tcPr>
            <w:tcW w:w="950" w:type="dxa"/>
          </w:tcPr>
          <w:p w:rsidR="00B71741" w:rsidRPr="00CA28ED" w:rsidRDefault="00B71741" w:rsidP="00B71741"/>
        </w:tc>
        <w:tc>
          <w:tcPr>
            <w:tcW w:w="4788" w:type="dxa"/>
            <w:gridSpan w:val="2"/>
          </w:tcPr>
          <w:p w:rsidR="00B71741" w:rsidRPr="00CA28ED" w:rsidRDefault="00B71741" w:rsidP="00B71741"/>
        </w:tc>
      </w:tr>
      <w:tr w:rsidR="00B71741" w:rsidRPr="00CA28ED" w:rsidTr="00B71741">
        <w:tc>
          <w:tcPr>
            <w:tcW w:w="5278" w:type="dxa"/>
            <w:gridSpan w:val="2"/>
            <w:shd w:val="clear" w:color="auto" w:fill="F3F3F3"/>
          </w:tcPr>
          <w:p w:rsidR="00B71741" w:rsidRPr="00CA28ED" w:rsidRDefault="00B71741" w:rsidP="00B71741">
            <w:pPr>
              <w:pStyle w:val="ListParagraph"/>
              <w:numPr>
                <w:ilvl w:val="0"/>
                <w:numId w:val="61"/>
              </w:numPr>
              <w:autoSpaceDE/>
              <w:autoSpaceDN/>
              <w:adjustRightInd/>
            </w:pPr>
            <w:r>
              <w:t>Observations</w:t>
            </w:r>
          </w:p>
        </w:tc>
        <w:tc>
          <w:tcPr>
            <w:tcW w:w="950" w:type="dxa"/>
          </w:tcPr>
          <w:p w:rsidR="00B71741" w:rsidRPr="00CA28ED" w:rsidRDefault="00B71741" w:rsidP="00B71741"/>
        </w:tc>
        <w:tc>
          <w:tcPr>
            <w:tcW w:w="4788" w:type="dxa"/>
            <w:gridSpan w:val="2"/>
          </w:tcPr>
          <w:p w:rsidR="00B71741" w:rsidRPr="00CA28ED" w:rsidRDefault="00B71741" w:rsidP="00B71741"/>
        </w:tc>
      </w:tr>
      <w:tr w:rsidR="00B71741" w:rsidRPr="00CA28ED" w:rsidTr="00B71741">
        <w:tc>
          <w:tcPr>
            <w:tcW w:w="5278" w:type="dxa"/>
            <w:gridSpan w:val="2"/>
            <w:shd w:val="clear" w:color="auto" w:fill="F3F3F3"/>
          </w:tcPr>
          <w:p w:rsidR="00B71741" w:rsidRPr="00CA28ED" w:rsidRDefault="00B71741" w:rsidP="00B71741">
            <w:pPr>
              <w:pStyle w:val="ListParagraph"/>
              <w:numPr>
                <w:ilvl w:val="0"/>
                <w:numId w:val="61"/>
              </w:numPr>
              <w:autoSpaceDE/>
              <w:autoSpaceDN/>
              <w:adjustRightInd/>
            </w:pPr>
            <w:r>
              <w:t>Test Results</w:t>
            </w:r>
          </w:p>
        </w:tc>
        <w:tc>
          <w:tcPr>
            <w:tcW w:w="950" w:type="dxa"/>
          </w:tcPr>
          <w:p w:rsidR="00B71741" w:rsidRPr="00CA28ED" w:rsidRDefault="00B71741" w:rsidP="00B71741"/>
        </w:tc>
        <w:tc>
          <w:tcPr>
            <w:tcW w:w="4788" w:type="dxa"/>
            <w:gridSpan w:val="2"/>
          </w:tcPr>
          <w:p w:rsidR="00B71741" w:rsidRPr="00CA28ED" w:rsidRDefault="00B71741" w:rsidP="00B71741"/>
        </w:tc>
      </w:tr>
      <w:tr w:rsidR="00B71741" w:rsidRPr="00CA28ED" w:rsidTr="00B71741">
        <w:tc>
          <w:tcPr>
            <w:tcW w:w="5278" w:type="dxa"/>
            <w:gridSpan w:val="2"/>
            <w:shd w:val="clear" w:color="auto" w:fill="F3F3F3"/>
          </w:tcPr>
          <w:p w:rsidR="00B71741" w:rsidRPr="00CA28ED" w:rsidRDefault="00B71741" w:rsidP="00B71741">
            <w:pPr>
              <w:pStyle w:val="ListParagraph"/>
              <w:numPr>
                <w:ilvl w:val="0"/>
                <w:numId w:val="61"/>
              </w:numPr>
              <w:autoSpaceDE/>
              <w:autoSpaceDN/>
              <w:adjustRightInd/>
            </w:pPr>
            <w:r w:rsidRPr="00CA28ED">
              <w:t>Summary</w:t>
            </w:r>
          </w:p>
        </w:tc>
        <w:tc>
          <w:tcPr>
            <w:tcW w:w="950" w:type="dxa"/>
          </w:tcPr>
          <w:p w:rsidR="00B71741" w:rsidRPr="00CA28ED" w:rsidRDefault="00B71741" w:rsidP="00B71741"/>
        </w:tc>
        <w:tc>
          <w:tcPr>
            <w:tcW w:w="4788" w:type="dxa"/>
            <w:gridSpan w:val="2"/>
          </w:tcPr>
          <w:p w:rsidR="00B71741" w:rsidRPr="00CA28ED" w:rsidRDefault="00B71741" w:rsidP="00B71741"/>
        </w:tc>
      </w:tr>
      <w:tr w:rsidR="00B71741" w:rsidRPr="00CA28ED" w:rsidTr="00B71741">
        <w:tc>
          <w:tcPr>
            <w:tcW w:w="5278" w:type="dxa"/>
            <w:gridSpan w:val="2"/>
            <w:shd w:val="clear" w:color="auto" w:fill="F3F3F3"/>
          </w:tcPr>
          <w:p w:rsidR="00B71741" w:rsidRPr="00CA28ED" w:rsidRDefault="00B71741" w:rsidP="00B71741">
            <w:pPr>
              <w:pStyle w:val="ListParagraph"/>
              <w:numPr>
                <w:ilvl w:val="0"/>
                <w:numId w:val="61"/>
              </w:numPr>
              <w:autoSpaceDE/>
              <w:autoSpaceDN/>
              <w:adjustRightInd/>
            </w:pPr>
            <w:r w:rsidRPr="00CA28ED">
              <w:t>Recommendations</w:t>
            </w:r>
          </w:p>
        </w:tc>
        <w:tc>
          <w:tcPr>
            <w:tcW w:w="950" w:type="dxa"/>
          </w:tcPr>
          <w:p w:rsidR="00B71741" w:rsidRPr="00CA28ED" w:rsidRDefault="00B71741" w:rsidP="00B71741"/>
        </w:tc>
        <w:tc>
          <w:tcPr>
            <w:tcW w:w="4788" w:type="dxa"/>
            <w:gridSpan w:val="2"/>
          </w:tcPr>
          <w:p w:rsidR="00B71741" w:rsidRPr="00CA28ED" w:rsidRDefault="00B71741" w:rsidP="00B71741"/>
        </w:tc>
      </w:tr>
      <w:tr w:rsidR="00B71741" w:rsidRPr="00CA28ED" w:rsidTr="00B71741">
        <w:tc>
          <w:tcPr>
            <w:tcW w:w="5278" w:type="dxa"/>
            <w:gridSpan w:val="2"/>
            <w:shd w:val="clear" w:color="auto" w:fill="F3F3F3"/>
          </w:tcPr>
          <w:p w:rsidR="00B71741" w:rsidRPr="00CA28ED" w:rsidRDefault="00B71741" w:rsidP="00B71741">
            <w:pPr>
              <w:pStyle w:val="ListParagraph"/>
              <w:numPr>
                <w:ilvl w:val="0"/>
                <w:numId w:val="61"/>
              </w:numPr>
              <w:autoSpaceDE/>
              <w:autoSpaceDN/>
              <w:adjustRightInd/>
            </w:pPr>
            <w:r w:rsidRPr="00CA28ED">
              <w:t>Signatures</w:t>
            </w:r>
          </w:p>
        </w:tc>
        <w:tc>
          <w:tcPr>
            <w:tcW w:w="950" w:type="dxa"/>
          </w:tcPr>
          <w:p w:rsidR="00B71741" w:rsidRPr="00CA28ED" w:rsidRDefault="00B71741" w:rsidP="00B71741"/>
        </w:tc>
        <w:tc>
          <w:tcPr>
            <w:tcW w:w="4788" w:type="dxa"/>
            <w:gridSpan w:val="2"/>
          </w:tcPr>
          <w:p w:rsidR="00B71741" w:rsidRPr="00CA28ED" w:rsidRDefault="00B71741" w:rsidP="00B71741"/>
        </w:tc>
      </w:tr>
      <w:tr w:rsidR="00B71741" w:rsidRPr="00CA28ED" w:rsidTr="00B71741">
        <w:tc>
          <w:tcPr>
            <w:tcW w:w="5278" w:type="dxa"/>
            <w:gridSpan w:val="2"/>
            <w:tcBorders>
              <w:bottom w:val="single" w:sz="4" w:space="0" w:color="auto"/>
            </w:tcBorders>
            <w:shd w:val="clear" w:color="auto" w:fill="F3F3F3"/>
          </w:tcPr>
          <w:p w:rsidR="00B71741" w:rsidRPr="00CA28ED" w:rsidRDefault="00B71741" w:rsidP="00B71741">
            <w:pPr>
              <w:pStyle w:val="ListParagraph"/>
              <w:numPr>
                <w:ilvl w:val="0"/>
                <w:numId w:val="61"/>
              </w:numPr>
              <w:autoSpaceDE/>
              <w:autoSpaceDN/>
              <w:adjustRightInd/>
            </w:pPr>
            <w:r w:rsidRPr="00CA28ED">
              <w:t>Data Summary</w:t>
            </w:r>
          </w:p>
        </w:tc>
        <w:tc>
          <w:tcPr>
            <w:tcW w:w="950" w:type="dxa"/>
            <w:tcBorders>
              <w:bottom w:val="single" w:sz="4" w:space="0" w:color="auto"/>
            </w:tcBorders>
          </w:tcPr>
          <w:p w:rsidR="00B71741" w:rsidRPr="00CA28ED" w:rsidRDefault="00B71741" w:rsidP="00B71741"/>
        </w:tc>
        <w:tc>
          <w:tcPr>
            <w:tcW w:w="4788" w:type="dxa"/>
            <w:gridSpan w:val="2"/>
            <w:tcBorders>
              <w:bottom w:val="single" w:sz="4" w:space="0" w:color="auto"/>
            </w:tcBorders>
          </w:tcPr>
          <w:p w:rsidR="00B71741" w:rsidRPr="00CA28ED" w:rsidRDefault="00B71741" w:rsidP="00B71741"/>
        </w:tc>
      </w:tr>
      <w:tr w:rsidR="00B71741" w:rsidRPr="00CA28ED" w:rsidTr="00B71741">
        <w:tc>
          <w:tcPr>
            <w:tcW w:w="5278" w:type="dxa"/>
            <w:gridSpan w:val="2"/>
            <w:tcBorders>
              <w:bottom w:val="single" w:sz="4" w:space="0" w:color="auto"/>
            </w:tcBorders>
            <w:shd w:val="clear" w:color="auto" w:fill="F3F3F3"/>
          </w:tcPr>
          <w:p w:rsidR="00B71741" w:rsidRPr="00CA28ED" w:rsidRDefault="00B71741" w:rsidP="00B71741">
            <w:pPr>
              <w:pStyle w:val="ListParagraph"/>
              <w:numPr>
                <w:ilvl w:val="0"/>
                <w:numId w:val="61"/>
              </w:numPr>
              <w:autoSpaceDE/>
              <w:autoSpaceDN/>
              <w:adjustRightInd/>
            </w:pPr>
            <w:r>
              <w:t>Handout for parent/teacher (optional)</w:t>
            </w:r>
          </w:p>
        </w:tc>
        <w:tc>
          <w:tcPr>
            <w:tcW w:w="950" w:type="dxa"/>
            <w:tcBorders>
              <w:bottom w:val="single" w:sz="4" w:space="0" w:color="auto"/>
            </w:tcBorders>
          </w:tcPr>
          <w:p w:rsidR="00B71741" w:rsidRPr="00CA28ED" w:rsidRDefault="00B71741" w:rsidP="00B71741"/>
        </w:tc>
        <w:tc>
          <w:tcPr>
            <w:tcW w:w="4788" w:type="dxa"/>
            <w:gridSpan w:val="2"/>
            <w:tcBorders>
              <w:bottom w:val="single" w:sz="4" w:space="0" w:color="auto"/>
            </w:tcBorders>
          </w:tcPr>
          <w:p w:rsidR="00B71741" w:rsidRPr="00CA28ED" w:rsidRDefault="00B71741" w:rsidP="00B71741"/>
        </w:tc>
      </w:tr>
      <w:tr w:rsidR="00B71741" w:rsidRPr="00CA28ED" w:rsidTr="00B71741">
        <w:tc>
          <w:tcPr>
            <w:tcW w:w="11016" w:type="dxa"/>
            <w:gridSpan w:val="5"/>
            <w:tcBorders>
              <w:bottom w:val="single" w:sz="4" w:space="0" w:color="auto"/>
            </w:tcBorders>
            <w:shd w:val="clear" w:color="auto" w:fill="C0C0C0"/>
          </w:tcPr>
          <w:p w:rsidR="00B71741" w:rsidRPr="00CA28ED" w:rsidRDefault="00B71741" w:rsidP="00B71741">
            <w:r w:rsidRPr="00CA28ED">
              <w:t>OVERALL SCORE:</w:t>
            </w:r>
          </w:p>
        </w:tc>
      </w:tr>
      <w:tr w:rsidR="00B71741" w:rsidRPr="00CA28ED" w:rsidTr="00B71741">
        <w:tc>
          <w:tcPr>
            <w:tcW w:w="11016" w:type="dxa"/>
            <w:gridSpan w:val="5"/>
            <w:shd w:val="clear" w:color="auto" w:fill="C0C0C0"/>
          </w:tcPr>
          <w:p w:rsidR="00B71741" w:rsidRPr="00CA28ED" w:rsidRDefault="00B71741" w:rsidP="00B71741">
            <w:pPr>
              <w:shd w:val="clear" w:color="auto" w:fill="C0C0C0"/>
            </w:pPr>
            <w:r w:rsidRPr="00CA28ED">
              <w:t>OVERALL COMMENTS:</w:t>
            </w:r>
          </w:p>
          <w:p w:rsidR="00B71741" w:rsidRPr="00CA28ED" w:rsidRDefault="00B71741" w:rsidP="00B71741">
            <w:pPr>
              <w:shd w:val="clear" w:color="auto" w:fill="C0C0C0"/>
            </w:pPr>
          </w:p>
          <w:p w:rsidR="00B71741" w:rsidRPr="00CA28ED" w:rsidRDefault="00B71741" w:rsidP="00B71741"/>
        </w:tc>
      </w:tr>
    </w:tbl>
    <w:p w:rsidR="00B71741" w:rsidRPr="00CA28ED" w:rsidRDefault="00B71741" w:rsidP="00B71741"/>
    <w:tbl>
      <w:tblPr>
        <w:tblStyle w:val="TableGrid"/>
        <w:tblW w:w="0" w:type="auto"/>
        <w:tblLayout w:type="fixed"/>
        <w:tblLook w:val="04A0" w:firstRow="1" w:lastRow="0" w:firstColumn="1" w:lastColumn="0" w:noHBand="0" w:noVBand="1"/>
      </w:tblPr>
      <w:tblGrid>
        <w:gridCol w:w="3438"/>
        <w:gridCol w:w="2790"/>
        <w:gridCol w:w="990"/>
        <w:gridCol w:w="3690"/>
      </w:tblGrid>
      <w:tr w:rsidR="00B71741" w:rsidRPr="00CA28ED" w:rsidTr="00B71741">
        <w:tc>
          <w:tcPr>
            <w:tcW w:w="10908" w:type="dxa"/>
            <w:gridSpan w:val="4"/>
            <w:tcBorders>
              <w:bottom w:val="single" w:sz="4" w:space="0" w:color="auto"/>
            </w:tcBorders>
            <w:shd w:val="clear" w:color="auto" w:fill="C0C0C0"/>
          </w:tcPr>
          <w:p w:rsidR="00B71741" w:rsidRPr="00CA28ED" w:rsidRDefault="00B71741" w:rsidP="00B71741">
            <w:pPr>
              <w:tabs>
                <w:tab w:val="left" w:pos="2520"/>
                <w:tab w:val="left" w:pos="3653"/>
                <w:tab w:val="center" w:pos="4320"/>
                <w:tab w:val="center" w:pos="5346"/>
              </w:tabs>
              <w:rPr>
                <w:b/>
              </w:rPr>
            </w:pPr>
            <w:r w:rsidRPr="00CA28ED">
              <w:rPr>
                <w:b/>
              </w:rPr>
              <w:tab/>
            </w:r>
            <w:r w:rsidRPr="00CA28ED">
              <w:rPr>
                <w:b/>
              </w:rPr>
              <w:tab/>
            </w:r>
            <w:r w:rsidRPr="00CA28ED">
              <w:rPr>
                <w:b/>
              </w:rPr>
              <w:tab/>
            </w:r>
            <w:r>
              <w:rPr>
                <w:b/>
              </w:rPr>
              <w:t>Identifying Information</w:t>
            </w:r>
          </w:p>
        </w:tc>
      </w:tr>
      <w:tr w:rsidR="00B71741" w:rsidRPr="00CA28ED" w:rsidTr="00B71741">
        <w:tc>
          <w:tcPr>
            <w:tcW w:w="3438" w:type="dxa"/>
            <w:shd w:val="clear" w:color="auto" w:fill="F3F3F3"/>
          </w:tcPr>
          <w:p w:rsidR="00B71741" w:rsidRPr="00CA28ED" w:rsidRDefault="00B71741" w:rsidP="00B71741">
            <w:pPr>
              <w:jc w:val="center"/>
              <w:rPr>
                <w:i/>
              </w:rPr>
            </w:pPr>
            <w:r w:rsidRPr="00CA28ED">
              <w:rPr>
                <w:i/>
              </w:rPr>
              <w:t>1- Needs Development</w:t>
            </w:r>
          </w:p>
        </w:tc>
        <w:tc>
          <w:tcPr>
            <w:tcW w:w="3780" w:type="dxa"/>
            <w:gridSpan w:val="2"/>
            <w:shd w:val="clear" w:color="auto" w:fill="F3F3F3"/>
          </w:tcPr>
          <w:p w:rsidR="00B71741" w:rsidRPr="00CA28ED" w:rsidRDefault="00B71741" w:rsidP="00B71741">
            <w:pPr>
              <w:jc w:val="center"/>
              <w:rPr>
                <w:i/>
              </w:rPr>
            </w:pPr>
            <w:r w:rsidRPr="00CA28ED">
              <w:rPr>
                <w:i/>
              </w:rPr>
              <w:t>2- Effective</w:t>
            </w:r>
          </w:p>
        </w:tc>
        <w:tc>
          <w:tcPr>
            <w:tcW w:w="3690" w:type="dxa"/>
            <w:shd w:val="clear" w:color="auto" w:fill="F3F3F3"/>
          </w:tcPr>
          <w:p w:rsidR="00B71741" w:rsidRPr="00CA28ED" w:rsidRDefault="00B71741" w:rsidP="00B71741">
            <w:pPr>
              <w:jc w:val="center"/>
              <w:rPr>
                <w:i/>
              </w:rPr>
            </w:pPr>
            <w:r w:rsidRPr="00CA28ED">
              <w:rPr>
                <w:i/>
              </w:rPr>
              <w:t>3- Very Effective</w:t>
            </w:r>
          </w:p>
        </w:tc>
      </w:tr>
      <w:tr w:rsidR="00B71741" w:rsidRPr="00CA28ED" w:rsidTr="00B71741">
        <w:tc>
          <w:tcPr>
            <w:tcW w:w="6228" w:type="dxa"/>
            <w:gridSpan w:val="2"/>
            <w:tcBorders>
              <w:bottom w:val="single" w:sz="4" w:space="0" w:color="auto"/>
            </w:tcBorders>
            <w:shd w:val="clear" w:color="auto" w:fill="C0C0C0"/>
          </w:tcPr>
          <w:p w:rsidR="00B71741" w:rsidRPr="00CA28ED" w:rsidRDefault="00B71741" w:rsidP="00B71741">
            <w:pPr>
              <w:tabs>
                <w:tab w:val="left" w:pos="320"/>
                <w:tab w:val="center" w:pos="3006"/>
              </w:tabs>
            </w:pPr>
            <w:r w:rsidRPr="00CA28ED">
              <w:tab/>
            </w:r>
            <w:r w:rsidRPr="00CA28ED">
              <w:tab/>
            </w:r>
          </w:p>
        </w:tc>
        <w:tc>
          <w:tcPr>
            <w:tcW w:w="990" w:type="dxa"/>
            <w:shd w:val="clear" w:color="auto" w:fill="C0C0C0"/>
          </w:tcPr>
          <w:p w:rsidR="00B71741" w:rsidRPr="00CA28ED" w:rsidRDefault="00B71741" w:rsidP="00B71741">
            <w:pPr>
              <w:jc w:val="center"/>
            </w:pPr>
            <w:r>
              <w:t>Score</w:t>
            </w:r>
          </w:p>
        </w:tc>
        <w:tc>
          <w:tcPr>
            <w:tcW w:w="3690" w:type="dxa"/>
            <w:shd w:val="clear" w:color="auto" w:fill="C0C0C0"/>
          </w:tcPr>
          <w:p w:rsidR="00B71741" w:rsidRPr="00CA28ED" w:rsidRDefault="00B71741" w:rsidP="00B71741">
            <w:pPr>
              <w:jc w:val="center"/>
            </w:pPr>
            <w:r>
              <w:t>Comments</w:t>
            </w:r>
          </w:p>
        </w:tc>
      </w:tr>
      <w:tr w:rsidR="00B71741" w:rsidRPr="00CA28ED" w:rsidTr="00B71741">
        <w:tc>
          <w:tcPr>
            <w:tcW w:w="6228" w:type="dxa"/>
            <w:gridSpan w:val="2"/>
            <w:shd w:val="clear" w:color="auto" w:fill="F3F3F3"/>
          </w:tcPr>
          <w:p w:rsidR="00B71741" w:rsidRPr="00CA28ED" w:rsidRDefault="00B71741" w:rsidP="00B71741">
            <w:pPr>
              <w:tabs>
                <w:tab w:val="left" w:pos="720"/>
              </w:tabs>
            </w:pPr>
            <w:r>
              <w:t>States child’s name, date of birth, current grade and school</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rPr>
          <w:trHeight w:val="170"/>
        </w:trPr>
        <w:tc>
          <w:tcPr>
            <w:tcW w:w="6228" w:type="dxa"/>
            <w:gridSpan w:val="2"/>
            <w:shd w:val="clear" w:color="auto" w:fill="F3F3F3"/>
          </w:tcPr>
          <w:p w:rsidR="00B71741" w:rsidRPr="00CA28ED" w:rsidRDefault="00B71741" w:rsidP="00B71741">
            <w:pPr>
              <w:tabs>
                <w:tab w:val="left" w:pos="0"/>
              </w:tabs>
            </w:pPr>
            <w:r>
              <w:t>Includes results and dates of vision/hearing screenings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pPr>
              <w:tabs>
                <w:tab w:val="left" w:pos="0"/>
              </w:tabs>
            </w:pPr>
            <w:r>
              <w:t>Indicates names were changes to ensure confidentiality</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pPr>
              <w:tabs>
                <w:tab w:val="left" w:pos="0"/>
              </w:tabs>
            </w:pPr>
            <w:r>
              <w:t>Includes the names of parents or teaches as appropriate</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pPr>
              <w:tabs>
                <w:tab w:val="left" w:pos="0"/>
              </w:tabs>
            </w:pPr>
            <w:r>
              <w:t xml:space="preserve">Other </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10908" w:type="dxa"/>
            <w:gridSpan w:val="4"/>
            <w:shd w:val="clear" w:color="auto" w:fill="C0C0C0"/>
          </w:tcPr>
          <w:p w:rsidR="00B71741" w:rsidRPr="00CA28ED" w:rsidRDefault="00B71741" w:rsidP="00B71741">
            <w:r w:rsidRPr="00CA28ED">
              <w:t>OVERALL SCORE:</w:t>
            </w:r>
          </w:p>
        </w:tc>
      </w:tr>
      <w:tr w:rsidR="00B71741" w:rsidRPr="00CA28ED" w:rsidTr="00B71741">
        <w:tc>
          <w:tcPr>
            <w:tcW w:w="10908" w:type="dxa"/>
            <w:gridSpan w:val="4"/>
            <w:shd w:val="clear" w:color="auto" w:fill="C0C0C0"/>
          </w:tcPr>
          <w:p w:rsidR="00B71741" w:rsidRPr="00CA28ED" w:rsidRDefault="00B71741" w:rsidP="00B71741">
            <w:r w:rsidRPr="00CA28ED">
              <w:t>OVERALL COMMENTS:</w:t>
            </w:r>
          </w:p>
          <w:p w:rsidR="00B71741" w:rsidRPr="00CA28ED" w:rsidRDefault="00B71741" w:rsidP="00B71741"/>
          <w:p w:rsidR="00B71741" w:rsidRPr="00CA28ED" w:rsidRDefault="00B71741" w:rsidP="00B71741"/>
        </w:tc>
      </w:tr>
    </w:tbl>
    <w:p w:rsidR="00B71741" w:rsidRPr="00CA28ED" w:rsidRDefault="00B71741" w:rsidP="00B71741"/>
    <w:p w:rsidR="00B71741" w:rsidRPr="00CA28ED" w:rsidRDefault="00B71741" w:rsidP="00B71741"/>
    <w:tbl>
      <w:tblPr>
        <w:tblStyle w:val="TableGrid"/>
        <w:tblW w:w="0" w:type="auto"/>
        <w:tblLayout w:type="fixed"/>
        <w:tblLook w:val="04A0" w:firstRow="1" w:lastRow="0" w:firstColumn="1" w:lastColumn="0" w:noHBand="0" w:noVBand="1"/>
      </w:tblPr>
      <w:tblGrid>
        <w:gridCol w:w="3438"/>
        <w:gridCol w:w="2790"/>
        <w:gridCol w:w="990"/>
        <w:gridCol w:w="3690"/>
      </w:tblGrid>
      <w:tr w:rsidR="00B71741" w:rsidRPr="00CA28ED" w:rsidTr="00B71741">
        <w:tc>
          <w:tcPr>
            <w:tcW w:w="10908" w:type="dxa"/>
            <w:gridSpan w:val="4"/>
            <w:tcBorders>
              <w:bottom w:val="single" w:sz="4" w:space="0" w:color="auto"/>
            </w:tcBorders>
            <w:shd w:val="clear" w:color="auto" w:fill="C0C0C0"/>
          </w:tcPr>
          <w:p w:rsidR="00B71741" w:rsidRPr="00CA28ED" w:rsidRDefault="00B71741" w:rsidP="00B71741">
            <w:pPr>
              <w:tabs>
                <w:tab w:val="left" w:pos="2520"/>
                <w:tab w:val="left" w:pos="3653"/>
                <w:tab w:val="center" w:pos="4320"/>
                <w:tab w:val="center" w:pos="5346"/>
              </w:tabs>
              <w:rPr>
                <w:b/>
              </w:rPr>
            </w:pPr>
            <w:r w:rsidRPr="00CA28ED">
              <w:rPr>
                <w:b/>
              </w:rPr>
              <w:tab/>
            </w:r>
            <w:r w:rsidRPr="00CA28ED">
              <w:rPr>
                <w:b/>
              </w:rPr>
              <w:tab/>
            </w:r>
            <w:r w:rsidRPr="00CA28ED">
              <w:rPr>
                <w:b/>
              </w:rPr>
              <w:tab/>
              <w:t>REASON FOR REFERRAL</w:t>
            </w:r>
          </w:p>
        </w:tc>
      </w:tr>
      <w:tr w:rsidR="00B71741" w:rsidRPr="00CA28ED" w:rsidTr="00B71741">
        <w:tc>
          <w:tcPr>
            <w:tcW w:w="3438" w:type="dxa"/>
            <w:shd w:val="clear" w:color="auto" w:fill="F3F3F3"/>
          </w:tcPr>
          <w:p w:rsidR="00B71741" w:rsidRPr="00CA28ED" w:rsidRDefault="00B71741" w:rsidP="00B71741">
            <w:pPr>
              <w:jc w:val="center"/>
              <w:rPr>
                <w:i/>
              </w:rPr>
            </w:pPr>
            <w:r w:rsidRPr="00CA28ED">
              <w:rPr>
                <w:i/>
              </w:rPr>
              <w:t>1- Needs Development</w:t>
            </w:r>
          </w:p>
        </w:tc>
        <w:tc>
          <w:tcPr>
            <w:tcW w:w="3780" w:type="dxa"/>
            <w:gridSpan w:val="2"/>
            <w:shd w:val="clear" w:color="auto" w:fill="F3F3F3"/>
          </w:tcPr>
          <w:p w:rsidR="00B71741" w:rsidRPr="00CA28ED" w:rsidRDefault="00B71741" w:rsidP="00B71741">
            <w:pPr>
              <w:jc w:val="center"/>
              <w:rPr>
                <w:i/>
              </w:rPr>
            </w:pPr>
            <w:r w:rsidRPr="00CA28ED">
              <w:rPr>
                <w:i/>
              </w:rPr>
              <w:t>2- Effective</w:t>
            </w:r>
          </w:p>
        </w:tc>
        <w:tc>
          <w:tcPr>
            <w:tcW w:w="3690" w:type="dxa"/>
            <w:shd w:val="clear" w:color="auto" w:fill="F3F3F3"/>
          </w:tcPr>
          <w:p w:rsidR="00B71741" w:rsidRPr="00CA28ED" w:rsidRDefault="00B71741" w:rsidP="00B71741">
            <w:pPr>
              <w:jc w:val="center"/>
              <w:rPr>
                <w:i/>
              </w:rPr>
            </w:pPr>
            <w:r w:rsidRPr="00CA28ED">
              <w:rPr>
                <w:i/>
              </w:rPr>
              <w:t>3- Very Effective</w:t>
            </w:r>
          </w:p>
        </w:tc>
      </w:tr>
      <w:tr w:rsidR="00B71741" w:rsidRPr="00CA28ED" w:rsidTr="00B71741">
        <w:tc>
          <w:tcPr>
            <w:tcW w:w="6228" w:type="dxa"/>
            <w:gridSpan w:val="2"/>
            <w:tcBorders>
              <w:bottom w:val="single" w:sz="4" w:space="0" w:color="auto"/>
            </w:tcBorders>
            <w:shd w:val="clear" w:color="auto" w:fill="C0C0C0"/>
          </w:tcPr>
          <w:p w:rsidR="00B71741" w:rsidRPr="00CA28ED" w:rsidRDefault="00B71741" w:rsidP="00B71741">
            <w:pPr>
              <w:tabs>
                <w:tab w:val="left" w:pos="320"/>
                <w:tab w:val="center" w:pos="3006"/>
              </w:tabs>
            </w:pPr>
            <w:r w:rsidRPr="00CA28ED">
              <w:tab/>
            </w:r>
            <w:r w:rsidRPr="00CA28ED">
              <w:tab/>
            </w:r>
          </w:p>
        </w:tc>
        <w:tc>
          <w:tcPr>
            <w:tcW w:w="990" w:type="dxa"/>
            <w:shd w:val="clear" w:color="auto" w:fill="C0C0C0"/>
          </w:tcPr>
          <w:p w:rsidR="00B71741" w:rsidRPr="00CA28ED" w:rsidRDefault="00B71741" w:rsidP="00B71741">
            <w:pPr>
              <w:jc w:val="center"/>
            </w:pPr>
            <w:r w:rsidRPr="00CA28ED">
              <w:t>SCORE</w:t>
            </w:r>
          </w:p>
        </w:tc>
        <w:tc>
          <w:tcPr>
            <w:tcW w:w="3690" w:type="dxa"/>
            <w:shd w:val="clear" w:color="auto" w:fill="C0C0C0"/>
          </w:tcPr>
          <w:p w:rsidR="00B71741" w:rsidRPr="00CA28ED" w:rsidRDefault="00B71741" w:rsidP="00B71741">
            <w:pPr>
              <w:jc w:val="center"/>
            </w:pPr>
            <w:r w:rsidRPr="00CA28ED">
              <w:t>COMMENTS</w:t>
            </w:r>
          </w:p>
        </w:tc>
      </w:tr>
      <w:tr w:rsidR="00B71741" w:rsidRPr="00CA28ED" w:rsidTr="00B71741">
        <w:tc>
          <w:tcPr>
            <w:tcW w:w="6228" w:type="dxa"/>
            <w:gridSpan w:val="2"/>
            <w:shd w:val="clear" w:color="auto" w:fill="F3F3F3"/>
          </w:tcPr>
          <w:p w:rsidR="00B71741" w:rsidRPr="00CA28ED" w:rsidRDefault="00B71741" w:rsidP="00B71741">
            <w:pPr>
              <w:tabs>
                <w:tab w:val="left" w:pos="720"/>
              </w:tabs>
            </w:pPr>
            <w:r w:rsidRPr="00CA28ED">
              <w:t>States purpose of referral</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rPr>
          <w:trHeight w:val="170"/>
        </w:trPr>
        <w:tc>
          <w:tcPr>
            <w:tcW w:w="6228" w:type="dxa"/>
            <w:gridSpan w:val="2"/>
            <w:shd w:val="clear" w:color="auto" w:fill="F3F3F3"/>
          </w:tcPr>
          <w:p w:rsidR="00B71741" w:rsidRPr="00CA28ED" w:rsidRDefault="00B71741" w:rsidP="00B71741">
            <w:pPr>
              <w:tabs>
                <w:tab w:val="left" w:pos="0"/>
              </w:tabs>
            </w:pPr>
            <w:r w:rsidRPr="00CA28ED">
              <w:t xml:space="preserve">States </w:t>
            </w:r>
            <w:r>
              <w:t>who (name and position) initiated the referral</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pPr>
              <w:tabs>
                <w:tab w:val="left" w:pos="0"/>
              </w:tabs>
            </w:pPr>
            <w:r w:rsidRPr="00CA28ED">
              <w:t xml:space="preserve">Describes referral concerns in </w:t>
            </w:r>
            <w:r>
              <w:t>observable and measurable terms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pPr>
              <w:tabs>
                <w:tab w:val="left" w:pos="0"/>
              </w:tabs>
            </w:pPr>
            <w:r w:rsidRPr="00CA28ED">
              <w:t>States the actual frequency, inte</w:t>
            </w:r>
            <w:r>
              <w:t>nsity, and duration of behavioral or academic concerns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pPr>
              <w:tabs>
                <w:tab w:val="left" w:pos="0"/>
              </w:tabs>
            </w:pPr>
            <w:r w:rsidRPr="00CA28ED">
              <w:t xml:space="preserve">States the preferred </w:t>
            </w:r>
            <w:r>
              <w:t>social-emotional, b</w:t>
            </w:r>
            <w:r w:rsidRPr="00CA28ED">
              <w:t>ehavioral</w:t>
            </w:r>
            <w:r>
              <w:t xml:space="preserve">, and/or academic </w:t>
            </w:r>
            <w:r w:rsidRPr="00CA28ED">
              <w:t>outcome in measurable and observable terms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10908" w:type="dxa"/>
            <w:gridSpan w:val="4"/>
            <w:shd w:val="clear" w:color="auto" w:fill="C0C0C0"/>
          </w:tcPr>
          <w:p w:rsidR="00B71741" w:rsidRPr="00CA28ED" w:rsidRDefault="00B71741" w:rsidP="00B71741">
            <w:r w:rsidRPr="00CA28ED">
              <w:t>OVERALL SCORE:</w:t>
            </w:r>
          </w:p>
        </w:tc>
      </w:tr>
      <w:tr w:rsidR="00B71741" w:rsidRPr="00CA28ED" w:rsidTr="00B71741">
        <w:tc>
          <w:tcPr>
            <w:tcW w:w="10908" w:type="dxa"/>
            <w:gridSpan w:val="4"/>
            <w:shd w:val="clear" w:color="auto" w:fill="C0C0C0"/>
          </w:tcPr>
          <w:p w:rsidR="00B71741" w:rsidRPr="00CA28ED" w:rsidRDefault="00B71741" w:rsidP="00B71741">
            <w:r w:rsidRPr="00CA28ED">
              <w:t>OVERALL COMMENTS:</w:t>
            </w:r>
          </w:p>
          <w:p w:rsidR="00B71741" w:rsidRPr="00CA28ED" w:rsidRDefault="00B71741" w:rsidP="00B71741"/>
          <w:p w:rsidR="00B71741" w:rsidRPr="00CA28ED" w:rsidRDefault="00B71741" w:rsidP="00B71741"/>
        </w:tc>
      </w:tr>
    </w:tbl>
    <w:p w:rsidR="00B71741" w:rsidRPr="00CA28ED" w:rsidRDefault="00B71741" w:rsidP="00B71741"/>
    <w:p w:rsidR="00B71741" w:rsidRPr="00CA28ED" w:rsidRDefault="00B71741" w:rsidP="00B71741"/>
    <w:tbl>
      <w:tblPr>
        <w:tblStyle w:val="TableGrid"/>
        <w:tblW w:w="10908" w:type="dxa"/>
        <w:tblLayout w:type="fixed"/>
        <w:tblLook w:val="04A0" w:firstRow="1" w:lastRow="0" w:firstColumn="1" w:lastColumn="0" w:noHBand="0" w:noVBand="1"/>
      </w:tblPr>
      <w:tblGrid>
        <w:gridCol w:w="2988"/>
        <w:gridCol w:w="3240"/>
        <w:gridCol w:w="990"/>
        <w:gridCol w:w="3690"/>
      </w:tblGrid>
      <w:tr w:rsidR="00B71741" w:rsidRPr="00CA28ED" w:rsidTr="00B71741">
        <w:tc>
          <w:tcPr>
            <w:tcW w:w="10908" w:type="dxa"/>
            <w:gridSpan w:val="4"/>
            <w:tcBorders>
              <w:bottom w:val="single" w:sz="4" w:space="0" w:color="auto"/>
            </w:tcBorders>
            <w:shd w:val="clear" w:color="auto" w:fill="C0C0C0"/>
          </w:tcPr>
          <w:p w:rsidR="00B71741" w:rsidRPr="00CA28ED" w:rsidRDefault="00B71741" w:rsidP="00B71741">
            <w:pPr>
              <w:tabs>
                <w:tab w:val="left" w:pos="2520"/>
                <w:tab w:val="left" w:pos="2880"/>
                <w:tab w:val="center" w:pos="4320"/>
                <w:tab w:val="center" w:pos="5346"/>
              </w:tabs>
              <w:rPr>
                <w:b/>
              </w:rPr>
            </w:pPr>
            <w:r>
              <w:rPr>
                <w:b/>
              </w:rPr>
              <w:tab/>
            </w:r>
            <w:r>
              <w:rPr>
                <w:b/>
              </w:rPr>
              <w:tab/>
            </w:r>
            <w:r>
              <w:rPr>
                <w:b/>
              </w:rPr>
              <w:tab/>
            </w:r>
            <w:r w:rsidRPr="00CA28ED">
              <w:rPr>
                <w:b/>
              </w:rPr>
              <w:t>ASSESSMENT</w:t>
            </w:r>
            <w:r>
              <w:rPr>
                <w:b/>
              </w:rPr>
              <w:t xml:space="preserve"> USED</w:t>
            </w:r>
            <w:r w:rsidRPr="00CA28ED">
              <w:rPr>
                <w:b/>
              </w:rPr>
              <w:t xml:space="preserve"> &amp; REVIEW OF RECORDS</w:t>
            </w:r>
          </w:p>
        </w:tc>
      </w:tr>
      <w:tr w:rsidR="00B71741" w:rsidRPr="00CA28ED" w:rsidTr="00B71741">
        <w:tc>
          <w:tcPr>
            <w:tcW w:w="2988" w:type="dxa"/>
            <w:tcBorders>
              <w:bottom w:val="single" w:sz="4" w:space="0" w:color="auto"/>
            </w:tcBorders>
            <w:shd w:val="clear" w:color="auto" w:fill="F3F3F3"/>
          </w:tcPr>
          <w:p w:rsidR="00B71741" w:rsidRPr="00CA28ED" w:rsidRDefault="00B71741" w:rsidP="00B71741">
            <w:pPr>
              <w:jc w:val="center"/>
              <w:rPr>
                <w:i/>
              </w:rPr>
            </w:pPr>
            <w:r w:rsidRPr="00CA28ED">
              <w:rPr>
                <w:i/>
              </w:rPr>
              <w:t>1- Needs Development</w:t>
            </w:r>
          </w:p>
        </w:tc>
        <w:tc>
          <w:tcPr>
            <w:tcW w:w="4230" w:type="dxa"/>
            <w:gridSpan w:val="2"/>
            <w:tcBorders>
              <w:bottom w:val="single" w:sz="4" w:space="0" w:color="auto"/>
            </w:tcBorders>
            <w:shd w:val="clear" w:color="auto" w:fill="F3F3F3"/>
          </w:tcPr>
          <w:p w:rsidR="00B71741" w:rsidRPr="00CA28ED" w:rsidRDefault="00B71741" w:rsidP="00B71741">
            <w:pPr>
              <w:jc w:val="center"/>
              <w:rPr>
                <w:i/>
              </w:rPr>
            </w:pPr>
            <w:r w:rsidRPr="00CA28ED">
              <w:rPr>
                <w:i/>
              </w:rPr>
              <w:t>2- Effective</w:t>
            </w:r>
          </w:p>
        </w:tc>
        <w:tc>
          <w:tcPr>
            <w:tcW w:w="3690" w:type="dxa"/>
            <w:tcBorders>
              <w:bottom w:val="single" w:sz="4" w:space="0" w:color="auto"/>
            </w:tcBorders>
            <w:shd w:val="clear" w:color="auto" w:fill="F3F3F3"/>
          </w:tcPr>
          <w:p w:rsidR="00B71741" w:rsidRPr="00CA28ED" w:rsidRDefault="00B71741" w:rsidP="00B71741">
            <w:pPr>
              <w:jc w:val="center"/>
              <w:rPr>
                <w:i/>
              </w:rPr>
            </w:pPr>
            <w:r w:rsidRPr="00CA28ED">
              <w:rPr>
                <w:i/>
              </w:rPr>
              <w:t>3- Very Effective</w:t>
            </w:r>
          </w:p>
        </w:tc>
      </w:tr>
      <w:tr w:rsidR="00B71741" w:rsidRPr="00CA28ED" w:rsidTr="00B71741">
        <w:tc>
          <w:tcPr>
            <w:tcW w:w="6228" w:type="dxa"/>
            <w:gridSpan w:val="2"/>
            <w:tcBorders>
              <w:bottom w:val="single" w:sz="4" w:space="0" w:color="auto"/>
            </w:tcBorders>
            <w:shd w:val="clear" w:color="auto" w:fill="C0C0C0"/>
          </w:tcPr>
          <w:p w:rsidR="00B71741" w:rsidRPr="00CA28ED" w:rsidRDefault="00B71741" w:rsidP="00B71741">
            <w:pPr>
              <w:jc w:val="center"/>
            </w:pPr>
          </w:p>
        </w:tc>
        <w:tc>
          <w:tcPr>
            <w:tcW w:w="990" w:type="dxa"/>
            <w:shd w:val="clear" w:color="auto" w:fill="C0C0C0"/>
          </w:tcPr>
          <w:p w:rsidR="00B71741" w:rsidRPr="00CA28ED" w:rsidRDefault="00B71741" w:rsidP="00B71741">
            <w:pPr>
              <w:jc w:val="center"/>
            </w:pPr>
            <w:r w:rsidRPr="00CA28ED">
              <w:t>SCORE</w:t>
            </w:r>
          </w:p>
        </w:tc>
        <w:tc>
          <w:tcPr>
            <w:tcW w:w="3690" w:type="dxa"/>
            <w:shd w:val="clear" w:color="auto" w:fill="C0C0C0"/>
          </w:tcPr>
          <w:p w:rsidR="00B71741" w:rsidRPr="00CA28ED" w:rsidRDefault="00B71741" w:rsidP="00B71741">
            <w:pPr>
              <w:jc w:val="center"/>
            </w:pPr>
            <w:r w:rsidRPr="00CA28ED">
              <w:t>COMMENTS</w:t>
            </w:r>
          </w:p>
        </w:tc>
      </w:tr>
      <w:tr w:rsidR="00B71741" w:rsidRPr="00CA28ED" w:rsidTr="00B71741">
        <w:trPr>
          <w:trHeight w:val="299"/>
        </w:trPr>
        <w:tc>
          <w:tcPr>
            <w:tcW w:w="6228" w:type="dxa"/>
            <w:gridSpan w:val="2"/>
            <w:shd w:val="clear" w:color="auto" w:fill="F3F3F3"/>
          </w:tcPr>
          <w:p w:rsidR="00B71741" w:rsidRPr="00CA28ED" w:rsidRDefault="00B71741" w:rsidP="00B71741">
            <w:r>
              <w:t>Uses assessment’s full title and then uses acronyms</w:t>
            </w:r>
          </w:p>
        </w:tc>
        <w:tc>
          <w:tcPr>
            <w:tcW w:w="990" w:type="dxa"/>
            <w:vMerge w:val="restart"/>
          </w:tcPr>
          <w:p w:rsidR="00B71741" w:rsidRPr="00CA28ED" w:rsidRDefault="00B71741" w:rsidP="00B71741"/>
        </w:tc>
        <w:tc>
          <w:tcPr>
            <w:tcW w:w="3690" w:type="dxa"/>
            <w:vMerge w:val="restart"/>
          </w:tcPr>
          <w:p w:rsidR="00B71741" w:rsidRPr="00CA28ED" w:rsidRDefault="00B71741" w:rsidP="00B71741"/>
        </w:tc>
      </w:tr>
      <w:tr w:rsidR="00B71741" w:rsidRPr="00CA28ED" w:rsidTr="00B71741">
        <w:trPr>
          <w:trHeight w:val="245"/>
        </w:trPr>
        <w:tc>
          <w:tcPr>
            <w:tcW w:w="6228" w:type="dxa"/>
            <w:gridSpan w:val="2"/>
            <w:shd w:val="clear" w:color="auto" w:fill="F3F3F3"/>
          </w:tcPr>
          <w:p w:rsidR="00B71741" w:rsidRDefault="00B71741" w:rsidP="00B71741">
            <w:r>
              <w:t>Includes dates of assessment was administered</w:t>
            </w:r>
          </w:p>
        </w:tc>
        <w:tc>
          <w:tcPr>
            <w:tcW w:w="990" w:type="dxa"/>
            <w:vMerge/>
          </w:tcPr>
          <w:p w:rsidR="00B71741" w:rsidRPr="00CA28ED" w:rsidRDefault="00B71741" w:rsidP="00B71741"/>
        </w:tc>
        <w:tc>
          <w:tcPr>
            <w:tcW w:w="3690" w:type="dxa"/>
            <w:vMerge/>
          </w:tcPr>
          <w:p w:rsidR="00B71741" w:rsidRPr="00CA28ED" w:rsidRDefault="00B71741" w:rsidP="00B71741"/>
        </w:tc>
      </w:tr>
      <w:tr w:rsidR="00B71741" w:rsidRPr="00CA28ED" w:rsidTr="00B71741">
        <w:trPr>
          <w:trHeight w:val="585"/>
        </w:trPr>
        <w:tc>
          <w:tcPr>
            <w:tcW w:w="6228" w:type="dxa"/>
            <w:gridSpan w:val="2"/>
            <w:shd w:val="clear" w:color="auto" w:fill="F3F3F3"/>
          </w:tcPr>
          <w:p w:rsidR="00B71741" w:rsidRDefault="00B71741" w:rsidP="00B71741">
            <w:r>
              <w:t>Identifies the person (and their position) who administered the assessment</w:t>
            </w:r>
          </w:p>
        </w:tc>
        <w:tc>
          <w:tcPr>
            <w:tcW w:w="990" w:type="dxa"/>
            <w:vMerge/>
          </w:tcPr>
          <w:p w:rsidR="00B71741" w:rsidRPr="00CA28ED" w:rsidRDefault="00B71741" w:rsidP="00B71741"/>
        </w:tc>
        <w:tc>
          <w:tcPr>
            <w:tcW w:w="3690" w:type="dxa"/>
            <w:vMerge/>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t>Summarizes</w:t>
            </w:r>
            <w:r w:rsidRPr="00CA28ED">
              <w:t xml:space="preserve"> educational background</w:t>
            </w:r>
          </w:p>
          <w:p w:rsidR="00B71741" w:rsidRPr="00CA28ED" w:rsidRDefault="00B71741" w:rsidP="00B71741">
            <w:pPr>
              <w:pStyle w:val="ListParagraph"/>
              <w:numPr>
                <w:ilvl w:val="0"/>
                <w:numId w:val="57"/>
              </w:numPr>
              <w:autoSpaceDE/>
              <w:autoSpaceDN/>
              <w:adjustRightInd/>
            </w:pPr>
            <w:r>
              <w:t>S</w:t>
            </w:r>
            <w:r w:rsidRPr="00CA28ED">
              <w:t>chools attended, grades earned</w:t>
            </w:r>
            <w:r>
              <w:t xml:space="preserve"> in area of academic concern, </w:t>
            </w:r>
            <w:r w:rsidRPr="00CA28ED">
              <w:t>GPA</w:t>
            </w:r>
            <w:r>
              <w:t>, attendance, etc.</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Summarizes previous interventions</w:t>
            </w:r>
            <w:r>
              <w:t xml:space="preserve"> using data</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Includes d</w:t>
            </w:r>
            <w:r>
              <w:t xml:space="preserve">etailed and accurate information </w:t>
            </w:r>
            <w:r w:rsidRPr="00CA28ED">
              <w:t>(e.g.</w:t>
            </w:r>
            <w:r>
              <w:t>,</w:t>
            </w:r>
            <w:r w:rsidRPr="00CA28ED">
              <w:t xml:space="preserve"> who reported the information)</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Default="00B71741" w:rsidP="00B71741">
            <w:r w:rsidRPr="00CA28ED">
              <w:t>Accurate developmental and social history</w:t>
            </w:r>
            <w:r>
              <w:t xml:space="preserve"> that includes both strengths and weaknesses</w:t>
            </w:r>
          </w:p>
          <w:p w:rsidR="00B71741" w:rsidRPr="00CA28ED" w:rsidRDefault="00B71741" w:rsidP="00B71741">
            <w:pPr>
              <w:pStyle w:val="ListParagraph"/>
              <w:numPr>
                <w:ilvl w:val="0"/>
                <w:numId w:val="57"/>
              </w:numPr>
              <w:autoSpaceDE/>
              <w:autoSpaceDN/>
              <w:adjustRightInd/>
            </w:pPr>
            <w:r w:rsidRPr="00CA28ED">
              <w:t xml:space="preserve">Information stated in objective terms </w:t>
            </w:r>
          </w:p>
          <w:p w:rsidR="00B71741" w:rsidRPr="00CA28ED" w:rsidRDefault="00B71741" w:rsidP="00B71741">
            <w:pPr>
              <w:pStyle w:val="ListParagraph"/>
              <w:numPr>
                <w:ilvl w:val="0"/>
                <w:numId w:val="57"/>
              </w:numPr>
              <w:autoSpaceDE/>
              <w:autoSpaceDN/>
              <w:adjustRightInd/>
            </w:pPr>
            <w:r w:rsidRPr="00CA28ED">
              <w:t xml:space="preserve">Avoids </w:t>
            </w:r>
            <w:r>
              <w:t xml:space="preserve">jargon, </w:t>
            </w:r>
            <w:r w:rsidRPr="00CA28ED">
              <w:t>labels</w:t>
            </w:r>
            <w:r>
              <w:t>,</w:t>
            </w:r>
            <w:r w:rsidRPr="00CA28ED">
              <w:t xml:space="preserve"> and diagnoses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rPr>
          <w:trHeight w:val="404"/>
        </w:trPr>
        <w:tc>
          <w:tcPr>
            <w:tcW w:w="6228" w:type="dxa"/>
            <w:gridSpan w:val="2"/>
            <w:shd w:val="clear" w:color="auto" w:fill="F3F3F3"/>
          </w:tcPr>
          <w:p w:rsidR="00B71741" w:rsidRPr="00CA28ED" w:rsidRDefault="00B71741" w:rsidP="00B71741">
            <w:r w:rsidRPr="00CA28ED">
              <w:t>Respects confidentiality</w:t>
            </w:r>
            <w:r>
              <w:t xml:space="preserve"> </w:t>
            </w:r>
            <w:r w:rsidRPr="00CA28ED">
              <w:t>(e.g.</w:t>
            </w:r>
            <w:r>
              <w:t>,</w:t>
            </w:r>
            <w:r w:rsidRPr="00CA28ED">
              <w:t xml:space="preserve"> history of sexual abuse, parental depression, etc</w:t>
            </w:r>
            <w:r>
              <w:t>.</w:t>
            </w:r>
            <w:r w:rsidRPr="00CA28ED">
              <w:t>)</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10908" w:type="dxa"/>
            <w:gridSpan w:val="4"/>
            <w:shd w:val="clear" w:color="auto" w:fill="C0C0C0"/>
          </w:tcPr>
          <w:p w:rsidR="00B71741" w:rsidRPr="00CA28ED" w:rsidRDefault="00B71741" w:rsidP="00B71741">
            <w:r w:rsidRPr="00CA28ED">
              <w:t>OVERALL SCORE:</w:t>
            </w:r>
          </w:p>
        </w:tc>
      </w:tr>
      <w:tr w:rsidR="00B71741" w:rsidRPr="00CA28ED" w:rsidTr="00B71741">
        <w:tc>
          <w:tcPr>
            <w:tcW w:w="10908" w:type="dxa"/>
            <w:gridSpan w:val="4"/>
            <w:shd w:val="clear" w:color="auto" w:fill="C0C0C0"/>
          </w:tcPr>
          <w:p w:rsidR="00B71741" w:rsidRPr="00CA28ED" w:rsidRDefault="00B71741" w:rsidP="00B71741">
            <w:r w:rsidRPr="00CA28ED">
              <w:t>OVERALL COMMENTS:</w:t>
            </w:r>
          </w:p>
          <w:p w:rsidR="00B71741" w:rsidRPr="00CA28ED" w:rsidRDefault="00B71741" w:rsidP="00B71741"/>
          <w:p w:rsidR="00B71741" w:rsidRPr="00CA28ED" w:rsidRDefault="00B71741" w:rsidP="00B71741"/>
        </w:tc>
      </w:tr>
    </w:tbl>
    <w:p w:rsidR="00B71741" w:rsidRPr="00CA28ED" w:rsidRDefault="00B71741" w:rsidP="00B71741"/>
    <w:p w:rsidR="00B71741" w:rsidRPr="00CA28ED" w:rsidRDefault="00B71741" w:rsidP="00B71741"/>
    <w:tbl>
      <w:tblPr>
        <w:tblStyle w:val="TableGrid"/>
        <w:tblW w:w="0" w:type="auto"/>
        <w:tblLayout w:type="fixed"/>
        <w:tblLook w:val="04A0" w:firstRow="1" w:lastRow="0" w:firstColumn="1" w:lastColumn="0" w:noHBand="0" w:noVBand="1"/>
      </w:tblPr>
      <w:tblGrid>
        <w:gridCol w:w="2988"/>
        <w:gridCol w:w="2916"/>
        <w:gridCol w:w="324"/>
        <w:gridCol w:w="990"/>
        <w:gridCol w:w="3690"/>
      </w:tblGrid>
      <w:tr w:rsidR="00B71741" w:rsidRPr="00CA28ED" w:rsidTr="00B71741">
        <w:tc>
          <w:tcPr>
            <w:tcW w:w="10908" w:type="dxa"/>
            <w:gridSpan w:val="5"/>
            <w:tcBorders>
              <w:bottom w:val="single" w:sz="4" w:space="0" w:color="auto"/>
            </w:tcBorders>
            <w:shd w:val="clear" w:color="auto" w:fill="C0C0C0"/>
          </w:tcPr>
          <w:p w:rsidR="00B71741" w:rsidRPr="00CA28ED" w:rsidRDefault="00B71741" w:rsidP="00B71741">
            <w:pPr>
              <w:tabs>
                <w:tab w:val="left" w:pos="2520"/>
                <w:tab w:val="center" w:pos="4320"/>
              </w:tabs>
              <w:jc w:val="center"/>
              <w:rPr>
                <w:b/>
              </w:rPr>
            </w:pPr>
            <w:r w:rsidRPr="00CA28ED">
              <w:rPr>
                <w:b/>
              </w:rPr>
              <w:t>OBSERVATIONS</w:t>
            </w:r>
          </w:p>
        </w:tc>
      </w:tr>
      <w:tr w:rsidR="00B71741" w:rsidRPr="00CA28ED" w:rsidTr="00B71741">
        <w:tc>
          <w:tcPr>
            <w:tcW w:w="2988" w:type="dxa"/>
            <w:shd w:val="clear" w:color="auto" w:fill="F3F3F3"/>
          </w:tcPr>
          <w:p w:rsidR="00B71741" w:rsidRPr="00CA28ED" w:rsidRDefault="00B71741" w:rsidP="00B71741">
            <w:pPr>
              <w:jc w:val="center"/>
              <w:rPr>
                <w:i/>
              </w:rPr>
            </w:pPr>
            <w:r w:rsidRPr="00CA28ED">
              <w:rPr>
                <w:i/>
              </w:rPr>
              <w:t>1- Needs Development</w:t>
            </w:r>
          </w:p>
        </w:tc>
        <w:tc>
          <w:tcPr>
            <w:tcW w:w="2916" w:type="dxa"/>
            <w:shd w:val="clear" w:color="auto" w:fill="F3F3F3"/>
          </w:tcPr>
          <w:p w:rsidR="00B71741" w:rsidRPr="00CA28ED" w:rsidRDefault="00B71741" w:rsidP="00B71741">
            <w:pPr>
              <w:jc w:val="center"/>
              <w:rPr>
                <w:i/>
              </w:rPr>
            </w:pPr>
            <w:r w:rsidRPr="00CA28ED">
              <w:rPr>
                <w:i/>
              </w:rPr>
              <w:t>2- Effective</w:t>
            </w:r>
          </w:p>
        </w:tc>
        <w:tc>
          <w:tcPr>
            <w:tcW w:w="5004" w:type="dxa"/>
            <w:gridSpan w:val="3"/>
            <w:shd w:val="clear" w:color="auto" w:fill="F3F3F3"/>
          </w:tcPr>
          <w:p w:rsidR="00B71741" w:rsidRPr="00CA28ED" w:rsidRDefault="00B71741" w:rsidP="00B71741">
            <w:pPr>
              <w:jc w:val="center"/>
              <w:rPr>
                <w:i/>
              </w:rPr>
            </w:pPr>
            <w:r w:rsidRPr="00CA28ED">
              <w:rPr>
                <w:i/>
              </w:rPr>
              <w:t>3- Very Effective</w:t>
            </w:r>
          </w:p>
        </w:tc>
      </w:tr>
      <w:tr w:rsidR="00B71741" w:rsidRPr="00CA28ED" w:rsidTr="00B71741">
        <w:tc>
          <w:tcPr>
            <w:tcW w:w="6228" w:type="dxa"/>
            <w:gridSpan w:val="3"/>
            <w:tcBorders>
              <w:bottom w:val="single" w:sz="4" w:space="0" w:color="auto"/>
            </w:tcBorders>
            <w:shd w:val="clear" w:color="auto" w:fill="C0C0C0"/>
          </w:tcPr>
          <w:p w:rsidR="00B71741" w:rsidRPr="00CA28ED" w:rsidRDefault="00B71741" w:rsidP="00B71741">
            <w:pPr>
              <w:jc w:val="center"/>
            </w:pPr>
          </w:p>
        </w:tc>
        <w:tc>
          <w:tcPr>
            <w:tcW w:w="990" w:type="dxa"/>
            <w:shd w:val="clear" w:color="auto" w:fill="C0C0C0"/>
          </w:tcPr>
          <w:p w:rsidR="00B71741" w:rsidRPr="00CA28ED" w:rsidRDefault="00B71741" w:rsidP="00B71741">
            <w:pPr>
              <w:jc w:val="center"/>
            </w:pPr>
            <w:r w:rsidRPr="00CA28ED">
              <w:t>SCORE</w:t>
            </w:r>
          </w:p>
        </w:tc>
        <w:tc>
          <w:tcPr>
            <w:tcW w:w="3690" w:type="dxa"/>
            <w:shd w:val="clear" w:color="auto" w:fill="C0C0C0"/>
          </w:tcPr>
          <w:p w:rsidR="00B71741" w:rsidRPr="00CA28ED" w:rsidRDefault="00B71741" w:rsidP="00B71741">
            <w:pPr>
              <w:jc w:val="center"/>
            </w:pPr>
            <w:r w:rsidRPr="00CA28ED">
              <w:t>COMMENTS</w:t>
            </w:r>
          </w:p>
        </w:tc>
      </w:tr>
      <w:tr w:rsidR="00B71741" w:rsidRPr="00CA28ED" w:rsidTr="00B71741">
        <w:tc>
          <w:tcPr>
            <w:tcW w:w="6228" w:type="dxa"/>
            <w:gridSpan w:val="3"/>
            <w:shd w:val="clear" w:color="auto" w:fill="F3F3F3"/>
          </w:tcPr>
          <w:p w:rsidR="00B71741" w:rsidRPr="00CA28ED" w:rsidRDefault="00B71741" w:rsidP="00B71741">
            <w:r w:rsidRPr="00CA28ED">
              <w:t xml:space="preserve">Includes only objective, </w:t>
            </w:r>
            <w:r>
              <w:t>operationally</w:t>
            </w:r>
            <w:r w:rsidRPr="00CA28ED">
              <w:t xml:space="preserve"> defined information</w:t>
            </w:r>
            <w:r>
              <w:t xml:space="preserve"> that is relevant to the referral question</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3"/>
            <w:shd w:val="clear" w:color="auto" w:fill="F3F3F3"/>
          </w:tcPr>
          <w:p w:rsidR="00B71741" w:rsidRPr="00CA28ED" w:rsidRDefault="00B71741" w:rsidP="00B71741">
            <w:r w:rsidRPr="00CA28ED">
              <w:t xml:space="preserve">Addresses child’s behaviors, including testing attention, distractibility, on-task behavior, </w:t>
            </w:r>
            <w:r>
              <w:t xml:space="preserve">compliance, </w:t>
            </w:r>
            <w:r w:rsidRPr="00CA28ED">
              <w:t xml:space="preserve">rapport, openness, temperament, persistence, </w:t>
            </w:r>
            <w:r>
              <w:t xml:space="preserve">and then </w:t>
            </w:r>
            <w:r w:rsidRPr="00CA28ED">
              <w:t>briefly summarizes overall testing behavior</w:t>
            </w:r>
            <w:r>
              <w:t xml:space="preserve"> </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3"/>
            <w:shd w:val="clear" w:color="auto" w:fill="F3F3F3"/>
          </w:tcPr>
          <w:p w:rsidR="00B71741" w:rsidRPr="00CA28ED" w:rsidRDefault="00B71741" w:rsidP="00B71741">
            <w:r w:rsidRPr="00CA28ED">
              <w:t>Reports classroom observations relevant to the referral question</w:t>
            </w:r>
            <w:r>
              <w:t xml:space="preserve"> and notes that the observations were completed before standardized testing began</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3"/>
            <w:shd w:val="clear" w:color="auto" w:fill="F3F3F3"/>
          </w:tcPr>
          <w:p w:rsidR="00B71741" w:rsidRPr="00CA28ED" w:rsidRDefault="00B71741" w:rsidP="00B71741">
            <w:r w:rsidRPr="00CA28ED">
              <w:t>Observes the student in a variety of settings (e.g., small group, music, cafeteria, recess, reading, science, etc.)</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3"/>
            <w:shd w:val="clear" w:color="auto" w:fill="F3F3F3"/>
          </w:tcPr>
          <w:p w:rsidR="00B71741" w:rsidRPr="00CA28ED" w:rsidRDefault="00B71741" w:rsidP="00B71741">
            <w:r w:rsidRPr="00CA28ED">
              <w:t>Based on exami</w:t>
            </w:r>
            <w:r>
              <w:t xml:space="preserve">ner’s observations, comments about the </w:t>
            </w:r>
            <w:r w:rsidRPr="00CA28ED">
              <w:t>reliability and validity of testing results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3"/>
            <w:tcBorders>
              <w:bottom w:val="single" w:sz="4" w:space="0" w:color="auto"/>
            </w:tcBorders>
            <w:shd w:val="clear" w:color="auto" w:fill="F3F3F3"/>
          </w:tcPr>
          <w:p w:rsidR="00B71741" w:rsidRPr="00CA28ED" w:rsidRDefault="00B71741" w:rsidP="00B71741">
            <w:r w:rsidRPr="00CA28ED">
              <w:t>Avoids</w:t>
            </w:r>
            <w:r>
              <w:t xml:space="preserve"> use of</w:t>
            </w:r>
            <w:r w:rsidRPr="00CA28ED">
              <w:t xml:space="preserve"> </w:t>
            </w:r>
            <w:r>
              <w:t xml:space="preserve">dead verbs, such as </w:t>
            </w:r>
            <w:r w:rsidRPr="00CA28ED">
              <w:t>“will” or “would</w:t>
            </w:r>
            <w:r>
              <w:t>;</w:t>
            </w:r>
            <w:r w:rsidRPr="00CA28ED">
              <w:t xml:space="preserve">” </w:t>
            </w:r>
            <w:r>
              <w:t>uses present or past tense</w:t>
            </w:r>
          </w:p>
        </w:tc>
        <w:tc>
          <w:tcPr>
            <w:tcW w:w="990" w:type="dxa"/>
            <w:tcBorders>
              <w:bottom w:val="single" w:sz="4" w:space="0" w:color="auto"/>
            </w:tcBorders>
          </w:tcPr>
          <w:p w:rsidR="00B71741" w:rsidRPr="00CA28ED" w:rsidRDefault="00B71741" w:rsidP="00B71741"/>
        </w:tc>
        <w:tc>
          <w:tcPr>
            <w:tcW w:w="3690" w:type="dxa"/>
            <w:tcBorders>
              <w:bottom w:val="single" w:sz="4" w:space="0" w:color="auto"/>
            </w:tcBorders>
          </w:tcPr>
          <w:p w:rsidR="00B71741" w:rsidRPr="00CA28ED" w:rsidRDefault="00B71741" w:rsidP="00B71741"/>
        </w:tc>
      </w:tr>
      <w:tr w:rsidR="00B71741" w:rsidRPr="00CA28ED" w:rsidTr="00B71741">
        <w:tc>
          <w:tcPr>
            <w:tcW w:w="10908" w:type="dxa"/>
            <w:gridSpan w:val="5"/>
            <w:shd w:val="clear" w:color="auto" w:fill="C0C0C0"/>
          </w:tcPr>
          <w:p w:rsidR="00B71741" w:rsidRPr="00CA28ED" w:rsidRDefault="00B71741" w:rsidP="00B71741">
            <w:r w:rsidRPr="00CA28ED">
              <w:t>OVERALL SCORE:</w:t>
            </w:r>
          </w:p>
        </w:tc>
      </w:tr>
      <w:tr w:rsidR="00B71741" w:rsidRPr="00CA28ED" w:rsidTr="00B71741">
        <w:tc>
          <w:tcPr>
            <w:tcW w:w="10908" w:type="dxa"/>
            <w:gridSpan w:val="5"/>
            <w:shd w:val="clear" w:color="auto" w:fill="C0C0C0"/>
          </w:tcPr>
          <w:p w:rsidR="00B71741" w:rsidRPr="00CA28ED" w:rsidRDefault="00B71741" w:rsidP="00B71741">
            <w:r w:rsidRPr="00CA28ED">
              <w:t>OVERALL COMMENTS:</w:t>
            </w:r>
          </w:p>
          <w:p w:rsidR="00B71741" w:rsidRPr="00CA28ED" w:rsidRDefault="00B71741" w:rsidP="00B71741"/>
          <w:p w:rsidR="00B71741" w:rsidRPr="00CA28ED" w:rsidRDefault="00B71741" w:rsidP="00B71741"/>
        </w:tc>
      </w:tr>
    </w:tbl>
    <w:p w:rsidR="00B71741" w:rsidRDefault="00B71741" w:rsidP="00B71741"/>
    <w:tbl>
      <w:tblPr>
        <w:tblStyle w:val="TableGrid"/>
        <w:tblW w:w="0" w:type="auto"/>
        <w:tblLayout w:type="fixed"/>
        <w:tblLook w:val="04A0" w:firstRow="1" w:lastRow="0" w:firstColumn="1" w:lastColumn="0" w:noHBand="0" w:noVBand="1"/>
      </w:tblPr>
      <w:tblGrid>
        <w:gridCol w:w="3528"/>
        <w:gridCol w:w="2700"/>
        <w:gridCol w:w="990"/>
        <w:gridCol w:w="3690"/>
      </w:tblGrid>
      <w:tr w:rsidR="00B71741" w:rsidRPr="00CA28ED" w:rsidTr="00B71741">
        <w:tc>
          <w:tcPr>
            <w:tcW w:w="10908" w:type="dxa"/>
            <w:gridSpan w:val="4"/>
            <w:tcBorders>
              <w:bottom w:val="single" w:sz="4" w:space="0" w:color="auto"/>
            </w:tcBorders>
            <w:shd w:val="clear" w:color="auto" w:fill="C0C0C0"/>
          </w:tcPr>
          <w:p w:rsidR="00B71741" w:rsidRPr="00CA28ED" w:rsidRDefault="00B71741" w:rsidP="00B71741">
            <w:pPr>
              <w:tabs>
                <w:tab w:val="left" w:pos="2520"/>
                <w:tab w:val="center" w:pos="4320"/>
              </w:tabs>
              <w:jc w:val="center"/>
              <w:rPr>
                <w:b/>
              </w:rPr>
            </w:pPr>
            <w:r>
              <w:rPr>
                <w:b/>
              </w:rPr>
              <w:t>SUMMARY OF ASSESSMENTS ADMINISTERED</w:t>
            </w:r>
          </w:p>
        </w:tc>
      </w:tr>
      <w:tr w:rsidR="00B71741" w:rsidRPr="00CA28ED" w:rsidTr="00B71741">
        <w:tc>
          <w:tcPr>
            <w:tcW w:w="3528" w:type="dxa"/>
            <w:shd w:val="clear" w:color="auto" w:fill="F3F3F3"/>
          </w:tcPr>
          <w:p w:rsidR="00B71741" w:rsidRPr="00CA28ED" w:rsidRDefault="00B71741" w:rsidP="00B71741">
            <w:pPr>
              <w:jc w:val="center"/>
              <w:rPr>
                <w:i/>
              </w:rPr>
            </w:pPr>
            <w:r w:rsidRPr="00CA28ED">
              <w:rPr>
                <w:i/>
              </w:rPr>
              <w:t>1- Needs Development</w:t>
            </w:r>
          </w:p>
        </w:tc>
        <w:tc>
          <w:tcPr>
            <w:tcW w:w="3690" w:type="dxa"/>
            <w:gridSpan w:val="2"/>
            <w:shd w:val="clear" w:color="auto" w:fill="F3F3F3"/>
          </w:tcPr>
          <w:p w:rsidR="00B71741" w:rsidRPr="00CA28ED" w:rsidRDefault="00B71741" w:rsidP="00B71741">
            <w:pPr>
              <w:jc w:val="center"/>
              <w:rPr>
                <w:i/>
              </w:rPr>
            </w:pPr>
            <w:r w:rsidRPr="00CA28ED">
              <w:rPr>
                <w:i/>
              </w:rPr>
              <w:t>2- Effective</w:t>
            </w:r>
          </w:p>
        </w:tc>
        <w:tc>
          <w:tcPr>
            <w:tcW w:w="3690" w:type="dxa"/>
            <w:shd w:val="clear" w:color="auto" w:fill="F3F3F3"/>
          </w:tcPr>
          <w:p w:rsidR="00B71741" w:rsidRPr="00CA28ED" w:rsidRDefault="00B71741" w:rsidP="00B71741">
            <w:pPr>
              <w:jc w:val="center"/>
              <w:rPr>
                <w:i/>
              </w:rPr>
            </w:pPr>
            <w:r w:rsidRPr="00CA28ED">
              <w:rPr>
                <w:i/>
              </w:rPr>
              <w:t>3- Very Effective</w:t>
            </w:r>
          </w:p>
        </w:tc>
      </w:tr>
      <w:tr w:rsidR="00B71741" w:rsidRPr="00CA28ED" w:rsidTr="00B71741">
        <w:tc>
          <w:tcPr>
            <w:tcW w:w="6228" w:type="dxa"/>
            <w:gridSpan w:val="2"/>
            <w:tcBorders>
              <w:bottom w:val="single" w:sz="4" w:space="0" w:color="auto"/>
            </w:tcBorders>
            <w:shd w:val="clear" w:color="auto" w:fill="C0C0C0"/>
          </w:tcPr>
          <w:p w:rsidR="00B71741" w:rsidRPr="00CA28ED" w:rsidRDefault="00B71741" w:rsidP="00B71741">
            <w:pPr>
              <w:jc w:val="center"/>
            </w:pPr>
          </w:p>
        </w:tc>
        <w:tc>
          <w:tcPr>
            <w:tcW w:w="990" w:type="dxa"/>
            <w:shd w:val="clear" w:color="auto" w:fill="C0C0C0"/>
          </w:tcPr>
          <w:p w:rsidR="00B71741" w:rsidRPr="00CA28ED" w:rsidRDefault="00B71741" w:rsidP="00B71741">
            <w:pPr>
              <w:jc w:val="center"/>
            </w:pPr>
            <w:r w:rsidRPr="00CA28ED">
              <w:t>SCORE</w:t>
            </w:r>
          </w:p>
        </w:tc>
        <w:tc>
          <w:tcPr>
            <w:tcW w:w="3690" w:type="dxa"/>
            <w:shd w:val="clear" w:color="auto" w:fill="C0C0C0"/>
          </w:tcPr>
          <w:p w:rsidR="00B71741" w:rsidRPr="00CA28ED" w:rsidRDefault="00B71741" w:rsidP="00B71741">
            <w:pPr>
              <w:jc w:val="center"/>
            </w:pPr>
            <w:r w:rsidRPr="00CA28ED">
              <w:t>COMMENTS</w:t>
            </w:r>
          </w:p>
        </w:tc>
      </w:tr>
      <w:tr w:rsidR="00B71741" w:rsidRPr="00CA28ED" w:rsidTr="00B71741">
        <w:tc>
          <w:tcPr>
            <w:tcW w:w="6228" w:type="dxa"/>
            <w:gridSpan w:val="2"/>
            <w:shd w:val="clear" w:color="auto" w:fill="F3F3F3"/>
          </w:tcPr>
          <w:p w:rsidR="00B71741" w:rsidRPr="00CA28ED" w:rsidRDefault="00B71741" w:rsidP="00B71741">
            <w:r w:rsidRPr="00CA28ED">
              <w:t>Clearly presents tests</w:t>
            </w:r>
            <w:r>
              <w:t xml:space="preserve"> results</w:t>
            </w:r>
            <w:r w:rsidRPr="00CA28ED">
              <w:t>:</w:t>
            </w:r>
          </w:p>
          <w:p w:rsidR="00B71741" w:rsidRPr="00CA28ED" w:rsidRDefault="00B71741" w:rsidP="00B71741">
            <w:pPr>
              <w:pStyle w:val="ListParagraph"/>
              <w:numPr>
                <w:ilvl w:val="0"/>
                <w:numId w:val="59"/>
              </w:numPr>
              <w:autoSpaceDE/>
              <w:autoSpaceDN/>
              <w:adjustRightInd/>
            </w:pPr>
            <w:r>
              <w:t>Uses</w:t>
            </w:r>
            <w:r w:rsidRPr="00CA28ED">
              <w:t xml:space="preserve"> understandable language</w:t>
            </w:r>
            <w:r>
              <w:t xml:space="preserve"> to explain the purpose and the results of each instrument</w:t>
            </w:r>
          </w:p>
          <w:p w:rsidR="00B71741" w:rsidRDefault="00B71741" w:rsidP="00B71741">
            <w:pPr>
              <w:pStyle w:val="ListParagraph"/>
              <w:numPr>
                <w:ilvl w:val="0"/>
                <w:numId w:val="59"/>
              </w:numPr>
              <w:autoSpaceDE/>
              <w:autoSpaceDN/>
              <w:adjustRightInd/>
            </w:pPr>
            <w:r>
              <w:t>Includes a complete</w:t>
            </w:r>
            <w:r w:rsidRPr="00CA28ED">
              <w:t xml:space="preserve"> list of scores </w:t>
            </w:r>
            <w:r>
              <w:t>with confidence intervals that are explained</w:t>
            </w:r>
          </w:p>
          <w:p w:rsidR="00B71741" w:rsidRDefault="00B71741" w:rsidP="00B71741">
            <w:pPr>
              <w:pStyle w:val="ListParagraph"/>
              <w:numPr>
                <w:ilvl w:val="0"/>
                <w:numId w:val="59"/>
              </w:numPr>
              <w:autoSpaceDE/>
              <w:autoSpaceDN/>
              <w:adjustRightInd/>
            </w:pPr>
            <w:r>
              <w:t>If grade or age equivalent scores are used, a clear explanation of their meaning is included</w:t>
            </w:r>
          </w:p>
          <w:p w:rsidR="00B71741" w:rsidRPr="00CA28ED" w:rsidRDefault="00B71741" w:rsidP="00B71741">
            <w:pPr>
              <w:pStyle w:val="ListParagraph"/>
              <w:numPr>
                <w:ilvl w:val="0"/>
                <w:numId w:val="59"/>
              </w:numPr>
              <w:autoSpaceDE/>
              <w:autoSpaceDN/>
              <w:adjustRightInd/>
            </w:pPr>
            <w:r>
              <w:t>Percentile r</w:t>
            </w:r>
            <w:r w:rsidRPr="00CA28ED">
              <w:t>ank</w:t>
            </w:r>
            <w:r>
              <w:t xml:space="preserve"> (if applicable)</w:t>
            </w:r>
          </w:p>
          <w:p w:rsidR="00B71741" w:rsidRPr="00CA28ED" w:rsidRDefault="00B71741" w:rsidP="00B71741">
            <w:pPr>
              <w:pStyle w:val="ListParagraph"/>
              <w:numPr>
                <w:ilvl w:val="0"/>
                <w:numId w:val="59"/>
              </w:numPr>
              <w:autoSpaceDE/>
              <w:autoSpaceDN/>
              <w:adjustRightInd/>
            </w:pPr>
            <w:r w:rsidRPr="00CA28ED">
              <w:t xml:space="preserve">Qualitative </w:t>
            </w:r>
            <w:r>
              <w:t>d</w:t>
            </w:r>
            <w:r w:rsidRPr="00CA28ED">
              <w:t>escriptors (e.g., average, etc</w:t>
            </w:r>
            <w:r>
              <w:t>.</w:t>
            </w:r>
            <w:r w:rsidRPr="00CA28ED">
              <w:t>)</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t>If graphs or figures are used to share data they include the following</w:t>
            </w:r>
            <w:r w:rsidRPr="00CA28ED">
              <w:t>:</w:t>
            </w:r>
          </w:p>
          <w:p w:rsidR="00B71741" w:rsidRPr="00CA28ED" w:rsidRDefault="00B71741" w:rsidP="00B71741">
            <w:pPr>
              <w:pStyle w:val="ListParagraph"/>
              <w:numPr>
                <w:ilvl w:val="0"/>
                <w:numId w:val="60"/>
              </w:numPr>
              <w:autoSpaceDE/>
              <w:autoSpaceDN/>
              <w:adjustRightInd/>
            </w:pPr>
            <w:r>
              <w:t>Clearly identify the graph’s X &amp; Y axis</w:t>
            </w:r>
            <w:r w:rsidRPr="00CA28ED">
              <w:t xml:space="preserve"> </w:t>
            </w:r>
          </w:p>
          <w:p w:rsidR="00B71741" w:rsidRPr="00CA28ED" w:rsidRDefault="00B71741" w:rsidP="00B71741">
            <w:pPr>
              <w:pStyle w:val="ListParagraph"/>
              <w:numPr>
                <w:ilvl w:val="0"/>
                <w:numId w:val="60"/>
              </w:numPr>
              <w:autoSpaceDE/>
              <w:autoSpaceDN/>
              <w:adjustRightInd/>
            </w:pPr>
            <w:r w:rsidRPr="00CA28ED">
              <w:t>Test scores</w:t>
            </w:r>
            <w:r>
              <w:t xml:space="preserve"> or data points (frequency)</w:t>
            </w:r>
          </w:p>
          <w:p w:rsidR="00B71741" w:rsidRPr="00CA28ED" w:rsidRDefault="00B71741" w:rsidP="00B71741">
            <w:pPr>
              <w:pStyle w:val="ListParagraph"/>
              <w:numPr>
                <w:ilvl w:val="0"/>
                <w:numId w:val="60"/>
              </w:numPr>
              <w:autoSpaceDE/>
              <w:autoSpaceDN/>
              <w:adjustRightInd/>
            </w:pPr>
            <w:r w:rsidRPr="00CA28ED">
              <w:t>Graphs are not split onto 2 pages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tcBorders>
              <w:bottom w:val="single" w:sz="4" w:space="0" w:color="auto"/>
            </w:tcBorders>
            <w:shd w:val="clear" w:color="auto" w:fill="F3F3F3"/>
          </w:tcPr>
          <w:p w:rsidR="00B71741" w:rsidRPr="00CA28ED" w:rsidRDefault="00B71741" w:rsidP="00B71741">
            <w:proofErr w:type="spellStart"/>
            <w:r w:rsidRPr="00CA28ED">
              <w:t>Uninterpretable</w:t>
            </w:r>
            <w:proofErr w:type="spellEnd"/>
            <w:r w:rsidRPr="00CA28ED">
              <w:t xml:space="preserve"> &amp; </w:t>
            </w:r>
            <w:r>
              <w:t>i</w:t>
            </w:r>
            <w:r w:rsidRPr="00CA28ED">
              <w:t>nvalid scores are not included</w:t>
            </w:r>
          </w:p>
        </w:tc>
        <w:tc>
          <w:tcPr>
            <w:tcW w:w="990" w:type="dxa"/>
            <w:tcBorders>
              <w:bottom w:val="single" w:sz="4" w:space="0" w:color="auto"/>
            </w:tcBorders>
          </w:tcPr>
          <w:p w:rsidR="00B71741" w:rsidRPr="00CA28ED" w:rsidRDefault="00B71741" w:rsidP="00B71741"/>
        </w:tc>
        <w:tc>
          <w:tcPr>
            <w:tcW w:w="3690" w:type="dxa"/>
            <w:tcBorders>
              <w:bottom w:val="single" w:sz="4" w:space="0" w:color="auto"/>
            </w:tcBorders>
          </w:tcPr>
          <w:p w:rsidR="00B71741" w:rsidRPr="00CA28ED" w:rsidRDefault="00B71741" w:rsidP="00B71741"/>
        </w:tc>
      </w:tr>
      <w:tr w:rsidR="00B71741" w:rsidRPr="00CA28ED" w:rsidTr="00B71741">
        <w:tc>
          <w:tcPr>
            <w:tcW w:w="10908" w:type="dxa"/>
            <w:gridSpan w:val="4"/>
            <w:shd w:val="clear" w:color="auto" w:fill="C0C0C0"/>
          </w:tcPr>
          <w:p w:rsidR="00B71741" w:rsidRPr="00CA28ED" w:rsidRDefault="00B71741" w:rsidP="00B71741">
            <w:r w:rsidRPr="00CA28ED">
              <w:t>OVERALL SCORE:</w:t>
            </w:r>
          </w:p>
        </w:tc>
      </w:tr>
      <w:tr w:rsidR="00B71741" w:rsidRPr="00CA28ED" w:rsidTr="00B71741">
        <w:tc>
          <w:tcPr>
            <w:tcW w:w="10908" w:type="dxa"/>
            <w:gridSpan w:val="4"/>
            <w:shd w:val="clear" w:color="auto" w:fill="C0C0C0"/>
          </w:tcPr>
          <w:p w:rsidR="00B71741" w:rsidRPr="00CA28ED" w:rsidRDefault="00B71741" w:rsidP="00B71741">
            <w:r w:rsidRPr="00CA28ED">
              <w:t>OVERALL COMMENTS:</w:t>
            </w:r>
          </w:p>
          <w:p w:rsidR="00B71741" w:rsidRPr="00CA28ED" w:rsidRDefault="00B71741" w:rsidP="00B71741"/>
          <w:p w:rsidR="00B71741" w:rsidRPr="00CA28ED" w:rsidRDefault="00B71741" w:rsidP="00B71741"/>
        </w:tc>
      </w:tr>
    </w:tbl>
    <w:p w:rsidR="00B71741" w:rsidRPr="00CA28ED" w:rsidRDefault="00B71741" w:rsidP="00B71741"/>
    <w:p w:rsidR="00B71741" w:rsidRPr="00CA28ED" w:rsidRDefault="00B71741" w:rsidP="00B71741"/>
    <w:p w:rsidR="00B71741" w:rsidRPr="00CA28ED" w:rsidRDefault="00B71741" w:rsidP="00B71741"/>
    <w:tbl>
      <w:tblPr>
        <w:tblStyle w:val="TableGrid"/>
        <w:tblW w:w="10908" w:type="dxa"/>
        <w:tblLayout w:type="fixed"/>
        <w:tblLook w:val="04A0" w:firstRow="1" w:lastRow="0" w:firstColumn="1" w:lastColumn="0" w:noHBand="0" w:noVBand="1"/>
      </w:tblPr>
      <w:tblGrid>
        <w:gridCol w:w="3708"/>
        <w:gridCol w:w="2520"/>
        <w:gridCol w:w="990"/>
        <w:gridCol w:w="3690"/>
      </w:tblGrid>
      <w:tr w:rsidR="00B71741" w:rsidRPr="00CA28ED" w:rsidTr="00B71741">
        <w:tc>
          <w:tcPr>
            <w:tcW w:w="10908" w:type="dxa"/>
            <w:gridSpan w:val="4"/>
            <w:tcBorders>
              <w:bottom w:val="single" w:sz="4" w:space="0" w:color="auto"/>
            </w:tcBorders>
            <w:shd w:val="clear" w:color="auto" w:fill="C0C0C0"/>
          </w:tcPr>
          <w:p w:rsidR="00B71741" w:rsidRPr="00CA28ED" w:rsidRDefault="00B71741" w:rsidP="00B71741">
            <w:pPr>
              <w:tabs>
                <w:tab w:val="left" w:pos="2520"/>
                <w:tab w:val="center" w:pos="4320"/>
              </w:tabs>
              <w:jc w:val="center"/>
              <w:rPr>
                <w:b/>
              </w:rPr>
            </w:pPr>
            <w:r w:rsidRPr="00CA28ED">
              <w:rPr>
                <w:b/>
              </w:rPr>
              <w:t>SUMMARY</w:t>
            </w:r>
          </w:p>
        </w:tc>
      </w:tr>
      <w:tr w:rsidR="00B71741" w:rsidRPr="00CA28ED" w:rsidTr="00B71741">
        <w:tc>
          <w:tcPr>
            <w:tcW w:w="3708" w:type="dxa"/>
            <w:tcBorders>
              <w:bottom w:val="single" w:sz="4" w:space="0" w:color="auto"/>
            </w:tcBorders>
            <w:shd w:val="clear" w:color="auto" w:fill="F3F3F3"/>
          </w:tcPr>
          <w:p w:rsidR="00B71741" w:rsidRPr="00CA28ED" w:rsidRDefault="00B71741" w:rsidP="00B71741">
            <w:pPr>
              <w:jc w:val="center"/>
              <w:rPr>
                <w:i/>
              </w:rPr>
            </w:pPr>
            <w:r w:rsidRPr="00CA28ED">
              <w:rPr>
                <w:i/>
              </w:rPr>
              <w:t>1- Needs Development</w:t>
            </w:r>
          </w:p>
        </w:tc>
        <w:tc>
          <w:tcPr>
            <w:tcW w:w="3510" w:type="dxa"/>
            <w:gridSpan w:val="2"/>
            <w:tcBorders>
              <w:bottom w:val="single" w:sz="4" w:space="0" w:color="auto"/>
            </w:tcBorders>
            <w:shd w:val="clear" w:color="auto" w:fill="F3F3F3"/>
          </w:tcPr>
          <w:p w:rsidR="00B71741" w:rsidRPr="00CA28ED" w:rsidRDefault="00B71741" w:rsidP="00B71741">
            <w:pPr>
              <w:jc w:val="center"/>
              <w:rPr>
                <w:i/>
              </w:rPr>
            </w:pPr>
            <w:r w:rsidRPr="00CA28ED">
              <w:rPr>
                <w:i/>
              </w:rPr>
              <w:t>2- Effective</w:t>
            </w:r>
          </w:p>
        </w:tc>
        <w:tc>
          <w:tcPr>
            <w:tcW w:w="3690" w:type="dxa"/>
            <w:tcBorders>
              <w:bottom w:val="single" w:sz="4" w:space="0" w:color="auto"/>
            </w:tcBorders>
            <w:shd w:val="clear" w:color="auto" w:fill="F3F3F3"/>
          </w:tcPr>
          <w:p w:rsidR="00B71741" w:rsidRPr="00CA28ED" w:rsidRDefault="00B71741" w:rsidP="00B71741">
            <w:pPr>
              <w:jc w:val="center"/>
              <w:rPr>
                <w:i/>
              </w:rPr>
            </w:pPr>
            <w:r w:rsidRPr="00CA28ED">
              <w:rPr>
                <w:i/>
              </w:rPr>
              <w:t>3- Very Effective</w:t>
            </w:r>
          </w:p>
        </w:tc>
      </w:tr>
      <w:tr w:rsidR="00B71741" w:rsidRPr="00CA28ED" w:rsidTr="00B71741">
        <w:tc>
          <w:tcPr>
            <w:tcW w:w="6228" w:type="dxa"/>
            <w:gridSpan w:val="2"/>
            <w:tcBorders>
              <w:bottom w:val="single" w:sz="4" w:space="0" w:color="auto"/>
            </w:tcBorders>
            <w:shd w:val="clear" w:color="auto" w:fill="C0C0C0"/>
          </w:tcPr>
          <w:p w:rsidR="00B71741" w:rsidRPr="00CA28ED" w:rsidRDefault="00B71741" w:rsidP="00B71741">
            <w:pPr>
              <w:jc w:val="center"/>
            </w:pPr>
          </w:p>
        </w:tc>
        <w:tc>
          <w:tcPr>
            <w:tcW w:w="990" w:type="dxa"/>
            <w:shd w:val="clear" w:color="auto" w:fill="C0C0C0"/>
          </w:tcPr>
          <w:p w:rsidR="00B71741" w:rsidRPr="00CA28ED" w:rsidRDefault="00B71741" w:rsidP="00B71741">
            <w:pPr>
              <w:jc w:val="center"/>
            </w:pPr>
            <w:r w:rsidRPr="00CA28ED">
              <w:t>SCORE</w:t>
            </w:r>
          </w:p>
        </w:tc>
        <w:tc>
          <w:tcPr>
            <w:tcW w:w="3690" w:type="dxa"/>
            <w:shd w:val="clear" w:color="auto" w:fill="C0C0C0"/>
          </w:tcPr>
          <w:p w:rsidR="00B71741" w:rsidRPr="00CA28ED" w:rsidRDefault="00B71741" w:rsidP="00B71741">
            <w:pPr>
              <w:jc w:val="center"/>
            </w:pPr>
            <w:r w:rsidRPr="00CA28ED">
              <w:t>COMMENTS</w:t>
            </w:r>
          </w:p>
        </w:tc>
      </w:tr>
      <w:tr w:rsidR="00B71741" w:rsidRPr="00CA28ED" w:rsidTr="00B71741">
        <w:tc>
          <w:tcPr>
            <w:tcW w:w="6228" w:type="dxa"/>
            <w:gridSpan w:val="2"/>
            <w:shd w:val="clear" w:color="auto" w:fill="F3F3F3"/>
          </w:tcPr>
          <w:p w:rsidR="00B71741" w:rsidRPr="00CA28ED" w:rsidRDefault="00B71741" w:rsidP="00B71741">
            <w:r w:rsidRPr="00CA28ED">
              <w:t>No new information provided in the summary section</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Explicitly answers referral question</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 xml:space="preserve">Focus is on the </w:t>
            </w:r>
            <w:r>
              <w:t xml:space="preserve">child and </w:t>
            </w:r>
            <w:r w:rsidRPr="00CA28ED">
              <w:t>not assessment instruments or test scores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Default="00B71741" w:rsidP="00B71741">
            <w:r w:rsidRPr="00CA28ED">
              <w:t>Brief summary of key findings</w:t>
            </w:r>
            <w:r>
              <w:t xml:space="preserve"> that integrates the test results that include simple clear statements</w:t>
            </w:r>
          </w:p>
          <w:p w:rsidR="00B71741" w:rsidRPr="00CA28ED" w:rsidRDefault="00B71741" w:rsidP="00B71741">
            <w:pPr>
              <w:pStyle w:val="ListParagraph"/>
              <w:numPr>
                <w:ilvl w:val="0"/>
                <w:numId w:val="58"/>
              </w:numPr>
              <w:autoSpaceDE/>
              <w:autoSpaceDN/>
              <w:adjustRightInd/>
            </w:pPr>
            <w:r>
              <w:t>Focus on describing</w:t>
            </w:r>
            <w:r w:rsidRPr="00CA28ED">
              <w:t xml:space="preserve"> the child</w:t>
            </w:r>
            <w:r>
              <w:t xml:space="preserve"> not the scores</w:t>
            </w:r>
          </w:p>
          <w:p w:rsidR="00B71741" w:rsidRPr="00CA28ED" w:rsidRDefault="00B71741" w:rsidP="00B71741">
            <w:pPr>
              <w:pStyle w:val="ListParagraph"/>
              <w:numPr>
                <w:ilvl w:val="0"/>
                <w:numId w:val="58"/>
              </w:numPr>
              <w:autoSpaceDE/>
              <w:autoSpaceDN/>
              <w:adjustRightInd/>
            </w:pPr>
            <w:r>
              <w:t>Identifies</w:t>
            </w:r>
            <w:r w:rsidRPr="00CA28ED">
              <w:t xml:space="preserve"> strengths &amp; weaknesses</w:t>
            </w:r>
          </w:p>
          <w:p w:rsidR="00B71741" w:rsidRPr="00CA28ED" w:rsidRDefault="00B71741" w:rsidP="00B71741">
            <w:pPr>
              <w:pStyle w:val="ListParagraph"/>
              <w:numPr>
                <w:ilvl w:val="0"/>
                <w:numId w:val="58"/>
              </w:numPr>
              <w:autoSpaceDE/>
              <w:autoSpaceDN/>
              <w:adjustRightInd/>
            </w:pPr>
            <w:r>
              <w:t>Answers</w:t>
            </w:r>
            <w:r w:rsidRPr="00CA28ED">
              <w:t xml:space="preserve"> referral questions</w:t>
            </w:r>
          </w:p>
          <w:p w:rsidR="00B71741" w:rsidRPr="00CA28ED" w:rsidRDefault="00B71741" w:rsidP="00B71741">
            <w:pPr>
              <w:pStyle w:val="ListParagraph"/>
              <w:numPr>
                <w:ilvl w:val="0"/>
                <w:numId w:val="58"/>
              </w:numPr>
              <w:autoSpaceDE/>
              <w:autoSpaceDN/>
              <w:adjustRightInd/>
            </w:pPr>
            <w:r>
              <w:t>Emphasizes</w:t>
            </w:r>
            <w:r w:rsidRPr="00CA28ED">
              <w:t xml:space="preserve"> significant issues</w:t>
            </w:r>
          </w:p>
          <w:p w:rsidR="00B71741" w:rsidRDefault="00B71741" w:rsidP="00B71741">
            <w:pPr>
              <w:pStyle w:val="ListParagraph"/>
              <w:numPr>
                <w:ilvl w:val="0"/>
                <w:numId w:val="58"/>
              </w:numPr>
              <w:autoSpaceDE/>
              <w:autoSpaceDN/>
              <w:adjustRightInd/>
            </w:pPr>
            <w:r>
              <w:t xml:space="preserve">Provides statements that informs the identification or </w:t>
            </w:r>
            <w:r w:rsidRPr="00CA28ED">
              <w:t>eligibility decisions</w:t>
            </w:r>
            <w:r>
              <w:t xml:space="preserve"> </w:t>
            </w:r>
          </w:p>
          <w:p w:rsidR="00B71741" w:rsidRDefault="00B71741" w:rsidP="00B71741">
            <w:pPr>
              <w:pStyle w:val="ListParagraph"/>
              <w:numPr>
                <w:ilvl w:val="0"/>
                <w:numId w:val="58"/>
              </w:numPr>
              <w:autoSpaceDE/>
              <w:autoSpaceDN/>
              <w:adjustRightInd/>
            </w:pPr>
            <w:r>
              <w:t>Clearly states that school teams make eligibility decisions and the test results included in the report are one aspect of the decision making process</w:t>
            </w:r>
          </w:p>
          <w:p w:rsidR="00B71741" w:rsidRPr="00CA28ED" w:rsidRDefault="00B71741" w:rsidP="00B71741"/>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tcBorders>
              <w:bottom w:val="single" w:sz="4" w:space="0" w:color="auto"/>
            </w:tcBorders>
            <w:shd w:val="clear" w:color="auto" w:fill="F3F3F3"/>
          </w:tcPr>
          <w:p w:rsidR="00B71741" w:rsidRPr="00CA28ED" w:rsidRDefault="00B71741" w:rsidP="00B71741">
            <w:r>
              <w:t>Creates a transition from</w:t>
            </w:r>
            <w:r w:rsidRPr="00CA28ED">
              <w:t xml:space="preserve"> summary</w:t>
            </w:r>
            <w:r>
              <w:t xml:space="preserve"> section</w:t>
            </w:r>
            <w:r w:rsidRPr="00CA28ED">
              <w:t xml:space="preserve"> to the recommendations </w:t>
            </w:r>
          </w:p>
          <w:p w:rsidR="00B71741" w:rsidRPr="00CA28ED" w:rsidRDefault="00B71741" w:rsidP="00B71741">
            <w:pPr>
              <w:pStyle w:val="ListParagraph"/>
              <w:numPr>
                <w:ilvl w:val="0"/>
                <w:numId w:val="59"/>
              </w:numPr>
              <w:autoSpaceDE/>
              <w:autoSpaceDN/>
              <w:adjustRightInd/>
            </w:pPr>
            <w:r>
              <w:t>Connects referral question, relevant test results, and potential interventions</w:t>
            </w:r>
          </w:p>
        </w:tc>
        <w:tc>
          <w:tcPr>
            <w:tcW w:w="990" w:type="dxa"/>
            <w:tcBorders>
              <w:bottom w:val="single" w:sz="4" w:space="0" w:color="auto"/>
            </w:tcBorders>
          </w:tcPr>
          <w:p w:rsidR="00B71741" w:rsidRPr="00CA28ED" w:rsidRDefault="00B71741" w:rsidP="00B71741"/>
        </w:tc>
        <w:tc>
          <w:tcPr>
            <w:tcW w:w="3690" w:type="dxa"/>
            <w:tcBorders>
              <w:bottom w:val="single" w:sz="4" w:space="0" w:color="auto"/>
            </w:tcBorders>
          </w:tcPr>
          <w:p w:rsidR="00B71741" w:rsidRPr="00CA28ED" w:rsidRDefault="00B71741" w:rsidP="00B71741"/>
        </w:tc>
      </w:tr>
      <w:tr w:rsidR="00B71741" w:rsidRPr="00CA28ED" w:rsidTr="00B71741">
        <w:tc>
          <w:tcPr>
            <w:tcW w:w="10908" w:type="dxa"/>
            <w:gridSpan w:val="4"/>
            <w:shd w:val="clear" w:color="auto" w:fill="C0C0C0"/>
          </w:tcPr>
          <w:p w:rsidR="00B71741" w:rsidRPr="00CA28ED" w:rsidRDefault="00B71741" w:rsidP="00B71741">
            <w:r w:rsidRPr="00CA28ED">
              <w:t>OVERALL SCORE:</w:t>
            </w:r>
          </w:p>
        </w:tc>
      </w:tr>
      <w:tr w:rsidR="00B71741" w:rsidRPr="00CA28ED" w:rsidTr="00B71741">
        <w:tc>
          <w:tcPr>
            <w:tcW w:w="10908" w:type="dxa"/>
            <w:gridSpan w:val="4"/>
            <w:shd w:val="clear" w:color="auto" w:fill="C0C0C0"/>
          </w:tcPr>
          <w:p w:rsidR="00B71741" w:rsidRPr="00CA28ED" w:rsidRDefault="00B71741" w:rsidP="00B71741">
            <w:r w:rsidRPr="00CA28ED">
              <w:t>OVERALL COMMENTS:</w:t>
            </w:r>
          </w:p>
          <w:p w:rsidR="00B71741" w:rsidRPr="00CA28ED" w:rsidRDefault="00B71741" w:rsidP="00B71741"/>
          <w:p w:rsidR="00B71741" w:rsidRPr="00CA28ED" w:rsidRDefault="00B71741" w:rsidP="00B71741"/>
        </w:tc>
      </w:tr>
    </w:tbl>
    <w:p w:rsidR="00B71741" w:rsidRPr="00CA28ED" w:rsidRDefault="00B71741" w:rsidP="00B71741"/>
    <w:p w:rsidR="00B71741" w:rsidRPr="00CA28ED" w:rsidRDefault="00B71741" w:rsidP="00B71741"/>
    <w:p w:rsidR="00B71741" w:rsidRPr="00CA28ED" w:rsidRDefault="00B71741" w:rsidP="00B71741"/>
    <w:tbl>
      <w:tblPr>
        <w:tblStyle w:val="TableGrid"/>
        <w:tblW w:w="10908" w:type="dxa"/>
        <w:tblLayout w:type="fixed"/>
        <w:tblLook w:val="04A0" w:firstRow="1" w:lastRow="0" w:firstColumn="1" w:lastColumn="0" w:noHBand="0" w:noVBand="1"/>
      </w:tblPr>
      <w:tblGrid>
        <w:gridCol w:w="3528"/>
        <w:gridCol w:w="2700"/>
        <w:gridCol w:w="990"/>
        <w:gridCol w:w="3690"/>
      </w:tblGrid>
      <w:tr w:rsidR="00B71741" w:rsidRPr="00CA28ED" w:rsidTr="00B71741">
        <w:tc>
          <w:tcPr>
            <w:tcW w:w="10908" w:type="dxa"/>
            <w:gridSpan w:val="4"/>
            <w:tcBorders>
              <w:bottom w:val="single" w:sz="4" w:space="0" w:color="auto"/>
            </w:tcBorders>
            <w:shd w:val="clear" w:color="auto" w:fill="C0C0C0"/>
          </w:tcPr>
          <w:p w:rsidR="00B71741" w:rsidRPr="00CA28ED" w:rsidRDefault="00B71741" w:rsidP="00B71741">
            <w:pPr>
              <w:tabs>
                <w:tab w:val="left" w:pos="2520"/>
                <w:tab w:val="center" w:pos="4320"/>
              </w:tabs>
              <w:jc w:val="center"/>
              <w:rPr>
                <w:b/>
              </w:rPr>
            </w:pPr>
            <w:r w:rsidRPr="00CA28ED">
              <w:rPr>
                <w:b/>
              </w:rPr>
              <w:t>RECOMMENDATIONS</w:t>
            </w:r>
          </w:p>
        </w:tc>
      </w:tr>
      <w:tr w:rsidR="00B71741" w:rsidRPr="00CA28ED" w:rsidTr="00B71741">
        <w:tc>
          <w:tcPr>
            <w:tcW w:w="3528" w:type="dxa"/>
            <w:shd w:val="clear" w:color="auto" w:fill="F3F3F3"/>
          </w:tcPr>
          <w:p w:rsidR="00B71741" w:rsidRPr="00CA28ED" w:rsidRDefault="00B71741" w:rsidP="00B71741">
            <w:pPr>
              <w:jc w:val="center"/>
              <w:rPr>
                <w:i/>
              </w:rPr>
            </w:pPr>
            <w:r w:rsidRPr="00CA28ED">
              <w:rPr>
                <w:i/>
              </w:rPr>
              <w:t>1- Needs Development</w:t>
            </w:r>
          </w:p>
        </w:tc>
        <w:tc>
          <w:tcPr>
            <w:tcW w:w="3690" w:type="dxa"/>
            <w:gridSpan w:val="2"/>
            <w:shd w:val="clear" w:color="auto" w:fill="F3F3F3"/>
          </w:tcPr>
          <w:p w:rsidR="00B71741" w:rsidRPr="00CA28ED" w:rsidRDefault="00B71741" w:rsidP="00B71741">
            <w:pPr>
              <w:jc w:val="center"/>
              <w:rPr>
                <w:i/>
              </w:rPr>
            </w:pPr>
            <w:r w:rsidRPr="00CA28ED">
              <w:rPr>
                <w:i/>
              </w:rPr>
              <w:t>2- Effective</w:t>
            </w:r>
          </w:p>
        </w:tc>
        <w:tc>
          <w:tcPr>
            <w:tcW w:w="3690" w:type="dxa"/>
            <w:shd w:val="clear" w:color="auto" w:fill="F3F3F3"/>
          </w:tcPr>
          <w:p w:rsidR="00B71741" w:rsidRPr="00CA28ED" w:rsidRDefault="00B71741" w:rsidP="00B71741">
            <w:pPr>
              <w:jc w:val="center"/>
              <w:rPr>
                <w:i/>
              </w:rPr>
            </w:pPr>
            <w:r w:rsidRPr="00CA28ED">
              <w:rPr>
                <w:i/>
              </w:rPr>
              <w:t>3- Very Effective</w:t>
            </w:r>
          </w:p>
        </w:tc>
      </w:tr>
      <w:tr w:rsidR="00B71741" w:rsidRPr="00CA28ED" w:rsidTr="00B71741">
        <w:tc>
          <w:tcPr>
            <w:tcW w:w="6228" w:type="dxa"/>
            <w:gridSpan w:val="2"/>
            <w:tcBorders>
              <w:bottom w:val="single" w:sz="4" w:space="0" w:color="auto"/>
            </w:tcBorders>
            <w:shd w:val="clear" w:color="auto" w:fill="C0C0C0"/>
          </w:tcPr>
          <w:p w:rsidR="00B71741" w:rsidRPr="00CA28ED" w:rsidRDefault="00B71741" w:rsidP="00B71741">
            <w:pPr>
              <w:jc w:val="center"/>
            </w:pPr>
          </w:p>
        </w:tc>
        <w:tc>
          <w:tcPr>
            <w:tcW w:w="990" w:type="dxa"/>
            <w:shd w:val="clear" w:color="auto" w:fill="C0C0C0"/>
          </w:tcPr>
          <w:p w:rsidR="00B71741" w:rsidRPr="00CA28ED" w:rsidRDefault="00B71741" w:rsidP="00B71741">
            <w:pPr>
              <w:jc w:val="center"/>
            </w:pPr>
            <w:r w:rsidRPr="00CA28ED">
              <w:t>SCORE</w:t>
            </w:r>
          </w:p>
        </w:tc>
        <w:tc>
          <w:tcPr>
            <w:tcW w:w="3690" w:type="dxa"/>
            <w:shd w:val="clear" w:color="auto" w:fill="C0C0C0"/>
          </w:tcPr>
          <w:p w:rsidR="00B71741" w:rsidRPr="00CA28ED" w:rsidRDefault="00B71741" w:rsidP="00B71741">
            <w:pPr>
              <w:jc w:val="center"/>
            </w:pPr>
            <w:r w:rsidRPr="00CA28ED">
              <w:t>COMMENTS</w:t>
            </w:r>
          </w:p>
        </w:tc>
      </w:tr>
      <w:tr w:rsidR="00B71741" w:rsidRPr="00CA28ED" w:rsidTr="00B71741">
        <w:tc>
          <w:tcPr>
            <w:tcW w:w="6228" w:type="dxa"/>
            <w:gridSpan w:val="2"/>
            <w:shd w:val="clear" w:color="auto" w:fill="F3F3F3"/>
          </w:tcPr>
          <w:p w:rsidR="00B71741" w:rsidRPr="00CA28ED" w:rsidRDefault="00B71741" w:rsidP="00B71741">
            <w:r w:rsidRPr="00CA28ED">
              <w:t>Pri</w:t>
            </w:r>
            <w:r>
              <w:t xml:space="preserve">oritizes recommendations by responding to </w:t>
            </w:r>
            <w:r w:rsidRPr="00CA28ED">
              <w:t xml:space="preserve">referral </w:t>
            </w:r>
            <w:r>
              <w:t>question first</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Links recommendations to assessment data, behavioral observations, and interpretations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 xml:space="preserve">Addresses environmental factors </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 xml:space="preserve">Identifies modifications or strategies to assist student in coping with </w:t>
            </w:r>
            <w:r>
              <w:t xml:space="preserve">challenges or </w:t>
            </w:r>
            <w:r w:rsidRPr="00CA28ED">
              <w:t>weaknesses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Identifies how strengths can compensate for weaknesses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 xml:space="preserve">Clearly states realistic and achievable recommendations, based on “best practice” and current research </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 xml:space="preserve">Describes interventions in sufficient detail </w:t>
            </w:r>
            <w:r>
              <w:t xml:space="preserve">in order for </w:t>
            </w:r>
            <w:r w:rsidRPr="00CA28ED">
              <w:t>teachers</w:t>
            </w:r>
            <w:r>
              <w:t xml:space="preserve"> and</w:t>
            </w:r>
            <w:r w:rsidRPr="00CA28ED">
              <w:t xml:space="preserve"> parents </w:t>
            </w:r>
            <w:r>
              <w:t>to</w:t>
            </w:r>
            <w:r w:rsidRPr="00CA28ED">
              <w:t xml:space="preserve"> </w:t>
            </w:r>
            <w:r>
              <w:t xml:space="preserve">easily </w:t>
            </w:r>
            <w:r w:rsidRPr="00CA28ED">
              <w:t>implement interventions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Suggests interventions</w:t>
            </w:r>
            <w:r>
              <w:t xml:space="preserve"> (minimum of 3) and does </w:t>
            </w:r>
            <w:r w:rsidRPr="00CA28ED">
              <w:t>not mandates</w:t>
            </w:r>
            <w:r>
              <w:t>.  When specific programs are indicated phrases the recommendation as an option and provides a rationale for that specific program</w:t>
            </w:r>
            <w:r w:rsidRPr="00CA28ED">
              <w:t xml:space="preserve"> </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proofErr w:type="spellStart"/>
            <w:r w:rsidRPr="00CA28ED">
              <w:rPr>
                <w:lang w:val="de-DE"/>
              </w:rPr>
              <w:t>Uses</w:t>
            </w:r>
            <w:proofErr w:type="spellEnd"/>
            <w:r w:rsidRPr="00CA28ED">
              <w:rPr>
                <w:lang w:val="de-DE"/>
              </w:rPr>
              <w:t xml:space="preserve"> tentative </w:t>
            </w:r>
            <w:proofErr w:type="spellStart"/>
            <w:r w:rsidRPr="00CA28ED">
              <w:rPr>
                <w:lang w:val="de-DE"/>
              </w:rPr>
              <w:t>wording</w:t>
            </w:r>
            <w:proofErr w:type="spellEnd"/>
            <w:r>
              <w:rPr>
                <w:lang w:val="de-DE"/>
              </w:rPr>
              <w:t xml:space="preserve"> </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Includes a specific plan for collecting data and monitoring progress</w:t>
            </w:r>
            <w:r>
              <w:t xml:space="preserve"> (who, where, what, when and how)</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10908" w:type="dxa"/>
            <w:gridSpan w:val="4"/>
            <w:shd w:val="clear" w:color="auto" w:fill="C0C0C0"/>
          </w:tcPr>
          <w:p w:rsidR="00B71741" w:rsidRPr="00CA28ED" w:rsidRDefault="00B71741" w:rsidP="00B71741">
            <w:r w:rsidRPr="00CA28ED">
              <w:t>OVERALL SCORE:</w:t>
            </w:r>
          </w:p>
        </w:tc>
      </w:tr>
      <w:tr w:rsidR="00B71741" w:rsidRPr="00CA28ED" w:rsidTr="00B71741">
        <w:tc>
          <w:tcPr>
            <w:tcW w:w="10908" w:type="dxa"/>
            <w:gridSpan w:val="4"/>
            <w:shd w:val="clear" w:color="auto" w:fill="C0C0C0"/>
          </w:tcPr>
          <w:p w:rsidR="00B71741" w:rsidRPr="00CA28ED" w:rsidRDefault="00B71741" w:rsidP="00B71741">
            <w:r w:rsidRPr="00CA28ED">
              <w:t>OVERALL COMMENTS:</w:t>
            </w:r>
          </w:p>
          <w:p w:rsidR="00B71741" w:rsidRPr="00CA28ED" w:rsidRDefault="00B71741" w:rsidP="00B71741"/>
        </w:tc>
      </w:tr>
    </w:tbl>
    <w:p w:rsidR="00B71741" w:rsidRDefault="00B71741" w:rsidP="00B71741"/>
    <w:p w:rsidR="00B71741" w:rsidRPr="00CA28ED" w:rsidRDefault="00B71741" w:rsidP="00B71741"/>
    <w:tbl>
      <w:tblPr>
        <w:tblStyle w:val="TableGrid"/>
        <w:tblW w:w="0" w:type="auto"/>
        <w:tblLayout w:type="fixed"/>
        <w:tblLook w:val="04A0" w:firstRow="1" w:lastRow="0" w:firstColumn="1" w:lastColumn="0" w:noHBand="0" w:noVBand="1"/>
      </w:tblPr>
      <w:tblGrid>
        <w:gridCol w:w="3618"/>
        <w:gridCol w:w="2610"/>
        <w:gridCol w:w="990"/>
        <w:gridCol w:w="3690"/>
      </w:tblGrid>
      <w:tr w:rsidR="00B71741" w:rsidRPr="00CA28ED" w:rsidTr="00B71741">
        <w:tc>
          <w:tcPr>
            <w:tcW w:w="10908" w:type="dxa"/>
            <w:gridSpan w:val="4"/>
            <w:tcBorders>
              <w:bottom w:val="single" w:sz="4" w:space="0" w:color="auto"/>
            </w:tcBorders>
            <w:shd w:val="clear" w:color="auto" w:fill="C0C0C0"/>
          </w:tcPr>
          <w:p w:rsidR="00B71741" w:rsidRPr="00CA28ED" w:rsidRDefault="00B71741" w:rsidP="00B71741">
            <w:pPr>
              <w:tabs>
                <w:tab w:val="left" w:pos="2520"/>
                <w:tab w:val="center" w:pos="4320"/>
              </w:tabs>
              <w:jc w:val="center"/>
              <w:rPr>
                <w:b/>
              </w:rPr>
            </w:pPr>
            <w:r w:rsidRPr="00CA28ED">
              <w:rPr>
                <w:b/>
              </w:rPr>
              <w:t>OVERALL REPORT</w:t>
            </w:r>
          </w:p>
        </w:tc>
      </w:tr>
      <w:tr w:rsidR="00B71741" w:rsidRPr="00CA28ED" w:rsidTr="00B71741">
        <w:tc>
          <w:tcPr>
            <w:tcW w:w="3618" w:type="dxa"/>
            <w:shd w:val="clear" w:color="auto" w:fill="F3F3F3"/>
          </w:tcPr>
          <w:p w:rsidR="00B71741" w:rsidRPr="00CA28ED" w:rsidRDefault="00B71741" w:rsidP="00B71741">
            <w:pPr>
              <w:jc w:val="center"/>
              <w:rPr>
                <w:i/>
              </w:rPr>
            </w:pPr>
            <w:r w:rsidRPr="00CA28ED">
              <w:rPr>
                <w:i/>
              </w:rPr>
              <w:t>1- Needs Development</w:t>
            </w:r>
          </w:p>
        </w:tc>
        <w:tc>
          <w:tcPr>
            <w:tcW w:w="3600" w:type="dxa"/>
            <w:gridSpan w:val="2"/>
            <w:shd w:val="clear" w:color="auto" w:fill="F3F3F3"/>
          </w:tcPr>
          <w:p w:rsidR="00B71741" w:rsidRPr="00CA28ED" w:rsidRDefault="00B71741" w:rsidP="00B71741">
            <w:pPr>
              <w:jc w:val="center"/>
              <w:rPr>
                <w:i/>
              </w:rPr>
            </w:pPr>
            <w:r w:rsidRPr="00CA28ED">
              <w:rPr>
                <w:i/>
              </w:rPr>
              <w:t>2- Effective</w:t>
            </w:r>
          </w:p>
        </w:tc>
        <w:tc>
          <w:tcPr>
            <w:tcW w:w="3690" w:type="dxa"/>
            <w:shd w:val="clear" w:color="auto" w:fill="F3F3F3"/>
          </w:tcPr>
          <w:p w:rsidR="00B71741" w:rsidRPr="00CA28ED" w:rsidRDefault="00B71741" w:rsidP="00B71741">
            <w:pPr>
              <w:jc w:val="center"/>
              <w:rPr>
                <w:i/>
              </w:rPr>
            </w:pPr>
            <w:r w:rsidRPr="00CA28ED">
              <w:rPr>
                <w:i/>
              </w:rPr>
              <w:t>3- Very Effective</w:t>
            </w:r>
          </w:p>
        </w:tc>
      </w:tr>
      <w:tr w:rsidR="00B71741" w:rsidRPr="00CA28ED" w:rsidTr="00B71741">
        <w:tc>
          <w:tcPr>
            <w:tcW w:w="6228" w:type="dxa"/>
            <w:gridSpan w:val="2"/>
            <w:tcBorders>
              <w:bottom w:val="single" w:sz="4" w:space="0" w:color="auto"/>
            </w:tcBorders>
            <w:shd w:val="clear" w:color="auto" w:fill="C0C0C0"/>
          </w:tcPr>
          <w:p w:rsidR="00B71741" w:rsidRPr="00CA28ED" w:rsidRDefault="00B71741" w:rsidP="00B71741">
            <w:pPr>
              <w:jc w:val="center"/>
            </w:pPr>
          </w:p>
        </w:tc>
        <w:tc>
          <w:tcPr>
            <w:tcW w:w="990" w:type="dxa"/>
            <w:shd w:val="clear" w:color="auto" w:fill="C0C0C0"/>
          </w:tcPr>
          <w:p w:rsidR="00B71741" w:rsidRPr="00CA28ED" w:rsidRDefault="00B71741" w:rsidP="00B71741">
            <w:pPr>
              <w:jc w:val="center"/>
            </w:pPr>
            <w:r w:rsidRPr="00CA28ED">
              <w:t>SCORE</w:t>
            </w:r>
          </w:p>
        </w:tc>
        <w:tc>
          <w:tcPr>
            <w:tcW w:w="3690" w:type="dxa"/>
            <w:shd w:val="clear" w:color="auto" w:fill="C0C0C0"/>
          </w:tcPr>
          <w:p w:rsidR="00B71741" w:rsidRPr="00CA28ED" w:rsidRDefault="00B71741" w:rsidP="00B71741">
            <w:pPr>
              <w:jc w:val="center"/>
            </w:pPr>
            <w:r w:rsidRPr="00CA28ED">
              <w:t>COMMENTS</w:t>
            </w:r>
          </w:p>
        </w:tc>
      </w:tr>
      <w:tr w:rsidR="00B71741" w:rsidRPr="00CA28ED" w:rsidTr="00B71741">
        <w:tc>
          <w:tcPr>
            <w:tcW w:w="6228" w:type="dxa"/>
            <w:gridSpan w:val="2"/>
            <w:shd w:val="clear" w:color="auto" w:fill="F3F3F3"/>
          </w:tcPr>
          <w:p w:rsidR="00B71741" w:rsidRDefault="00B71741" w:rsidP="00B71741">
            <w:r>
              <w:t>Professional Demeanor</w:t>
            </w:r>
          </w:p>
          <w:p w:rsidR="00B71741" w:rsidRDefault="00B71741" w:rsidP="00B71741">
            <w:pPr>
              <w:pStyle w:val="ListParagraph"/>
              <w:numPr>
                <w:ilvl w:val="0"/>
                <w:numId w:val="59"/>
              </w:numPr>
              <w:autoSpaceDE/>
              <w:autoSpaceDN/>
              <w:adjustRightInd/>
            </w:pPr>
            <w:r>
              <w:t>Has a clear organizational structure</w:t>
            </w:r>
          </w:p>
          <w:p w:rsidR="00B71741" w:rsidRDefault="00B71741" w:rsidP="00B71741">
            <w:pPr>
              <w:pStyle w:val="ListParagraph"/>
              <w:numPr>
                <w:ilvl w:val="0"/>
                <w:numId w:val="59"/>
              </w:numPr>
              <w:autoSpaceDE/>
              <w:autoSpaceDN/>
              <w:adjustRightInd/>
            </w:pPr>
            <w:r>
              <w:t>Avoids jargon</w:t>
            </w:r>
          </w:p>
          <w:p w:rsidR="00B71741" w:rsidRDefault="00B71741" w:rsidP="00B71741">
            <w:pPr>
              <w:pStyle w:val="ListParagraph"/>
              <w:numPr>
                <w:ilvl w:val="0"/>
                <w:numId w:val="59"/>
              </w:numPr>
              <w:autoSpaceDE/>
              <w:autoSpaceDN/>
              <w:adjustRightInd/>
            </w:pPr>
            <w:r>
              <w:t xml:space="preserve">Is readable for both lay and professional audiences </w:t>
            </w:r>
          </w:p>
          <w:p w:rsidR="00B71741" w:rsidRDefault="00B71741" w:rsidP="00B71741">
            <w:pPr>
              <w:pStyle w:val="ListParagraph"/>
              <w:numPr>
                <w:ilvl w:val="0"/>
                <w:numId w:val="59"/>
              </w:numPr>
              <w:autoSpaceDE/>
              <w:autoSpaceDN/>
              <w:adjustRightInd/>
            </w:pPr>
            <w:r>
              <w:t>No typos or grammatical errors</w:t>
            </w:r>
          </w:p>
          <w:p w:rsidR="00B71741" w:rsidRDefault="00B71741" w:rsidP="00B71741">
            <w:pPr>
              <w:pStyle w:val="ListParagraph"/>
              <w:numPr>
                <w:ilvl w:val="0"/>
                <w:numId w:val="59"/>
              </w:numPr>
              <w:autoSpaceDE/>
              <w:autoSpaceDN/>
              <w:adjustRightInd/>
            </w:pPr>
            <w:r>
              <w:t>Includes a signature of supervisor and position of supervisor</w:t>
            </w:r>
          </w:p>
          <w:p w:rsidR="00B71741" w:rsidRPr="00CA28ED" w:rsidRDefault="00B71741" w:rsidP="00B71741">
            <w:pPr>
              <w:pStyle w:val="ListParagraph"/>
              <w:numPr>
                <w:ilvl w:val="0"/>
                <w:numId w:val="59"/>
              </w:numPr>
              <w:autoSpaceDE/>
              <w:autoSpaceDN/>
              <w:adjustRightInd/>
            </w:pPr>
            <w:r>
              <w:t>Includes signature of student and indicates practicum or internship status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Provides accurate and in-depth description of the child’s functioning, capabilities, needs, and situational challenges</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shd w:val="clear" w:color="auto" w:fill="F3F3F3"/>
          </w:tcPr>
          <w:p w:rsidR="00B71741" w:rsidRPr="00CA28ED" w:rsidRDefault="00B71741" w:rsidP="00B71741">
            <w:r w:rsidRPr="00CA28ED">
              <w:t>Provide</w:t>
            </w:r>
            <w:r>
              <w:t>s</w:t>
            </w:r>
            <w:r w:rsidRPr="00CA28ED">
              <w:t xml:space="preserve"> conclusions that focus </w:t>
            </w:r>
            <w:r>
              <w:t xml:space="preserve">on </w:t>
            </w:r>
            <w:r w:rsidRPr="00CA28ED">
              <w:t xml:space="preserve">intervention efforts and determine the range of available options </w:t>
            </w:r>
          </w:p>
        </w:tc>
        <w:tc>
          <w:tcPr>
            <w:tcW w:w="990" w:type="dxa"/>
          </w:tcPr>
          <w:p w:rsidR="00B71741" w:rsidRPr="00CA28ED" w:rsidRDefault="00B71741" w:rsidP="00B71741"/>
        </w:tc>
        <w:tc>
          <w:tcPr>
            <w:tcW w:w="3690" w:type="dxa"/>
          </w:tcPr>
          <w:p w:rsidR="00B71741" w:rsidRPr="00CA28ED" w:rsidRDefault="00B71741" w:rsidP="00B71741"/>
        </w:tc>
      </w:tr>
      <w:tr w:rsidR="00B71741" w:rsidRPr="00CA28ED" w:rsidTr="00B71741">
        <w:tc>
          <w:tcPr>
            <w:tcW w:w="6228" w:type="dxa"/>
            <w:gridSpan w:val="2"/>
            <w:tcBorders>
              <w:bottom w:val="single" w:sz="4" w:space="0" w:color="auto"/>
            </w:tcBorders>
            <w:shd w:val="clear" w:color="auto" w:fill="F3F3F3"/>
          </w:tcPr>
          <w:p w:rsidR="00B71741" w:rsidRPr="00CA28ED" w:rsidRDefault="00B71741" w:rsidP="00B71741">
            <w:r w:rsidRPr="00CA28ED">
              <w:t>Provides insights and recommendations that improve the functioning and well-being of the child</w:t>
            </w:r>
          </w:p>
        </w:tc>
        <w:tc>
          <w:tcPr>
            <w:tcW w:w="990" w:type="dxa"/>
            <w:tcBorders>
              <w:bottom w:val="single" w:sz="4" w:space="0" w:color="auto"/>
            </w:tcBorders>
          </w:tcPr>
          <w:p w:rsidR="00B71741" w:rsidRPr="00CA28ED" w:rsidRDefault="00B71741" w:rsidP="00B71741"/>
        </w:tc>
        <w:tc>
          <w:tcPr>
            <w:tcW w:w="3690" w:type="dxa"/>
            <w:tcBorders>
              <w:bottom w:val="single" w:sz="4" w:space="0" w:color="auto"/>
            </w:tcBorders>
          </w:tcPr>
          <w:p w:rsidR="00B71741" w:rsidRPr="00CA28ED" w:rsidRDefault="00B71741" w:rsidP="00B71741"/>
        </w:tc>
      </w:tr>
      <w:tr w:rsidR="00B71741" w:rsidRPr="00CA28ED" w:rsidTr="00B71741">
        <w:tc>
          <w:tcPr>
            <w:tcW w:w="10908" w:type="dxa"/>
            <w:gridSpan w:val="4"/>
            <w:shd w:val="clear" w:color="auto" w:fill="C0C0C0"/>
          </w:tcPr>
          <w:p w:rsidR="00B71741" w:rsidRPr="00CA28ED" w:rsidRDefault="00B71741" w:rsidP="00B71741">
            <w:r w:rsidRPr="00CA28ED">
              <w:t>OVERALL SCORE:</w:t>
            </w:r>
          </w:p>
        </w:tc>
      </w:tr>
      <w:tr w:rsidR="00B71741" w:rsidRPr="0065753A" w:rsidTr="00B71741">
        <w:tc>
          <w:tcPr>
            <w:tcW w:w="10908" w:type="dxa"/>
            <w:gridSpan w:val="4"/>
            <w:shd w:val="clear" w:color="auto" w:fill="C0C0C0"/>
          </w:tcPr>
          <w:p w:rsidR="00B71741" w:rsidRPr="00CA28ED" w:rsidRDefault="00B71741" w:rsidP="00B71741">
            <w:r w:rsidRPr="00CA28ED">
              <w:t>OVERALL COMMENTS:</w:t>
            </w:r>
          </w:p>
          <w:p w:rsidR="00B71741" w:rsidRPr="00CA28ED" w:rsidRDefault="00B71741" w:rsidP="00B71741"/>
          <w:p w:rsidR="00B71741" w:rsidRPr="0065753A" w:rsidRDefault="00B71741" w:rsidP="00B71741"/>
        </w:tc>
      </w:tr>
    </w:tbl>
    <w:p w:rsidR="00B71741" w:rsidRPr="0065753A" w:rsidRDefault="00B71741" w:rsidP="00B71741"/>
    <w:p w:rsidR="00362A37" w:rsidRPr="001D6B95" w:rsidRDefault="00362A37" w:rsidP="00B71741">
      <w:pPr>
        <w:tabs>
          <w:tab w:val="left" w:pos="-1080"/>
          <w:tab w:val="left" w:pos="-720"/>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sz w:val="22"/>
          <w:szCs w:val="22"/>
        </w:rPr>
      </w:pPr>
      <w:r w:rsidRPr="001D6B95">
        <w:rPr>
          <w:rFonts w:ascii="Garamond" w:hAnsi="Garamond"/>
          <w:b/>
          <w:sz w:val="22"/>
          <w:szCs w:val="22"/>
        </w:rPr>
        <w:br w:type="page"/>
      </w:r>
    </w:p>
    <w:p w:rsidR="00362A37" w:rsidRDefault="00362A37" w:rsidP="00A1709A">
      <w:pPr>
        <w:pStyle w:val="Heading2"/>
        <w:spacing w:before="0"/>
        <w:jc w:val="center"/>
        <w:rPr>
          <w:rFonts w:ascii="Myriad Pro" w:hAnsi="Myriad Pro"/>
          <w:sz w:val="36"/>
        </w:rPr>
      </w:pPr>
      <w:bookmarkStart w:id="554" w:name="_Toc239867052"/>
      <w:bookmarkStart w:id="555" w:name="_Toc239867237"/>
      <w:r w:rsidRPr="00A85864">
        <w:rPr>
          <w:rFonts w:ascii="Myriad Pro" w:hAnsi="Myriad Pro"/>
          <w:sz w:val="32"/>
        </w:rPr>
        <w:t>Rubric for Evaluating Portfolio</w:t>
      </w:r>
      <w:bookmarkEnd w:id="554"/>
      <w:bookmarkEnd w:id="555"/>
    </w:p>
    <w:p w:rsidR="00A85864" w:rsidRPr="00A85864" w:rsidRDefault="00A85864" w:rsidP="00A85864">
      <w:pPr>
        <w:shd w:val="clear" w:color="auto" w:fill="D9D9D9" w:themeFill="background1" w:themeFillShade="D9"/>
        <w:tabs>
          <w:tab w:val="center" w:pos="5112"/>
          <w:tab w:val="left" w:pos="7840"/>
        </w:tabs>
        <w:rPr>
          <w:rFonts w:ascii="Garamond" w:hAnsi="Garamond"/>
          <w:b/>
          <w:sz w:val="28"/>
          <w:szCs w:val="28"/>
        </w:rPr>
      </w:pPr>
      <w:r>
        <w:rPr>
          <w:rFonts w:ascii="Garamond" w:hAnsi="Garamond"/>
          <w:b/>
          <w:sz w:val="28"/>
          <w:szCs w:val="28"/>
        </w:rPr>
        <w:tab/>
      </w:r>
      <w:r w:rsidRPr="00A85864">
        <w:rPr>
          <w:rFonts w:ascii="Garamond" w:hAnsi="Garamond"/>
          <w:b/>
          <w:sz w:val="28"/>
          <w:szCs w:val="28"/>
        </w:rPr>
        <w:t>To be completed by faculty supervisor</w:t>
      </w:r>
      <w:r>
        <w:rPr>
          <w:rFonts w:ascii="Garamond" w:hAnsi="Garamond"/>
          <w:b/>
          <w:sz w:val="28"/>
          <w:szCs w:val="28"/>
        </w:rPr>
        <w:tab/>
      </w:r>
    </w:p>
    <w:p w:rsidR="00362A37" w:rsidRPr="001D6B95" w:rsidRDefault="00362A37" w:rsidP="00362A37">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jc w:val="center"/>
        <w:rPr>
          <w:rFonts w:ascii="Garamond" w:hAnsi="Garamond"/>
          <w:b/>
          <w:sz w:val="28"/>
          <w:szCs w:val="28"/>
        </w:rPr>
      </w:pPr>
    </w:p>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The rating scale for the final portfolio will be the following:</w:t>
      </w:r>
    </w:p>
    <w:p w:rsidR="00362A37" w:rsidRPr="001D6B95" w:rsidRDefault="00362A37" w:rsidP="00362A37">
      <w:pPr>
        <w:pStyle w:val="Default"/>
        <w:rPr>
          <w:rFonts w:ascii="Garamond" w:hAnsi="Garamond" w:cs="Times New Roman"/>
          <w:color w:val="auto"/>
        </w:rPr>
      </w:pPr>
    </w:p>
    <w:tbl>
      <w:tblPr>
        <w:tblW w:w="10368" w:type="dxa"/>
        <w:tblBorders>
          <w:top w:val="nil"/>
          <w:left w:val="nil"/>
          <w:bottom w:val="nil"/>
          <w:right w:val="nil"/>
        </w:tblBorders>
        <w:tblLook w:val="0000" w:firstRow="0" w:lastRow="0" w:firstColumn="0" w:lastColumn="0" w:noHBand="0" w:noVBand="0"/>
      </w:tblPr>
      <w:tblGrid>
        <w:gridCol w:w="2448"/>
        <w:gridCol w:w="2488"/>
        <w:gridCol w:w="2552"/>
        <w:gridCol w:w="2880"/>
      </w:tblGrid>
      <w:tr w:rsidR="00362A37" w:rsidRPr="001D6B95" w:rsidTr="00A85864">
        <w:trPr>
          <w:trHeight w:val="458"/>
        </w:trPr>
        <w:tc>
          <w:tcPr>
            <w:tcW w:w="2448" w:type="dxa"/>
            <w:tcBorders>
              <w:top w:val="single" w:sz="5" w:space="0" w:color="000000"/>
              <w:left w:val="single" w:sz="5" w:space="0" w:color="000000"/>
              <w:bottom w:val="single" w:sz="5" w:space="0" w:color="000000"/>
              <w:right w:val="single" w:sz="5" w:space="0" w:color="000000"/>
            </w:tcBorders>
            <w:shd w:val="clear" w:color="auto" w:fill="000000" w:themeFill="text1"/>
          </w:tcPr>
          <w:p w:rsidR="00362A37" w:rsidRPr="001D6B95" w:rsidRDefault="00362A37" w:rsidP="00362A37">
            <w:pPr>
              <w:pStyle w:val="Default"/>
              <w:rPr>
                <w:rFonts w:ascii="Garamond" w:hAnsi="Garamond" w:cs="Times New Roman"/>
                <w:color w:val="auto"/>
              </w:rPr>
            </w:pPr>
            <w:r w:rsidRPr="001D6B95">
              <w:rPr>
                <w:rFonts w:ascii="Garamond" w:hAnsi="Garamond" w:cs="Times New Roman"/>
                <w:b/>
                <w:bCs/>
                <w:color w:val="auto"/>
              </w:rPr>
              <w:t xml:space="preserve">0 Unsatisfactory </w:t>
            </w:r>
          </w:p>
        </w:tc>
        <w:tc>
          <w:tcPr>
            <w:tcW w:w="2488" w:type="dxa"/>
            <w:tcBorders>
              <w:top w:val="single" w:sz="5" w:space="0" w:color="000000"/>
              <w:left w:val="single" w:sz="5" w:space="0" w:color="000000"/>
              <w:bottom w:val="single" w:sz="5" w:space="0" w:color="000000"/>
              <w:right w:val="single" w:sz="5" w:space="0" w:color="000000"/>
            </w:tcBorders>
            <w:shd w:val="clear" w:color="auto" w:fill="000000" w:themeFill="text1"/>
          </w:tcPr>
          <w:p w:rsidR="00362A37" w:rsidRPr="001D6B95" w:rsidRDefault="00362A37" w:rsidP="00362A37">
            <w:pPr>
              <w:pStyle w:val="Default"/>
              <w:rPr>
                <w:rFonts w:ascii="Garamond" w:hAnsi="Garamond" w:cs="Times New Roman"/>
                <w:color w:val="auto"/>
              </w:rPr>
            </w:pPr>
            <w:r w:rsidRPr="001D6B95">
              <w:rPr>
                <w:rFonts w:ascii="Garamond" w:hAnsi="Garamond" w:cs="Times New Roman"/>
                <w:b/>
                <w:bCs/>
                <w:color w:val="auto"/>
              </w:rPr>
              <w:t xml:space="preserve">1 Basic </w:t>
            </w:r>
          </w:p>
        </w:tc>
        <w:tc>
          <w:tcPr>
            <w:tcW w:w="2552" w:type="dxa"/>
            <w:tcBorders>
              <w:top w:val="single" w:sz="5" w:space="0" w:color="000000"/>
              <w:left w:val="single" w:sz="5" w:space="0" w:color="000000"/>
              <w:bottom w:val="single" w:sz="5" w:space="0" w:color="000000"/>
              <w:right w:val="single" w:sz="5" w:space="0" w:color="000000"/>
            </w:tcBorders>
            <w:shd w:val="clear" w:color="auto" w:fill="000000" w:themeFill="text1"/>
          </w:tcPr>
          <w:p w:rsidR="00362A37" w:rsidRPr="001D6B95" w:rsidRDefault="00362A37" w:rsidP="00362A37">
            <w:pPr>
              <w:pStyle w:val="Default"/>
              <w:rPr>
                <w:rFonts w:ascii="Garamond" w:hAnsi="Garamond" w:cs="Times New Roman"/>
                <w:color w:val="auto"/>
              </w:rPr>
            </w:pPr>
            <w:r w:rsidRPr="001D6B95">
              <w:rPr>
                <w:rFonts w:ascii="Garamond" w:hAnsi="Garamond" w:cs="Times New Roman"/>
                <w:b/>
                <w:bCs/>
                <w:color w:val="auto"/>
              </w:rPr>
              <w:t xml:space="preserve">2 Proficient </w:t>
            </w:r>
          </w:p>
        </w:tc>
        <w:tc>
          <w:tcPr>
            <w:tcW w:w="2880" w:type="dxa"/>
            <w:tcBorders>
              <w:top w:val="single" w:sz="5" w:space="0" w:color="000000"/>
              <w:left w:val="single" w:sz="5" w:space="0" w:color="000000"/>
              <w:bottom w:val="single" w:sz="5" w:space="0" w:color="000000"/>
              <w:right w:val="single" w:sz="5" w:space="0" w:color="000000"/>
            </w:tcBorders>
            <w:shd w:val="clear" w:color="auto" w:fill="000000" w:themeFill="text1"/>
          </w:tcPr>
          <w:p w:rsidR="00362A37" w:rsidRPr="001D6B95" w:rsidRDefault="00362A37" w:rsidP="00362A37">
            <w:pPr>
              <w:pStyle w:val="Default"/>
              <w:rPr>
                <w:rFonts w:ascii="Garamond" w:hAnsi="Garamond" w:cs="Times New Roman"/>
                <w:color w:val="auto"/>
              </w:rPr>
            </w:pPr>
            <w:r w:rsidRPr="001D6B95">
              <w:rPr>
                <w:rFonts w:ascii="Garamond" w:hAnsi="Garamond" w:cs="Times New Roman"/>
                <w:b/>
                <w:bCs/>
                <w:color w:val="auto"/>
              </w:rPr>
              <w:t xml:space="preserve">3 Distinguished </w:t>
            </w:r>
          </w:p>
        </w:tc>
      </w:tr>
      <w:tr w:rsidR="00362A37" w:rsidRPr="001D6B95" w:rsidTr="00A85864">
        <w:trPr>
          <w:trHeight w:val="1828"/>
        </w:trPr>
        <w:tc>
          <w:tcPr>
            <w:tcW w:w="2448" w:type="dxa"/>
            <w:tcBorders>
              <w:top w:val="single" w:sz="5" w:space="0" w:color="000000"/>
              <w:left w:val="single" w:sz="5" w:space="0" w:color="000000"/>
              <w:bottom w:val="single" w:sz="5" w:space="0" w:color="000000"/>
              <w:right w:val="single" w:sz="5" w:space="0" w:color="000000"/>
            </w:tcBorders>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(a) Materials missing, (b) Disorganized, (c) Evidence of poor performance,</w:t>
            </w:r>
          </w:p>
          <w:p w:rsidR="00362A37" w:rsidRPr="001D6B95" w:rsidRDefault="00A85864" w:rsidP="00362A37">
            <w:pPr>
              <w:pStyle w:val="Default"/>
              <w:rPr>
                <w:rFonts w:ascii="Garamond" w:hAnsi="Garamond" w:cs="Times New Roman"/>
                <w:color w:val="auto"/>
              </w:rPr>
            </w:pPr>
            <w:r>
              <w:rPr>
                <w:rFonts w:ascii="Garamond" w:hAnsi="Garamond" w:cs="Times New Roman"/>
                <w:color w:val="auto"/>
              </w:rPr>
              <w:t>(d) I</w:t>
            </w:r>
            <w:r w:rsidR="00362A37" w:rsidRPr="001D6B95">
              <w:rPr>
                <w:rFonts w:ascii="Garamond" w:hAnsi="Garamond" w:cs="Times New Roman"/>
                <w:color w:val="auto"/>
              </w:rPr>
              <w:t>ncomplete logs - not documenting</w:t>
            </w:r>
            <w:r>
              <w:rPr>
                <w:rFonts w:ascii="Garamond" w:hAnsi="Garamond" w:cs="Times New Roman"/>
                <w:color w:val="auto"/>
              </w:rPr>
              <w:t xml:space="preserve"> hours, basic requirements, and </w:t>
            </w:r>
            <w:proofErr w:type="gramStart"/>
            <w:r w:rsidR="00362A37" w:rsidRPr="001D6B95">
              <w:rPr>
                <w:rFonts w:ascii="Garamond" w:hAnsi="Garamond" w:cs="Times New Roman"/>
                <w:color w:val="auto"/>
              </w:rPr>
              <w:t xml:space="preserve">supervision  </w:t>
            </w:r>
            <w:proofErr w:type="gramEnd"/>
          </w:p>
        </w:tc>
        <w:tc>
          <w:tcPr>
            <w:tcW w:w="2488" w:type="dxa"/>
            <w:tcBorders>
              <w:top w:val="single" w:sz="5" w:space="0" w:color="000000"/>
              <w:left w:val="single" w:sz="5" w:space="0" w:color="000000"/>
              <w:bottom w:val="single" w:sz="5" w:space="0" w:color="000000"/>
              <w:right w:val="single" w:sz="5" w:space="0" w:color="000000"/>
            </w:tcBorders>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(a) Materials incomplete, (b)</w:t>
            </w:r>
            <w:r w:rsidR="00A85864">
              <w:rPr>
                <w:rFonts w:ascii="Garamond" w:hAnsi="Garamond" w:cs="Times New Roman"/>
                <w:color w:val="auto"/>
              </w:rPr>
              <w:t xml:space="preserve"> </w:t>
            </w:r>
            <w:r w:rsidRPr="001D6B95">
              <w:rPr>
                <w:rFonts w:ascii="Garamond" w:hAnsi="Garamond" w:cs="Times New Roman"/>
                <w:color w:val="auto"/>
              </w:rPr>
              <w:t>Questionable organization or appearance, (c) Written communication is unclear, (d) Content lacks some information</w:t>
            </w:r>
          </w:p>
        </w:tc>
        <w:tc>
          <w:tcPr>
            <w:tcW w:w="2552" w:type="dxa"/>
            <w:tcBorders>
              <w:top w:val="single" w:sz="5" w:space="0" w:color="000000"/>
              <w:left w:val="single" w:sz="5" w:space="0" w:color="000000"/>
              <w:bottom w:val="single" w:sz="5" w:space="0" w:color="000000"/>
              <w:right w:val="single" w:sz="5" w:space="0" w:color="000000"/>
            </w:tcBorders>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(a) Materials generally complete, (b) Professional appearance and organization, (c) Clearly written, (d) Appropriate and sufficient content and documentation</w:t>
            </w:r>
          </w:p>
        </w:tc>
        <w:tc>
          <w:tcPr>
            <w:tcW w:w="2880" w:type="dxa"/>
            <w:tcBorders>
              <w:top w:val="single" w:sz="5" w:space="0" w:color="000000"/>
              <w:left w:val="single" w:sz="5" w:space="0" w:color="000000"/>
              <w:bottom w:val="single" w:sz="5" w:space="0" w:color="000000"/>
              <w:right w:val="single" w:sz="5" w:space="0" w:color="000000"/>
            </w:tcBorders>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(a) Materials complete, (b) Exceptional appearance and organization, (c) Well written and clearly documented, (d) Complete and detailed contents </w:t>
            </w:r>
          </w:p>
        </w:tc>
      </w:tr>
    </w:tbl>
    <w:p w:rsidR="00362A37" w:rsidRPr="001D6B95" w:rsidRDefault="00362A37" w:rsidP="00362A37">
      <w:pPr>
        <w:pStyle w:val="Default"/>
        <w:rPr>
          <w:rFonts w:ascii="Garamond" w:hAnsi="Garamond" w:cs="Times New Roman"/>
          <w:color w:val="auto"/>
        </w:rPr>
      </w:pPr>
    </w:p>
    <w:p w:rsidR="00362A37" w:rsidRPr="00A85864" w:rsidRDefault="00362A37" w:rsidP="00362A37">
      <w:pPr>
        <w:pStyle w:val="CM35"/>
        <w:outlineLvl w:val="0"/>
        <w:rPr>
          <w:rFonts w:ascii="Garamond" w:hAnsi="Garamond"/>
          <w:bCs/>
        </w:rPr>
      </w:pPr>
      <w:bookmarkStart w:id="556" w:name="_Toc211854670"/>
      <w:bookmarkStart w:id="557" w:name="_Toc243371398"/>
      <w:r w:rsidRPr="00A85864">
        <w:rPr>
          <w:rFonts w:ascii="Garamond" w:hAnsi="Garamond"/>
          <w:bCs/>
        </w:rPr>
        <w:t>Each domain will be evaluated with the following rubric.</w:t>
      </w:r>
      <w:bookmarkEnd w:id="556"/>
      <w:bookmarkEnd w:id="557"/>
      <w:r w:rsidRPr="00A85864">
        <w:rPr>
          <w:rFonts w:ascii="Garamond" w:hAnsi="Garamond"/>
          <w:bCs/>
        </w:rPr>
        <w:t xml:space="preserve"> </w:t>
      </w:r>
    </w:p>
    <w:p w:rsidR="00362A37" w:rsidRPr="001D6B95" w:rsidRDefault="00362A37" w:rsidP="00362A37">
      <w:pPr>
        <w:pStyle w:val="CM35"/>
        <w:outlineLvl w:val="0"/>
        <w:rPr>
          <w:rFonts w:ascii="Garamond" w:hAnsi="Garamond"/>
        </w:rPr>
      </w:pPr>
      <w:bookmarkStart w:id="558" w:name="_Toc211854671"/>
      <w:bookmarkStart w:id="559" w:name="_Toc243371399"/>
      <w:r w:rsidRPr="001D6B95">
        <w:rPr>
          <w:rFonts w:ascii="Garamond" w:hAnsi="Garamond"/>
          <w:b/>
          <w:bCs/>
        </w:rPr>
        <w:t>Domains Rubric:</w:t>
      </w:r>
      <w:bookmarkEnd w:id="558"/>
      <w:bookmarkEnd w:id="559"/>
      <w:r w:rsidRPr="001D6B95">
        <w:rPr>
          <w:rFonts w:ascii="Garamond" w:hAnsi="Garamond"/>
          <w:b/>
          <w:bCs/>
        </w:rPr>
        <w:t xml:space="preserve"> </w:t>
      </w:r>
    </w:p>
    <w:tbl>
      <w:tblPr>
        <w:tblW w:w="10040" w:type="dxa"/>
        <w:tblBorders>
          <w:top w:val="nil"/>
          <w:left w:val="nil"/>
          <w:bottom w:val="nil"/>
          <w:right w:val="nil"/>
        </w:tblBorders>
        <w:tblLook w:val="0000" w:firstRow="0" w:lastRow="0" w:firstColumn="0" w:lastColumn="0" w:noHBand="0" w:noVBand="0"/>
      </w:tblPr>
      <w:tblGrid>
        <w:gridCol w:w="2014"/>
        <w:gridCol w:w="2008"/>
        <w:gridCol w:w="2005"/>
        <w:gridCol w:w="2005"/>
        <w:gridCol w:w="2008"/>
      </w:tblGrid>
      <w:tr w:rsidR="00362A37" w:rsidRPr="001D6B95" w:rsidTr="00A85864">
        <w:trPr>
          <w:trHeight w:val="473"/>
        </w:trPr>
        <w:tc>
          <w:tcPr>
            <w:tcW w:w="2015"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rsidR="00362A37" w:rsidRPr="001D6B95" w:rsidRDefault="00362A37" w:rsidP="00362A37">
            <w:pPr>
              <w:pStyle w:val="Default"/>
              <w:rPr>
                <w:rFonts w:ascii="Garamond" w:hAnsi="Garamond" w:cs="Times New Roman"/>
                <w:color w:val="auto"/>
              </w:rPr>
            </w:pPr>
            <w:r w:rsidRPr="001D6B95">
              <w:rPr>
                <w:rFonts w:ascii="Garamond" w:hAnsi="Garamond" w:cs="Times New Roman"/>
                <w:b/>
                <w:bCs/>
                <w:color w:val="auto"/>
              </w:rPr>
              <w:t xml:space="preserve">Assessment Criteria </w:t>
            </w:r>
          </w:p>
        </w:tc>
        <w:tc>
          <w:tcPr>
            <w:tcW w:w="2008"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rsidR="00362A37" w:rsidRPr="001D6B95" w:rsidRDefault="00362A37" w:rsidP="00362A37">
            <w:pPr>
              <w:pStyle w:val="Default"/>
              <w:rPr>
                <w:rFonts w:ascii="Garamond" w:hAnsi="Garamond" w:cs="Times New Roman"/>
                <w:color w:val="auto"/>
              </w:rPr>
            </w:pPr>
            <w:r w:rsidRPr="001D6B95">
              <w:rPr>
                <w:rFonts w:ascii="Garamond" w:hAnsi="Garamond" w:cs="Times New Roman"/>
                <w:b/>
                <w:bCs/>
                <w:color w:val="auto"/>
              </w:rPr>
              <w:t xml:space="preserve">0 Unsatisfactory </w:t>
            </w:r>
          </w:p>
        </w:tc>
        <w:tc>
          <w:tcPr>
            <w:tcW w:w="2005"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rsidR="00362A37" w:rsidRPr="001D6B95" w:rsidRDefault="00362A37" w:rsidP="00362A37">
            <w:pPr>
              <w:pStyle w:val="Default"/>
              <w:rPr>
                <w:rFonts w:ascii="Garamond" w:hAnsi="Garamond" w:cs="Times New Roman"/>
                <w:color w:val="auto"/>
              </w:rPr>
            </w:pPr>
            <w:r w:rsidRPr="001D6B95">
              <w:rPr>
                <w:rFonts w:ascii="Garamond" w:hAnsi="Garamond" w:cs="Times New Roman"/>
                <w:b/>
                <w:bCs/>
                <w:color w:val="auto"/>
              </w:rPr>
              <w:t xml:space="preserve">1 Basic </w:t>
            </w:r>
          </w:p>
        </w:tc>
        <w:tc>
          <w:tcPr>
            <w:tcW w:w="2005"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rsidR="00362A37" w:rsidRPr="001D6B95" w:rsidRDefault="00362A37" w:rsidP="00362A37">
            <w:pPr>
              <w:pStyle w:val="Default"/>
              <w:rPr>
                <w:rFonts w:ascii="Garamond" w:hAnsi="Garamond" w:cs="Times New Roman"/>
                <w:color w:val="auto"/>
              </w:rPr>
            </w:pPr>
            <w:r w:rsidRPr="001D6B95">
              <w:rPr>
                <w:rFonts w:ascii="Garamond" w:hAnsi="Garamond" w:cs="Times New Roman"/>
                <w:b/>
                <w:bCs/>
                <w:color w:val="auto"/>
              </w:rPr>
              <w:t xml:space="preserve">2 Proficient </w:t>
            </w:r>
          </w:p>
        </w:tc>
        <w:tc>
          <w:tcPr>
            <w:tcW w:w="2008"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rsidR="00362A37" w:rsidRPr="001D6B95" w:rsidRDefault="00362A37" w:rsidP="00362A37">
            <w:pPr>
              <w:pStyle w:val="Default"/>
              <w:rPr>
                <w:rFonts w:ascii="Garamond" w:hAnsi="Garamond" w:cs="Times New Roman"/>
                <w:color w:val="auto"/>
              </w:rPr>
            </w:pPr>
            <w:r w:rsidRPr="001D6B95">
              <w:rPr>
                <w:rFonts w:ascii="Garamond" w:hAnsi="Garamond" w:cs="Times New Roman"/>
                <w:b/>
                <w:bCs/>
                <w:color w:val="auto"/>
              </w:rPr>
              <w:t xml:space="preserve">3 Distinguished </w:t>
            </w:r>
          </w:p>
        </w:tc>
      </w:tr>
      <w:tr w:rsidR="00362A37" w:rsidRPr="001D6B95" w:rsidTr="00A85864">
        <w:trPr>
          <w:trHeight w:val="402"/>
        </w:trPr>
        <w:tc>
          <w:tcPr>
            <w:tcW w:w="2015" w:type="dxa"/>
            <w:tcBorders>
              <w:top w:val="single" w:sz="5" w:space="0" w:color="000000"/>
              <w:left w:val="single" w:sz="5" w:space="0" w:color="000000"/>
              <w:bottom w:val="nil"/>
              <w:right w:val="single" w:sz="5" w:space="0" w:color="000000"/>
            </w:tcBorders>
            <w:vAlign w:val="center"/>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Artifact </w:t>
            </w:r>
          </w:p>
        </w:tc>
        <w:tc>
          <w:tcPr>
            <w:tcW w:w="2008" w:type="dxa"/>
            <w:tcBorders>
              <w:top w:val="single" w:sz="5" w:space="0" w:color="000000"/>
              <w:left w:val="single" w:sz="5" w:space="0" w:color="000000"/>
              <w:bottom w:val="nil"/>
              <w:right w:val="single" w:sz="5" w:space="0" w:color="000000"/>
            </w:tcBorders>
            <w:vAlign w:val="center"/>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None submitted </w:t>
            </w:r>
          </w:p>
        </w:tc>
        <w:tc>
          <w:tcPr>
            <w:tcW w:w="2005" w:type="dxa"/>
            <w:tcBorders>
              <w:top w:val="single" w:sz="5" w:space="0" w:color="000000"/>
              <w:left w:val="single" w:sz="5" w:space="0" w:color="000000"/>
              <w:bottom w:val="nil"/>
              <w:right w:val="single" w:sz="5" w:space="0" w:color="000000"/>
            </w:tcBorders>
            <w:vAlign w:val="center"/>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Submitted </w:t>
            </w:r>
          </w:p>
        </w:tc>
        <w:tc>
          <w:tcPr>
            <w:tcW w:w="2005" w:type="dxa"/>
            <w:tcBorders>
              <w:top w:val="single" w:sz="5" w:space="0" w:color="000000"/>
              <w:left w:val="single" w:sz="5" w:space="0" w:color="000000"/>
              <w:bottom w:val="nil"/>
              <w:right w:val="single" w:sz="5" w:space="0" w:color="000000"/>
            </w:tcBorders>
            <w:vAlign w:val="center"/>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Submitted </w:t>
            </w:r>
          </w:p>
        </w:tc>
        <w:tc>
          <w:tcPr>
            <w:tcW w:w="2008" w:type="dxa"/>
            <w:tcBorders>
              <w:top w:val="single" w:sz="5" w:space="0" w:color="000000"/>
              <w:left w:val="single" w:sz="5" w:space="0" w:color="000000"/>
              <w:bottom w:val="nil"/>
              <w:right w:val="single" w:sz="5" w:space="0" w:color="000000"/>
            </w:tcBorders>
            <w:vAlign w:val="center"/>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Submitted </w:t>
            </w:r>
          </w:p>
        </w:tc>
      </w:tr>
      <w:tr w:rsidR="00362A37" w:rsidRPr="001D6B95" w:rsidTr="00A85864">
        <w:trPr>
          <w:trHeight w:val="2605"/>
        </w:trPr>
        <w:tc>
          <w:tcPr>
            <w:tcW w:w="2015" w:type="dxa"/>
            <w:tcBorders>
              <w:top w:val="nil"/>
              <w:left w:val="single" w:sz="6" w:space="0" w:color="000000"/>
              <w:bottom w:val="nil"/>
              <w:right w:val="single" w:sz="6" w:space="0" w:color="000000"/>
            </w:tcBorders>
            <w:shd w:val="clear" w:color="auto" w:fill="F2F2F2" w:themeFill="background1" w:themeFillShade="F2"/>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Rationale or justification for artifact(s) </w:t>
            </w:r>
          </w:p>
        </w:tc>
        <w:tc>
          <w:tcPr>
            <w:tcW w:w="2008" w:type="dxa"/>
            <w:tcBorders>
              <w:top w:val="nil"/>
              <w:left w:val="single" w:sz="6" w:space="0" w:color="000000"/>
              <w:bottom w:val="nil"/>
              <w:right w:val="single" w:sz="6" w:space="0" w:color="000000"/>
            </w:tcBorders>
            <w:shd w:val="clear" w:color="auto" w:fill="F2F2F2" w:themeFill="background1" w:themeFillShade="F2"/>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No rationale is included or the rationale provided is judged as having no connection to knowledge, dispositions, or performance of the domain. </w:t>
            </w:r>
          </w:p>
        </w:tc>
        <w:tc>
          <w:tcPr>
            <w:tcW w:w="2005" w:type="dxa"/>
            <w:tcBorders>
              <w:top w:val="nil"/>
              <w:left w:val="single" w:sz="6" w:space="0" w:color="000000"/>
              <w:bottom w:val="nil"/>
              <w:right w:val="single" w:sz="6" w:space="0" w:color="000000"/>
            </w:tcBorders>
            <w:shd w:val="clear" w:color="auto" w:fill="F2F2F2" w:themeFill="background1" w:themeFillShade="F2"/>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Rationale is included but connection to the knowledge, dispositions, or performance indicators of the domain is unclear to the reviewer. </w:t>
            </w:r>
          </w:p>
        </w:tc>
        <w:tc>
          <w:tcPr>
            <w:tcW w:w="2005" w:type="dxa"/>
            <w:tcBorders>
              <w:top w:val="nil"/>
              <w:left w:val="single" w:sz="6" w:space="0" w:color="000000"/>
              <w:bottom w:val="nil"/>
              <w:right w:val="single" w:sz="6" w:space="0" w:color="000000"/>
            </w:tcBorders>
            <w:shd w:val="clear" w:color="auto" w:fill="F2F2F2" w:themeFill="background1" w:themeFillShade="F2"/>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Rationale provides a general connection to the knowledge, dispositions, or performance indicators of the domain. </w:t>
            </w:r>
          </w:p>
        </w:tc>
        <w:tc>
          <w:tcPr>
            <w:tcW w:w="2008" w:type="dxa"/>
            <w:tcBorders>
              <w:top w:val="nil"/>
              <w:left w:val="single" w:sz="6" w:space="0" w:color="000000"/>
              <w:bottom w:val="nil"/>
              <w:right w:val="single" w:sz="6" w:space="0" w:color="000000"/>
            </w:tcBorders>
            <w:shd w:val="clear" w:color="auto" w:fill="F2F2F2" w:themeFill="background1" w:themeFillShade="F2"/>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Rationale represents domain and is presented so that there is a clear connection to the knowledge, dispositions, or performance indicators of the domain. </w:t>
            </w:r>
          </w:p>
        </w:tc>
      </w:tr>
      <w:tr w:rsidR="00362A37" w:rsidRPr="001D6B95" w:rsidTr="00A85864">
        <w:trPr>
          <w:trHeight w:val="1310"/>
        </w:trPr>
        <w:tc>
          <w:tcPr>
            <w:tcW w:w="2015" w:type="dxa"/>
            <w:tcBorders>
              <w:top w:val="nil"/>
              <w:left w:val="single" w:sz="5" w:space="0" w:color="000000"/>
              <w:bottom w:val="single" w:sz="5" w:space="0" w:color="000000"/>
              <w:right w:val="single" w:sz="5" w:space="0" w:color="000000"/>
            </w:tcBorders>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Reflective Statements </w:t>
            </w:r>
          </w:p>
        </w:tc>
        <w:tc>
          <w:tcPr>
            <w:tcW w:w="2008" w:type="dxa"/>
            <w:tcBorders>
              <w:top w:val="nil"/>
              <w:left w:val="single" w:sz="5" w:space="0" w:color="000000"/>
              <w:bottom w:val="single" w:sz="5" w:space="0" w:color="000000"/>
              <w:right w:val="single" w:sz="5" w:space="0" w:color="000000"/>
            </w:tcBorders>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No reflective statement presented </w:t>
            </w:r>
          </w:p>
        </w:tc>
        <w:tc>
          <w:tcPr>
            <w:tcW w:w="2005" w:type="dxa"/>
            <w:tcBorders>
              <w:top w:val="nil"/>
              <w:left w:val="single" w:sz="5" w:space="0" w:color="000000"/>
              <w:bottom w:val="single" w:sz="5" w:space="0" w:color="000000"/>
              <w:right w:val="single" w:sz="5" w:space="0" w:color="000000"/>
            </w:tcBorders>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Student writing lacks independent and original thought or expression of personal tone. </w:t>
            </w:r>
          </w:p>
        </w:tc>
        <w:tc>
          <w:tcPr>
            <w:tcW w:w="2005" w:type="dxa"/>
            <w:tcBorders>
              <w:top w:val="nil"/>
              <w:left w:val="single" w:sz="5" w:space="0" w:color="000000"/>
              <w:bottom w:val="single" w:sz="5" w:space="0" w:color="000000"/>
              <w:right w:val="single" w:sz="5" w:space="0" w:color="000000"/>
            </w:tcBorders>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Student writes in a personal tone that is somewhat reflective of independent and original thought. </w:t>
            </w:r>
          </w:p>
        </w:tc>
        <w:tc>
          <w:tcPr>
            <w:tcW w:w="2008" w:type="dxa"/>
            <w:tcBorders>
              <w:top w:val="nil"/>
              <w:left w:val="single" w:sz="5" w:space="0" w:color="000000"/>
              <w:bottom w:val="single" w:sz="5" w:space="0" w:color="000000"/>
              <w:right w:val="single" w:sz="5" w:space="0" w:color="000000"/>
            </w:tcBorders>
          </w:tcPr>
          <w:p w:rsidR="00362A37" w:rsidRPr="001D6B95" w:rsidRDefault="00362A37" w:rsidP="00362A37">
            <w:pPr>
              <w:pStyle w:val="Default"/>
              <w:rPr>
                <w:rFonts w:ascii="Garamond" w:hAnsi="Garamond" w:cs="Times New Roman"/>
                <w:color w:val="auto"/>
              </w:rPr>
            </w:pPr>
            <w:r w:rsidRPr="001D6B95">
              <w:rPr>
                <w:rFonts w:ascii="Garamond" w:hAnsi="Garamond" w:cs="Times New Roman"/>
                <w:color w:val="auto"/>
              </w:rPr>
              <w:t xml:space="preserve">Student writes in a personal tone that is reflective of independent and original thought. </w:t>
            </w:r>
          </w:p>
        </w:tc>
      </w:tr>
    </w:tbl>
    <w:p w:rsidR="00362A37" w:rsidRPr="001D6B95" w:rsidRDefault="00362A37" w:rsidP="00362A37">
      <w:pPr>
        <w:pStyle w:val="Default"/>
        <w:rPr>
          <w:rFonts w:ascii="Garamond" w:hAnsi="Garamond" w:cs="Times New Roman"/>
          <w:color w:val="auto"/>
        </w:rPr>
      </w:pPr>
    </w:p>
    <w:p w:rsidR="00362A37" w:rsidRPr="001D6B95" w:rsidRDefault="00362A37" w:rsidP="00362A37">
      <w:pPr>
        <w:pStyle w:val="HTMLBody"/>
        <w:rPr>
          <w:rFonts w:ascii="Garamond" w:hAnsi="Garamond"/>
        </w:rPr>
      </w:pPr>
    </w:p>
    <w:p w:rsidR="00362A37" w:rsidRPr="001D6B95" w:rsidRDefault="00362A37" w:rsidP="00362A37">
      <w:pPr>
        <w:tabs>
          <w:tab w:val="left" w:pos="1980"/>
          <w:tab w:val="left" w:pos="2520"/>
          <w:tab w:val="left" w:pos="3240"/>
          <w:tab w:val="left" w:pos="3960"/>
          <w:tab w:val="left" w:pos="4680"/>
          <w:tab w:val="left" w:pos="5400"/>
          <w:tab w:val="left" w:pos="6120"/>
          <w:tab w:val="left" w:pos="6840"/>
          <w:tab w:val="left" w:pos="7560"/>
          <w:tab w:val="left" w:pos="8280"/>
        </w:tabs>
        <w:rPr>
          <w:rFonts w:ascii="Garamond" w:hAnsi="Garamond"/>
        </w:rPr>
        <w:sectPr w:rsidR="00362A37" w:rsidRPr="001D6B95">
          <w:footnotePr>
            <w:numFmt w:val="chicago"/>
          </w:footnotePr>
          <w:type w:val="continuous"/>
          <w:pgSz w:w="12240" w:h="15840" w:code="1"/>
          <w:pgMar w:top="1008" w:right="1008" w:bottom="1008" w:left="1008" w:header="720" w:footer="720" w:gutter="0"/>
          <w:paperSrc w:first="108" w:other="108"/>
          <w:pgNumType w:start="39"/>
          <w:cols w:space="720"/>
          <w:noEndnote/>
        </w:sectPr>
      </w:pPr>
    </w:p>
    <w:p w:rsidR="00362A37" w:rsidRPr="001D6B95" w:rsidRDefault="00362A37" w:rsidP="00362A37">
      <w:pPr>
        <w:tabs>
          <w:tab w:val="left" w:pos="1980"/>
          <w:tab w:val="left" w:pos="2520"/>
          <w:tab w:val="left" w:pos="3240"/>
          <w:tab w:val="left" w:pos="3960"/>
          <w:tab w:val="left" w:pos="4680"/>
          <w:tab w:val="left" w:pos="5400"/>
          <w:tab w:val="left" w:pos="6120"/>
          <w:tab w:val="left" w:pos="6840"/>
          <w:tab w:val="left" w:pos="7560"/>
          <w:tab w:val="left" w:pos="8280"/>
        </w:tabs>
        <w:rPr>
          <w:rFonts w:ascii="Garamond" w:hAnsi="Garamond"/>
        </w:rPr>
      </w:pPr>
    </w:p>
    <w:p w:rsidR="00362A37" w:rsidRPr="001D6B95" w:rsidRDefault="00362A37" w:rsidP="00362A37">
      <w:pPr>
        <w:rPr>
          <w:rFonts w:ascii="Garamond" w:hAnsi="Garamond"/>
        </w:rPr>
      </w:pPr>
    </w:p>
    <w:tbl>
      <w:tblPr>
        <w:tblW w:w="10207"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2163"/>
        <w:gridCol w:w="3045"/>
        <w:gridCol w:w="1973"/>
      </w:tblGrid>
      <w:tr w:rsidR="00A85864" w:rsidRPr="00F07D9B" w:rsidTr="00A85864">
        <w:trPr>
          <w:trHeight w:val="273"/>
        </w:trPr>
        <w:tc>
          <w:tcPr>
            <w:tcW w:w="10207" w:type="dxa"/>
            <w:gridSpan w:val="4"/>
            <w:tcBorders>
              <w:bottom w:val="single" w:sz="6" w:space="0" w:color="000000" w:themeColor="text1"/>
            </w:tcBorders>
            <w:shd w:val="clear" w:color="auto" w:fill="000000" w:themeFill="text1"/>
          </w:tcPr>
          <w:p w:rsidR="00A85864" w:rsidRPr="00A85864" w:rsidRDefault="00A85864" w:rsidP="00A85864">
            <w:pPr>
              <w:jc w:val="center"/>
              <w:rPr>
                <w:rFonts w:ascii="Myriad Pro" w:hAnsi="Myriad Pro"/>
                <w:b/>
                <w:sz w:val="36"/>
                <w:szCs w:val="36"/>
              </w:rPr>
            </w:pPr>
            <w:r w:rsidRPr="00A85864">
              <w:rPr>
                <w:rFonts w:ascii="Myriad Pro" w:hAnsi="Myriad Pro"/>
                <w:b/>
                <w:sz w:val="36"/>
                <w:szCs w:val="36"/>
              </w:rPr>
              <w:t>Practicum</w:t>
            </w:r>
          </w:p>
          <w:p w:rsidR="00A85864" w:rsidRPr="00A85864" w:rsidRDefault="00A85864" w:rsidP="00A85864">
            <w:pPr>
              <w:pStyle w:val="Heading2"/>
              <w:spacing w:before="0"/>
              <w:jc w:val="center"/>
              <w:rPr>
                <w:sz w:val="32"/>
              </w:rPr>
            </w:pPr>
            <w:r>
              <w:rPr>
                <w:rFonts w:ascii="Myriad Pro" w:hAnsi="Myriad Pro"/>
                <w:sz w:val="32"/>
              </w:rPr>
              <w:t>Portfolio: Summary of Evaluation</w:t>
            </w:r>
            <w:r w:rsidRPr="00A85864">
              <w:rPr>
                <w:rFonts w:ascii="Myriad Pro" w:hAnsi="Myriad Pro"/>
                <w:sz w:val="32"/>
              </w:rPr>
              <w:t xml:space="preserve"> F</w:t>
            </w:r>
            <w:r>
              <w:rPr>
                <w:rFonts w:ascii="Myriad Pro" w:hAnsi="Myriad Pro"/>
                <w:sz w:val="32"/>
              </w:rPr>
              <w:t>eedback</w:t>
            </w:r>
          </w:p>
        </w:tc>
      </w:tr>
      <w:tr w:rsidR="00362A37" w:rsidRPr="00F07D9B" w:rsidTr="0017308C">
        <w:trPr>
          <w:trHeight w:val="273"/>
        </w:trPr>
        <w:tc>
          <w:tcPr>
            <w:tcW w:w="10207" w:type="dxa"/>
            <w:gridSpan w:val="4"/>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Pr>
          <w:p w:rsidR="00362A37" w:rsidRPr="00A85864" w:rsidRDefault="00362A37" w:rsidP="0017308C">
            <w:pPr>
              <w:rPr>
                <w:rFonts w:ascii="Garamond" w:hAnsi="Garamond"/>
                <w:b/>
              </w:rPr>
            </w:pPr>
            <w:r w:rsidRPr="0017308C">
              <w:rPr>
                <w:rFonts w:ascii="Garamond" w:hAnsi="Garamond"/>
                <w:b/>
              </w:rPr>
              <w:t>Student:                                                     Faculty Reviewer</w:t>
            </w:r>
            <w:proofErr w:type="gramStart"/>
            <w:r w:rsidRPr="0017308C">
              <w:rPr>
                <w:rFonts w:ascii="Garamond" w:hAnsi="Garamond"/>
                <w:b/>
              </w:rPr>
              <w:t xml:space="preserve">:                                    </w:t>
            </w:r>
            <w:r w:rsidR="0017308C">
              <w:rPr>
                <w:rFonts w:ascii="Garamond" w:hAnsi="Garamond"/>
                <w:b/>
              </w:rPr>
              <w:t xml:space="preserve">                   </w:t>
            </w:r>
            <w:r w:rsidRPr="0017308C">
              <w:rPr>
                <w:rFonts w:ascii="Garamond" w:hAnsi="Garamond"/>
                <w:b/>
              </w:rPr>
              <w:t xml:space="preserve">  Date</w:t>
            </w:r>
            <w:proofErr w:type="gramEnd"/>
            <w:r w:rsidRPr="0017308C">
              <w:rPr>
                <w:rFonts w:ascii="Garamond" w:hAnsi="Garamond"/>
                <w:b/>
              </w:rPr>
              <w:t xml:space="preserve">: </w:t>
            </w:r>
          </w:p>
        </w:tc>
      </w:tr>
      <w:tr w:rsidR="00362A37" w:rsidRPr="00F07D9B" w:rsidTr="0017308C">
        <w:trPr>
          <w:trHeight w:val="336"/>
        </w:trPr>
        <w:tc>
          <w:tcPr>
            <w:tcW w:w="10207" w:type="dxa"/>
            <w:gridSpan w:val="4"/>
            <w:tcBorders>
              <w:top w:val="nil"/>
              <w:left w:val="single" w:sz="6" w:space="0" w:color="000000" w:themeColor="text1"/>
              <w:bottom w:val="nil"/>
              <w:right w:val="single" w:sz="6" w:space="0" w:color="000000" w:themeColor="text1"/>
            </w:tcBorders>
            <w:shd w:val="clear" w:color="auto" w:fill="FFFFFF" w:themeFill="background1"/>
          </w:tcPr>
          <w:p w:rsidR="00362A37" w:rsidRPr="00F07D9B" w:rsidRDefault="00362A37" w:rsidP="00F07D9B">
            <w:pPr>
              <w:jc w:val="center"/>
              <w:rPr>
                <w:rFonts w:ascii="Garamond" w:hAnsi="Garamond"/>
                <w:b/>
                <w:sz w:val="28"/>
                <w:szCs w:val="28"/>
              </w:rPr>
            </w:pPr>
            <w:r w:rsidRPr="00F07D9B">
              <w:rPr>
                <w:rFonts w:ascii="Garamond" w:hAnsi="Garamond"/>
                <w:b/>
                <w:sz w:val="28"/>
                <w:szCs w:val="28"/>
              </w:rPr>
              <w:t>To be completed by the faculty supervisors</w:t>
            </w:r>
          </w:p>
        </w:tc>
      </w:tr>
      <w:tr w:rsidR="00362A37" w:rsidRPr="00F07D9B" w:rsidTr="00A85864">
        <w:trPr>
          <w:trHeight w:val="591"/>
        </w:trPr>
        <w:tc>
          <w:tcPr>
            <w:tcW w:w="3026" w:type="dxa"/>
            <w:tcBorders>
              <w:top w:val="nil"/>
              <w:left w:val="single" w:sz="6" w:space="0" w:color="000000" w:themeColor="text1"/>
              <w:bottom w:val="nil"/>
              <w:right w:val="single" w:sz="6" w:space="0" w:color="000000" w:themeColor="text1"/>
            </w:tcBorders>
            <w:shd w:val="clear" w:color="auto" w:fill="D9D9D9" w:themeFill="background1" w:themeFillShade="D9"/>
          </w:tcPr>
          <w:p w:rsidR="00362A37" w:rsidRPr="00A85864" w:rsidRDefault="00362A37" w:rsidP="00A85864">
            <w:pPr>
              <w:spacing w:before="60"/>
              <w:jc w:val="center"/>
              <w:rPr>
                <w:rFonts w:ascii="Garamond" w:hAnsi="Garamond"/>
                <w:b/>
              </w:rPr>
            </w:pPr>
            <w:r w:rsidRPr="00F07D9B">
              <w:rPr>
                <w:rFonts w:ascii="Garamond" w:hAnsi="Garamond"/>
              </w:rPr>
              <w:br w:type="page"/>
            </w:r>
            <w:r w:rsidRPr="00F07D9B">
              <w:rPr>
                <w:rFonts w:ascii="Garamond" w:hAnsi="Garamond"/>
              </w:rPr>
              <w:br w:type="page"/>
            </w:r>
            <w:r w:rsidRPr="00A85864">
              <w:rPr>
                <w:rFonts w:ascii="Garamond" w:hAnsi="Garamond"/>
                <w:b/>
              </w:rPr>
              <w:t>Domain</w:t>
            </w:r>
          </w:p>
        </w:tc>
        <w:tc>
          <w:tcPr>
            <w:tcW w:w="2163" w:type="dxa"/>
            <w:tcBorders>
              <w:top w:val="nil"/>
              <w:left w:val="single" w:sz="6" w:space="0" w:color="000000" w:themeColor="text1"/>
              <w:bottom w:val="nil"/>
              <w:right w:val="single" w:sz="6" w:space="0" w:color="000000" w:themeColor="text1"/>
            </w:tcBorders>
            <w:shd w:val="clear" w:color="auto" w:fill="D9D9D9" w:themeFill="background1" w:themeFillShade="D9"/>
          </w:tcPr>
          <w:p w:rsidR="00362A37" w:rsidRPr="00A85864" w:rsidRDefault="00362A37" w:rsidP="00A85864">
            <w:pPr>
              <w:spacing w:before="60"/>
              <w:jc w:val="center"/>
              <w:rPr>
                <w:rFonts w:ascii="Garamond" w:hAnsi="Garamond"/>
                <w:b/>
              </w:rPr>
            </w:pPr>
            <w:r w:rsidRPr="00A85864">
              <w:rPr>
                <w:rFonts w:ascii="Garamond" w:hAnsi="Garamond"/>
                <w:b/>
              </w:rPr>
              <w:t xml:space="preserve">Requirements </w:t>
            </w:r>
          </w:p>
          <w:p w:rsidR="00362A37" w:rsidRPr="00F07D9B" w:rsidRDefault="00A85864" w:rsidP="00F07D9B">
            <w:pPr>
              <w:jc w:val="center"/>
              <w:rPr>
                <w:rFonts w:ascii="Garamond" w:hAnsi="Garamond"/>
              </w:rPr>
            </w:pPr>
            <w:r>
              <w:rPr>
                <w:rFonts w:ascii="Garamond" w:hAnsi="Garamond"/>
                <w:sz w:val="16"/>
                <w:szCs w:val="16"/>
              </w:rPr>
              <w:t>(R</w:t>
            </w:r>
            <w:r w:rsidR="00362A37" w:rsidRPr="00F07D9B">
              <w:rPr>
                <w:rFonts w:ascii="Garamond" w:hAnsi="Garamond"/>
                <w:sz w:val="16"/>
                <w:szCs w:val="16"/>
              </w:rPr>
              <w:t>efer to syllabus for specific details)</w:t>
            </w:r>
          </w:p>
        </w:tc>
        <w:tc>
          <w:tcPr>
            <w:tcW w:w="3045" w:type="dxa"/>
            <w:tcBorders>
              <w:top w:val="nil"/>
              <w:left w:val="single" w:sz="6" w:space="0" w:color="000000" w:themeColor="text1"/>
              <w:bottom w:val="nil"/>
              <w:right w:val="single" w:sz="6" w:space="0" w:color="000000" w:themeColor="text1"/>
            </w:tcBorders>
            <w:shd w:val="clear" w:color="auto" w:fill="D9D9D9" w:themeFill="background1" w:themeFillShade="D9"/>
          </w:tcPr>
          <w:p w:rsidR="00362A37" w:rsidRPr="00A85864" w:rsidRDefault="00362A37" w:rsidP="00A85864">
            <w:pPr>
              <w:spacing w:before="60"/>
              <w:jc w:val="center"/>
              <w:rPr>
                <w:rFonts w:ascii="Garamond" w:hAnsi="Garamond"/>
                <w:b/>
              </w:rPr>
            </w:pPr>
            <w:r w:rsidRPr="00A85864">
              <w:rPr>
                <w:rFonts w:ascii="Garamond" w:hAnsi="Garamond"/>
                <w:b/>
              </w:rPr>
              <w:t>Reviewer’s Comments</w:t>
            </w:r>
          </w:p>
        </w:tc>
        <w:tc>
          <w:tcPr>
            <w:tcW w:w="1973" w:type="dxa"/>
            <w:tcBorders>
              <w:top w:val="nil"/>
              <w:left w:val="single" w:sz="6" w:space="0" w:color="000000" w:themeColor="text1"/>
              <w:bottom w:val="nil"/>
              <w:right w:val="single" w:sz="6" w:space="0" w:color="000000" w:themeColor="text1"/>
            </w:tcBorders>
            <w:shd w:val="clear" w:color="auto" w:fill="D9D9D9" w:themeFill="background1" w:themeFillShade="D9"/>
          </w:tcPr>
          <w:p w:rsidR="00362A37" w:rsidRPr="00A85864" w:rsidRDefault="00A85864" w:rsidP="00A85864">
            <w:pPr>
              <w:spacing w:before="60"/>
              <w:jc w:val="center"/>
              <w:rPr>
                <w:rFonts w:ascii="Garamond" w:hAnsi="Garamond"/>
                <w:b/>
              </w:rPr>
            </w:pPr>
            <w:r w:rsidRPr="00A85864">
              <w:rPr>
                <w:rFonts w:ascii="Garamond" w:hAnsi="Garamond"/>
                <w:b/>
              </w:rPr>
              <w:t>Overall Rating</w:t>
            </w:r>
          </w:p>
          <w:p w:rsidR="00362A37" w:rsidRPr="00F07D9B" w:rsidRDefault="00362A37" w:rsidP="00F07D9B">
            <w:pPr>
              <w:jc w:val="center"/>
              <w:rPr>
                <w:rFonts w:ascii="Garamond" w:hAnsi="Garamond"/>
              </w:rPr>
            </w:pPr>
            <w:r w:rsidRPr="00F07D9B">
              <w:rPr>
                <w:rFonts w:ascii="Garamond" w:hAnsi="Garamond"/>
              </w:rPr>
              <w:t>0, 1, 2, 3</w:t>
            </w:r>
          </w:p>
        </w:tc>
      </w:tr>
      <w:tr w:rsidR="00362A37" w:rsidRPr="00F07D9B" w:rsidTr="0017308C">
        <w:trPr>
          <w:trHeight w:val="771"/>
        </w:trPr>
        <w:tc>
          <w:tcPr>
            <w:tcW w:w="3026" w:type="dxa"/>
            <w:tcBorders>
              <w:top w:val="nil"/>
              <w:left w:val="single" w:sz="6" w:space="0" w:color="000000" w:themeColor="text1"/>
              <w:bottom w:val="nil"/>
              <w:right w:val="single" w:sz="6" w:space="0" w:color="000000" w:themeColor="text1"/>
            </w:tcBorders>
          </w:tcPr>
          <w:p w:rsidR="00362A37" w:rsidRPr="0017308C" w:rsidRDefault="00A85864" w:rsidP="0017308C">
            <w:pPr>
              <w:spacing w:before="40"/>
              <w:rPr>
                <w:rFonts w:ascii="Garamond" w:hAnsi="Garamond"/>
                <w:sz w:val="22"/>
                <w:szCs w:val="22"/>
              </w:rPr>
            </w:pPr>
            <w:r w:rsidRPr="0017308C">
              <w:rPr>
                <w:rFonts w:ascii="Garamond" w:hAnsi="Garamond"/>
                <w:bCs/>
                <w:sz w:val="22"/>
                <w:szCs w:val="22"/>
              </w:rPr>
              <w:t>Domain</w:t>
            </w:r>
            <w:r w:rsidR="00362A37" w:rsidRPr="0017308C">
              <w:rPr>
                <w:rFonts w:ascii="Garamond" w:hAnsi="Garamond"/>
                <w:bCs/>
                <w:sz w:val="22"/>
                <w:szCs w:val="22"/>
              </w:rPr>
              <w:t xml:space="preserve"> I: Data-Based Decision-Making and Accountability</w:t>
            </w:r>
          </w:p>
        </w:tc>
        <w:tc>
          <w:tcPr>
            <w:tcW w:w="2163" w:type="dxa"/>
            <w:tcBorders>
              <w:top w:val="nil"/>
              <w:left w:val="single" w:sz="6" w:space="0" w:color="000000" w:themeColor="text1"/>
              <w:bottom w:val="nil"/>
              <w:right w:val="single" w:sz="6" w:space="0" w:color="000000" w:themeColor="text1"/>
            </w:tcBorders>
          </w:tcPr>
          <w:p w:rsidR="00362A37" w:rsidRPr="00F07D9B" w:rsidRDefault="00362A37" w:rsidP="0017308C">
            <w:pPr>
              <w:spacing w:before="40"/>
              <w:rPr>
                <w:rFonts w:ascii="Garamond" w:hAnsi="Garamond"/>
              </w:rPr>
            </w:pPr>
            <w:r w:rsidRPr="00F07D9B">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tcPr>
          <w:p w:rsidR="00362A37" w:rsidRPr="00F07D9B"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tcPr>
          <w:p w:rsidR="00362A37" w:rsidRPr="00F07D9B" w:rsidRDefault="00362A37" w:rsidP="00362A37">
            <w:pPr>
              <w:rPr>
                <w:rFonts w:ascii="Garamond" w:hAnsi="Garamond"/>
              </w:rPr>
            </w:pPr>
          </w:p>
        </w:tc>
      </w:tr>
      <w:tr w:rsidR="00362A37" w:rsidRPr="00F07D9B" w:rsidTr="0017308C">
        <w:trPr>
          <w:trHeight w:val="717"/>
        </w:trPr>
        <w:tc>
          <w:tcPr>
            <w:tcW w:w="3026"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7308C" w:rsidRDefault="00A85864" w:rsidP="0017308C">
            <w:pPr>
              <w:spacing w:before="40"/>
              <w:rPr>
                <w:rFonts w:ascii="Garamond" w:hAnsi="Garamond"/>
                <w:sz w:val="22"/>
                <w:szCs w:val="22"/>
              </w:rPr>
            </w:pPr>
            <w:r w:rsidRPr="0017308C">
              <w:rPr>
                <w:rFonts w:ascii="Garamond" w:hAnsi="Garamond"/>
                <w:bCs/>
                <w:sz w:val="22"/>
                <w:szCs w:val="22"/>
              </w:rPr>
              <w:t>Domain</w:t>
            </w:r>
            <w:r w:rsidR="00362A37" w:rsidRPr="0017308C">
              <w:rPr>
                <w:rFonts w:ascii="Garamond" w:hAnsi="Garamond"/>
                <w:bCs/>
                <w:sz w:val="22"/>
                <w:szCs w:val="22"/>
              </w:rPr>
              <w:t xml:space="preserve"> II: Consultation and Collaboration </w:t>
            </w:r>
          </w:p>
        </w:tc>
        <w:tc>
          <w:tcPr>
            <w:tcW w:w="2163"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F07D9B" w:rsidRDefault="00362A37" w:rsidP="0017308C">
            <w:pPr>
              <w:spacing w:before="40"/>
              <w:rPr>
                <w:rFonts w:ascii="Garamond" w:hAnsi="Garamond"/>
              </w:rPr>
            </w:pPr>
            <w:r w:rsidRPr="00F07D9B">
              <w:rPr>
                <w:rFonts w:ascii="Garamond" w:hAnsi="Garamond"/>
              </w:rPr>
              <w:t>Domain summary sheet</w:t>
            </w:r>
          </w:p>
          <w:p w:rsidR="00362A37" w:rsidRPr="00F07D9B" w:rsidRDefault="00362A37" w:rsidP="0017308C">
            <w:pPr>
              <w:spacing w:before="40"/>
              <w:rPr>
                <w:rFonts w:ascii="Garamond" w:hAnsi="Garamond"/>
              </w:rPr>
            </w:pPr>
            <w:r w:rsidRPr="00F07D9B">
              <w:rPr>
                <w:rFonts w:ascii="Garamond" w:hAnsi="Garamond"/>
              </w:rPr>
              <w:t xml:space="preserve">&amp; </w:t>
            </w:r>
            <w:proofErr w:type="gramStart"/>
            <w:r w:rsidRPr="00F07D9B">
              <w:rPr>
                <w:rFonts w:ascii="Garamond" w:hAnsi="Garamond"/>
              </w:rPr>
              <w:t>documentation</w:t>
            </w:r>
            <w:proofErr w:type="gramEnd"/>
            <w:r w:rsidRPr="00F07D9B">
              <w:rPr>
                <w:rFonts w:ascii="Garamond" w:hAnsi="Garamond"/>
              </w:rPr>
              <w:t xml:space="preserve"> of work samples</w:t>
            </w:r>
          </w:p>
        </w:tc>
        <w:tc>
          <w:tcPr>
            <w:tcW w:w="3045"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F07D9B"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F07D9B" w:rsidRDefault="00362A37" w:rsidP="00362A37">
            <w:pPr>
              <w:rPr>
                <w:rFonts w:ascii="Garamond" w:hAnsi="Garamond"/>
              </w:rPr>
            </w:pPr>
          </w:p>
        </w:tc>
      </w:tr>
      <w:tr w:rsidR="00362A37" w:rsidRPr="00F07D9B" w:rsidTr="0017308C">
        <w:trPr>
          <w:trHeight w:val="861"/>
        </w:trPr>
        <w:tc>
          <w:tcPr>
            <w:tcW w:w="3026" w:type="dxa"/>
            <w:tcBorders>
              <w:top w:val="nil"/>
              <w:left w:val="single" w:sz="6" w:space="0" w:color="000000" w:themeColor="text1"/>
              <w:bottom w:val="nil"/>
              <w:right w:val="single" w:sz="6" w:space="0" w:color="000000" w:themeColor="text1"/>
            </w:tcBorders>
          </w:tcPr>
          <w:p w:rsidR="00362A37" w:rsidRPr="0017308C" w:rsidRDefault="0017308C" w:rsidP="0017308C">
            <w:pPr>
              <w:tabs>
                <w:tab w:val="left" w:pos="120"/>
              </w:tabs>
              <w:spacing w:before="40"/>
              <w:rPr>
                <w:rFonts w:ascii="Garamond" w:hAnsi="Garamond"/>
                <w:sz w:val="22"/>
                <w:szCs w:val="22"/>
              </w:rPr>
            </w:pPr>
            <w:r w:rsidRPr="0017308C">
              <w:rPr>
                <w:rFonts w:ascii="Garamond" w:hAnsi="Garamond"/>
                <w:bCs/>
                <w:sz w:val="22"/>
                <w:szCs w:val="22"/>
              </w:rPr>
              <w:t>Domain</w:t>
            </w:r>
            <w:r w:rsidR="00362A37" w:rsidRPr="0017308C">
              <w:rPr>
                <w:rFonts w:ascii="Garamond" w:hAnsi="Garamond"/>
                <w:bCs/>
                <w:sz w:val="22"/>
                <w:szCs w:val="22"/>
              </w:rPr>
              <w:t xml:space="preserve"> III: </w:t>
            </w:r>
            <w:r>
              <w:rPr>
                <w:rFonts w:ascii="Garamond" w:hAnsi="Garamond"/>
                <w:bCs/>
                <w:sz w:val="22"/>
                <w:szCs w:val="22"/>
              </w:rPr>
              <w:t>Interventions and Instruction Support to Develop Academic Skills</w:t>
            </w:r>
          </w:p>
        </w:tc>
        <w:tc>
          <w:tcPr>
            <w:tcW w:w="2163" w:type="dxa"/>
            <w:tcBorders>
              <w:top w:val="nil"/>
              <w:left w:val="single" w:sz="6" w:space="0" w:color="000000" w:themeColor="text1"/>
              <w:bottom w:val="nil"/>
              <w:right w:val="single" w:sz="6" w:space="0" w:color="000000" w:themeColor="text1"/>
            </w:tcBorders>
          </w:tcPr>
          <w:p w:rsidR="00362A37" w:rsidRPr="001D6B95" w:rsidRDefault="00362A37" w:rsidP="0017308C">
            <w:pPr>
              <w:spacing w:before="40"/>
            </w:pPr>
            <w:r w:rsidRPr="00F07D9B">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tcPr>
          <w:p w:rsidR="00362A37" w:rsidRPr="00F07D9B"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tcPr>
          <w:p w:rsidR="00362A37" w:rsidRPr="00F07D9B" w:rsidRDefault="00362A37" w:rsidP="00362A37">
            <w:pPr>
              <w:rPr>
                <w:rFonts w:ascii="Garamond" w:hAnsi="Garamond"/>
              </w:rPr>
            </w:pPr>
          </w:p>
        </w:tc>
      </w:tr>
      <w:tr w:rsidR="00362A37" w:rsidRPr="00F07D9B" w:rsidTr="0017308C">
        <w:trPr>
          <w:trHeight w:val="888"/>
        </w:trPr>
        <w:tc>
          <w:tcPr>
            <w:tcW w:w="3026"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7308C" w:rsidRDefault="0017308C" w:rsidP="0017308C">
            <w:pPr>
              <w:tabs>
                <w:tab w:val="left" w:pos="120"/>
              </w:tabs>
              <w:spacing w:before="40"/>
              <w:rPr>
                <w:rFonts w:ascii="Garamond" w:hAnsi="Garamond"/>
                <w:sz w:val="22"/>
                <w:szCs w:val="22"/>
              </w:rPr>
            </w:pPr>
            <w:r>
              <w:rPr>
                <w:rFonts w:ascii="Garamond" w:hAnsi="Garamond"/>
                <w:bCs/>
                <w:sz w:val="22"/>
                <w:szCs w:val="22"/>
              </w:rPr>
              <w:t>Domain</w:t>
            </w:r>
            <w:r w:rsidR="00362A37" w:rsidRPr="0017308C">
              <w:rPr>
                <w:rFonts w:ascii="Garamond" w:hAnsi="Garamond"/>
                <w:bCs/>
                <w:sz w:val="22"/>
                <w:szCs w:val="22"/>
              </w:rPr>
              <w:t xml:space="preserve"> IV: </w:t>
            </w:r>
            <w:r>
              <w:rPr>
                <w:rFonts w:ascii="Garamond" w:hAnsi="Garamond"/>
                <w:bCs/>
                <w:sz w:val="22"/>
                <w:szCs w:val="22"/>
              </w:rPr>
              <w:t>Interventions and Mental Health Services to Develop Social and Life Skills</w:t>
            </w:r>
          </w:p>
        </w:tc>
        <w:tc>
          <w:tcPr>
            <w:tcW w:w="2163"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17308C">
            <w:pPr>
              <w:spacing w:before="40"/>
            </w:pPr>
            <w:r w:rsidRPr="00F07D9B">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F07D9B"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F07D9B" w:rsidRDefault="00362A37" w:rsidP="00362A37">
            <w:pPr>
              <w:rPr>
                <w:rFonts w:ascii="Garamond" w:hAnsi="Garamond"/>
              </w:rPr>
            </w:pPr>
          </w:p>
        </w:tc>
      </w:tr>
      <w:tr w:rsidR="00362A37" w:rsidRPr="00F07D9B" w:rsidTr="0017308C">
        <w:trPr>
          <w:trHeight w:val="789"/>
        </w:trPr>
        <w:tc>
          <w:tcPr>
            <w:tcW w:w="3026" w:type="dxa"/>
            <w:tcBorders>
              <w:top w:val="nil"/>
              <w:left w:val="single" w:sz="6" w:space="0" w:color="000000" w:themeColor="text1"/>
              <w:bottom w:val="nil"/>
              <w:right w:val="single" w:sz="6" w:space="0" w:color="000000" w:themeColor="text1"/>
            </w:tcBorders>
          </w:tcPr>
          <w:p w:rsidR="00362A37" w:rsidRPr="0017308C" w:rsidRDefault="0017308C" w:rsidP="0017308C">
            <w:pPr>
              <w:tabs>
                <w:tab w:val="left" w:pos="120"/>
              </w:tabs>
              <w:spacing w:before="40"/>
              <w:rPr>
                <w:rFonts w:ascii="Garamond" w:hAnsi="Garamond"/>
                <w:sz w:val="22"/>
                <w:szCs w:val="22"/>
              </w:rPr>
            </w:pPr>
            <w:r>
              <w:rPr>
                <w:rFonts w:ascii="Garamond" w:hAnsi="Garamond"/>
                <w:bCs/>
                <w:sz w:val="22"/>
                <w:szCs w:val="22"/>
              </w:rPr>
              <w:t>Domain</w:t>
            </w:r>
            <w:r w:rsidR="00362A37" w:rsidRPr="0017308C">
              <w:rPr>
                <w:rFonts w:ascii="Garamond" w:hAnsi="Garamond"/>
                <w:bCs/>
                <w:sz w:val="22"/>
                <w:szCs w:val="22"/>
              </w:rPr>
              <w:t xml:space="preserve"> V: </w:t>
            </w:r>
            <w:r>
              <w:rPr>
                <w:rFonts w:ascii="Garamond" w:hAnsi="Garamond"/>
                <w:bCs/>
                <w:sz w:val="22"/>
                <w:szCs w:val="22"/>
              </w:rPr>
              <w:t>School-Wide Practices to Promote Learning</w:t>
            </w:r>
          </w:p>
        </w:tc>
        <w:tc>
          <w:tcPr>
            <w:tcW w:w="2163" w:type="dxa"/>
            <w:tcBorders>
              <w:top w:val="nil"/>
              <w:left w:val="single" w:sz="6" w:space="0" w:color="000000" w:themeColor="text1"/>
              <w:bottom w:val="nil"/>
              <w:right w:val="single" w:sz="6" w:space="0" w:color="000000" w:themeColor="text1"/>
            </w:tcBorders>
          </w:tcPr>
          <w:p w:rsidR="00362A37" w:rsidRPr="001D6B95" w:rsidRDefault="00362A37" w:rsidP="0017308C">
            <w:pPr>
              <w:spacing w:before="40"/>
            </w:pPr>
            <w:r w:rsidRPr="00F07D9B">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tcPr>
          <w:p w:rsidR="00362A37" w:rsidRPr="00F07D9B"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tcPr>
          <w:p w:rsidR="00362A37" w:rsidRPr="00F07D9B" w:rsidRDefault="00362A37" w:rsidP="00362A37">
            <w:pPr>
              <w:rPr>
                <w:rFonts w:ascii="Garamond" w:hAnsi="Garamond"/>
              </w:rPr>
            </w:pPr>
          </w:p>
        </w:tc>
      </w:tr>
      <w:tr w:rsidR="00362A37" w:rsidRPr="00F07D9B" w:rsidTr="0017308C">
        <w:trPr>
          <w:trHeight w:val="906"/>
        </w:trPr>
        <w:tc>
          <w:tcPr>
            <w:tcW w:w="3026"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7308C" w:rsidRDefault="0017308C" w:rsidP="0017308C">
            <w:pPr>
              <w:spacing w:before="40"/>
              <w:rPr>
                <w:rFonts w:ascii="Garamond" w:hAnsi="Garamond"/>
                <w:sz w:val="22"/>
                <w:szCs w:val="22"/>
              </w:rPr>
            </w:pPr>
            <w:r>
              <w:rPr>
                <w:rFonts w:ascii="Garamond" w:hAnsi="Garamond"/>
                <w:bCs/>
                <w:sz w:val="22"/>
                <w:szCs w:val="22"/>
              </w:rPr>
              <w:t>Domain</w:t>
            </w:r>
            <w:r w:rsidR="00362A37" w:rsidRPr="0017308C">
              <w:rPr>
                <w:rFonts w:ascii="Garamond" w:hAnsi="Garamond"/>
                <w:bCs/>
                <w:sz w:val="22"/>
                <w:szCs w:val="22"/>
              </w:rPr>
              <w:t xml:space="preserve"> VI: </w:t>
            </w:r>
            <w:r>
              <w:rPr>
                <w:rFonts w:ascii="Garamond" w:hAnsi="Garamond"/>
                <w:bCs/>
                <w:sz w:val="22"/>
                <w:szCs w:val="22"/>
              </w:rPr>
              <w:t>Preventative and Responsive Services</w:t>
            </w:r>
          </w:p>
        </w:tc>
        <w:tc>
          <w:tcPr>
            <w:tcW w:w="2163"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17308C">
            <w:pPr>
              <w:spacing w:before="40"/>
            </w:pPr>
            <w:r w:rsidRPr="00F07D9B">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F07D9B"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F07D9B" w:rsidRDefault="00362A37" w:rsidP="00362A37">
            <w:pPr>
              <w:rPr>
                <w:rFonts w:ascii="Garamond" w:hAnsi="Garamond"/>
              </w:rPr>
            </w:pPr>
          </w:p>
        </w:tc>
      </w:tr>
      <w:tr w:rsidR="00362A37" w:rsidRPr="00F07D9B" w:rsidTr="0017308C">
        <w:trPr>
          <w:trHeight w:val="924"/>
        </w:trPr>
        <w:tc>
          <w:tcPr>
            <w:tcW w:w="3026" w:type="dxa"/>
            <w:tcBorders>
              <w:top w:val="nil"/>
              <w:left w:val="single" w:sz="6" w:space="0" w:color="000000" w:themeColor="text1"/>
              <w:bottom w:val="nil"/>
              <w:right w:val="single" w:sz="6" w:space="0" w:color="000000" w:themeColor="text1"/>
            </w:tcBorders>
          </w:tcPr>
          <w:p w:rsidR="00362A37" w:rsidRPr="0017308C" w:rsidRDefault="0017308C" w:rsidP="0017308C">
            <w:pPr>
              <w:spacing w:before="40"/>
              <w:rPr>
                <w:rFonts w:ascii="Garamond" w:hAnsi="Garamond"/>
                <w:sz w:val="22"/>
                <w:szCs w:val="22"/>
              </w:rPr>
            </w:pPr>
            <w:r>
              <w:rPr>
                <w:rFonts w:ascii="Garamond" w:hAnsi="Garamond"/>
                <w:bCs/>
                <w:sz w:val="22"/>
                <w:szCs w:val="22"/>
              </w:rPr>
              <w:t>Domain</w:t>
            </w:r>
            <w:r w:rsidR="00362A37" w:rsidRPr="0017308C">
              <w:rPr>
                <w:rFonts w:ascii="Garamond" w:hAnsi="Garamond"/>
                <w:bCs/>
                <w:sz w:val="22"/>
                <w:szCs w:val="22"/>
              </w:rPr>
              <w:t xml:space="preserve"> VII: </w:t>
            </w:r>
            <w:r>
              <w:rPr>
                <w:rFonts w:ascii="Garamond" w:hAnsi="Garamond"/>
                <w:bCs/>
                <w:sz w:val="22"/>
                <w:szCs w:val="22"/>
              </w:rPr>
              <w:t>Family-School Collaboration Services</w:t>
            </w:r>
          </w:p>
        </w:tc>
        <w:tc>
          <w:tcPr>
            <w:tcW w:w="2163" w:type="dxa"/>
            <w:tcBorders>
              <w:top w:val="nil"/>
              <w:left w:val="single" w:sz="6" w:space="0" w:color="000000" w:themeColor="text1"/>
              <w:bottom w:val="nil"/>
              <w:right w:val="single" w:sz="6" w:space="0" w:color="000000" w:themeColor="text1"/>
            </w:tcBorders>
          </w:tcPr>
          <w:p w:rsidR="00362A37" w:rsidRPr="001D6B95" w:rsidRDefault="00362A37" w:rsidP="0017308C">
            <w:pPr>
              <w:spacing w:before="40"/>
            </w:pPr>
            <w:r w:rsidRPr="00F07D9B">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tcPr>
          <w:p w:rsidR="00362A37" w:rsidRPr="00F07D9B"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tcPr>
          <w:p w:rsidR="00362A37" w:rsidRPr="00F07D9B" w:rsidRDefault="00362A37" w:rsidP="00362A37">
            <w:pPr>
              <w:rPr>
                <w:rFonts w:ascii="Garamond" w:hAnsi="Garamond"/>
              </w:rPr>
            </w:pPr>
          </w:p>
        </w:tc>
      </w:tr>
      <w:tr w:rsidR="00362A37" w:rsidRPr="00F07D9B" w:rsidTr="0017308C">
        <w:trPr>
          <w:trHeight w:val="924"/>
        </w:trPr>
        <w:tc>
          <w:tcPr>
            <w:tcW w:w="3026"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7308C" w:rsidRDefault="0017308C" w:rsidP="0017308C">
            <w:pPr>
              <w:spacing w:before="40"/>
              <w:rPr>
                <w:rFonts w:ascii="Garamond" w:hAnsi="Garamond"/>
                <w:sz w:val="22"/>
                <w:szCs w:val="22"/>
              </w:rPr>
            </w:pPr>
            <w:r>
              <w:rPr>
                <w:rFonts w:ascii="Garamond" w:hAnsi="Garamond"/>
                <w:bCs/>
                <w:sz w:val="22"/>
                <w:szCs w:val="22"/>
              </w:rPr>
              <w:t>Domain</w:t>
            </w:r>
            <w:r w:rsidR="00362A37" w:rsidRPr="0017308C">
              <w:rPr>
                <w:rFonts w:ascii="Garamond" w:hAnsi="Garamond"/>
                <w:bCs/>
                <w:sz w:val="22"/>
                <w:szCs w:val="22"/>
              </w:rPr>
              <w:t xml:space="preserve"> VIII: </w:t>
            </w:r>
            <w:r>
              <w:rPr>
                <w:rFonts w:ascii="Garamond" w:hAnsi="Garamond"/>
                <w:bCs/>
                <w:sz w:val="22"/>
                <w:szCs w:val="22"/>
              </w:rPr>
              <w:t>Diversity in Development and Learning</w:t>
            </w:r>
          </w:p>
        </w:tc>
        <w:tc>
          <w:tcPr>
            <w:tcW w:w="2163"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F07D9B" w:rsidRDefault="00362A37" w:rsidP="0017308C">
            <w:pPr>
              <w:spacing w:before="40"/>
              <w:rPr>
                <w:rFonts w:ascii="Garamond" w:hAnsi="Garamond"/>
              </w:rPr>
            </w:pPr>
            <w:r w:rsidRPr="00F07D9B">
              <w:rPr>
                <w:rFonts w:ascii="Garamond" w:hAnsi="Garamond"/>
              </w:rPr>
              <w:t>Domain summary sheet &amp; documentation of work samples</w:t>
            </w:r>
          </w:p>
        </w:tc>
        <w:tc>
          <w:tcPr>
            <w:tcW w:w="3045"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F07D9B"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F07D9B" w:rsidRDefault="00362A37" w:rsidP="00362A37">
            <w:pPr>
              <w:rPr>
                <w:rFonts w:ascii="Garamond" w:hAnsi="Garamond"/>
              </w:rPr>
            </w:pPr>
          </w:p>
        </w:tc>
      </w:tr>
      <w:tr w:rsidR="00362A37" w:rsidRPr="00F07D9B" w:rsidTr="00A85864">
        <w:trPr>
          <w:trHeight w:val="924"/>
        </w:trPr>
        <w:tc>
          <w:tcPr>
            <w:tcW w:w="3026" w:type="dxa"/>
            <w:tcBorders>
              <w:top w:val="nil"/>
              <w:left w:val="single" w:sz="6" w:space="0" w:color="000000" w:themeColor="text1"/>
              <w:bottom w:val="nil"/>
              <w:right w:val="single" w:sz="6" w:space="0" w:color="000000" w:themeColor="text1"/>
            </w:tcBorders>
          </w:tcPr>
          <w:p w:rsidR="00362A37" w:rsidRPr="0017308C" w:rsidRDefault="0017308C" w:rsidP="0017308C">
            <w:pPr>
              <w:spacing w:before="40"/>
              <w:rPr>
                <w:rFonts w:ascii="Garamond" w:hAnsi="Garamond"/>
                <w:sz w:val="22"/>
                <w:szCs w:val="22"/>
              </w:rPr>
            </w:pPr>
            <w:r>
              <w:rPr>
                <w:rFonts w:ascii="Garamond" w:hAnsi="Garamond"/>
                <w:bCs/>
                <w:sz w:val="22"/>
                <w:szCs w:val="22"/>
              </w:rPr>
              <w:t>Domain</w:t>
            </w:r>
            <w:r w:rsidR="00362A37" w:rsidRPr="0017308C">
              <w:rPr>
                <w:rFonts w:ascii="Garamond" w:hAnsi="Garamond"/>
                <w:bCs/>
                <w:sz w:val="22"/>
                <w:szCs w:val="22"/>
              </w:rPr>
              <w:t xml:space="preserve"> IX: Research and Program Evaluation</w:t>
            </w:r>
          </w:p>
        </w:tc>
        <w:tc>
          <w:tcPr>
            <w:tcW w:w="2163" w:type="dxa"/>
            <w:tcBorders>
              <w:top w:val="nil"/>
              <w:left w:val="single" w:sz="6" w:space="0" w:color="000000" w:themeColor="text1"/>
              <w:bottom w:val="nil"/>
              <w:right w:val="single" w:sz="6" w:space="0" w:color="000000" w:themeColor="text1"/>
            </w:tcBorders>
          </w:tcPr>
          <w:p w:rsidR="00362A37" w:rsidRPr="00F07D9B" w:rsidRDefault="00362A37" w:rsidP="0017308C">
            <w:pPr>
              <w:spacing w:before="40"/>
              <w:rPr>
                <w:rFonts w:ascii="Garamond" w:hAnsi="Garamond"/>
              </w:rPr>
            </w:pPr>
            <w:r w:rsidRPr="00F07D9B">
              <w:rPr>
                <w:rFonts w:ascii="Garamond" w:hAnsi="Garamond"/>
              </w:rPr>
              <w:t>Domain summary sheet</w:t>
            </w:r>
            <w:r w:rsidR="0017308C">
              <w:rPr>
                <w:rFonts w:ascii="Garamond" w:hAnsi="Garamond"/>
              </w:rPr>
              <w:t xml:space="preserve"> </w:t>
            </w:r>
            <w:r w:rsidRPr="00F07D9B">
              <w:rPr>
                <w:rFonts w:ascii="Garamond" w:hAnsi="Garamond"/>
              </w:rPr>
              <w:t>&amp; documentation of work samples</w:t>
            </w:r>
          </w:p>
        </w:tc>
        <w:tc>
          <w:tcPr>
            <w:tcW w:w="3045" w:type="dxa"/>
            <w:tcBorders>
              <w:top w:val="nil"/>
              <w:left w:val="single" w:sz="6" w:space="0" w:color="000000" w:themeColor="text1"/>
              <w:bottom w:val="nil"/>
              <w:right w:val="single" w:sz="6" w:space="0" w:color="000000" w:themeColor="text1"/>
            </w:tcBorders>
          </w:tcPr>
          <w:p w:rsidR="00362A37" w:rsidRPr="00F07D9B" w:rsidRDefault="00362A37" w:rsidP="00362A37">
            <w:pPr>
              <w:rPr>
                <w:rFonts w:ascii="Garamond" w:hAnsi="Garamond"/>
              </w:rPr>
            </w:pPr>
          </w:p>
        </w:tc>
        <w:tc>
          <w:tcPr>
            <w:tcW w:w="1973" w:type="dxa"/>
            <w:tcBorders>
              <w:top w:val="nil"/>
              <w:left w:val="single" w:sz="6" w:space="0" w:color="000000" w:themeColor="text1"/>
              <w:bottom w:val="nil"/>
              <w:right w:val="single" w:sz="6" w:space="0" w:color="000000" w:themeColor="text1"/>
            </w:tcBorders>
          </w:tcPr>
          <w:p w:rsidR="00362A37" w:rsidRPr="00F07D9B" w:rsidRDefault="00362A37" w:rsidP="00362A37">
            <w:pPr>
              <w:rPr>
                <w:rFonts w:ascii="Garamond" w:hAnsi="Garamond"/>
              </w:rPr>
            </w:pPr>
          </w:p>
        </w:tc>
      </w:tr>
      <w:tr w:rsidR="00362A37" w:rsidRPr="00F07D9B" w:rsidTr="0017308C">
        <w:trPr>
          <w:trHeight w:val="924"/>
        </w:trPr>
        <w:tc>
          <w:tcPr>
            <w:tcW w:w="3026"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362A37" w:rsidRPr="0017308C" w:rsidRDefault="0017308C" w:rsidP="0017308C">
            <w:pPr>
              <w:spacing w:before="40"/>
              <w:rPr>
                <w:rFonts w:ascii="Garamond" w:hAnsi="Garamond"/>
                <w:sz w:val="22"/>
                <w:szCs w:val="22"/>
              </w:rPr>
            </w:pPr>
            <w:r>
              <w:rPr>
                <w:rFonts w:ascii="Garamond" w:hAnsi="Garamond"/>
                <w:bCs/>
                <w:sz w:val="22"/>
                <w:szCs w:val="22"/>
              </w:rPr>
              <w:t>Domain</w:t>
            </w:r>
            <w:r w:rsidR="00362A37" w:rsidRPr="0017308C">
              <w:rPr>
                <w:rFonts w:ascii="Garamond" w:hAnsi="Garamond"/>
                <w:bCs/>
                <w:sz w:val="22"/>
                <w:szCs w:val="22"/>
              </w:rPr>
              <w:t xml:space="preserve"> X: </w:t>
            </w:r>
            <w:r>
              <w:rPr>
                <w:rFonts w:ascii="Garamond" w:hAnsi="Garamond"/>
                <w:bCs/>
                <w:sz w:val="22"/>
                <w:szCs w:val="22"/>
              </w:rPr>
              <w:t>Legal, Ethical, and Professional Practice</w:t>
            </w:r>
          </w:p>
        </w:tc>
        <w:tc>
          <w:tcPr>
            <w:tcW w:w="216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362A37" w:rsidRPr="00F07D9B" w:rsidRDefault="00362A37" w:rsidP="0017308C">
            <w:pPr>
              <w:spacing w:before="40"/>
              <w:rPr>
                <w:rFonts w:ascii="Garamond" w:hAnsi="Garamond"/>
              </w:rPr>
            </w:pPr>
            <w:r w:rsidRPr="00F07D9B">
              <w:rPr>
                <w:rFonts w:ascii="Garamond" w:hAnsi="Garamond"/>
              </w:rPr>
              <w:t>Domain summary sheet</w:t>
            </w:r>
            <w:r w:rsidR="0017308C">
              <w:rPr>
                <w:rFonts w:ascii="Garamond" w:hAnsi="Garamond"/>
              </w:rPr>
              <w:t xml:space="preserve"> </w:t>
            </w:r>
            <w:r w:rsidRPr="00F07D9B">
              <w:rPr>
                <w:rFonts w:ascii="Garamond" w:hAnsi="Garamond"/>
              </w:rPr>
              <w:t>&amp; documentation of work samples</w:t>
            </w:r>
          </w:p>
        </w:tc>
        <w:tc>
          <w:tcPr>
            <w:tcW w:w="304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362A37" w:rsidRPr="00F07D9B" w:rsidRDefault="00362A37" w:rsidP="00362A37">
            <w:pPr>
              <w:rPr>
                <w:rFonts w:ascii="Garamond" w:hAnsi="Garamond"/>
              </w:rPr>
            </w:pPr>
          </w:p>
        </w:tc>
        <w:tc>
          <w:tcPr>
            <w:tcW w:w="197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362A37" w:rsidRPr="00F07D9B" w:rsidRDefault="00362A37" w:rsidP="00362A37">
            <w:pPr>
              <w:rPr>
                <w:rFonts w:ascii="Garamond" w:hAnsi="Garamond"/>
              </w:rPr>
            </w:pPr>
          </w:p>
        </w:tc>
      </w:tr>
    </w:tbl>
    <w:p w:rsidR="00362A37" w:rsidRPr="001D6B95" w:rsidRDefault="00362A37" w:rsidP="00362A37">
      <w:pPr>
        <w:rPr>
          <w:rFonts w:ascii="Garamond" w:hAnsi="Garamond"/>
          <w:b/>
          <w:bCs/>
          <w:sz w:val="28"/>
          <w:szCs w:val="28"/>
          <w:u w:val="single"/>
        </w:rPr>
      </w:pPr>
    </w:p>
    <w:p w:rsidR="00362A37" w:rsidRPr="001D6B95" w:rsidRDefault="00362A37" w:rsidP="00362A37">
      <w:pPr>
        <w:rPr>
          <w:rFonts w:ascii="Garamond" w:hAnsi="Garamond"/>
          <w:b/>
          <w:bCs/>
          <w:sz w:val="28"/>
          <w:szCs w:val="28"/>
          <w:u w:val="single"/>
        </w:rPr>
      </w:pPr>
    </w:p>
    <w:p w:rsidR="00362A37" w:rsidRPr="001D6B95" w:rsidRDefault="00362A37" w:rsidP="00362A37">
      <w:pPr>
        <w:rPr>
          <w:rFonts w:ascii="Garamond" w:hAnsi="Garamond"/>
          <w:b/>
          <w:bCs/>
          <w:sz w:val="28"/>
          <w:szCs w:val="28"/>
          <w:u w:val="single"/>
        </w:rPr>
      </w:pPr>
    </w:p>
    <w:p w:rsidR="00362A37" w:rsidRPr="001D6B95" w:rsidRDefault="00362A37" w:rsidP="00362A37">
      <w:pPr>
        <w:rPr>
          <w:rFonts w:ascii="Garamond" w:hAnsi="Garamond"/>
          <w:b/>
          <w:sz w:val="36"/>
          <w:szCs w:val="36"/>
        </w:rPr>
      </w:pPr>
      <w:r w:rsidRPr="001D6B95">
        <w:rPr>
          <w:sz w:val="52"/>
          <w:szCs w:val="52"/>
        </w:rPr>
        <w:br w:type="page"/>
      </w:r>
    </w:p>
    <w:tbl>
      <w:tblPr>
        <w:tblW w:w="1070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362A37" w:rsidRPr="00F07D9B" w:rsidTr="00B53038">
        <w:tc>
          <w:tcPr>
            <w:tcW w:w="10700" w:type="dxa"/>
            <w:shd w:val="clear" w:color="auto" w:fill="auto"/>
          </w:tcPr>
          <w:p w:rsidR="00362A37" w:rsidRPr="0017308C" w:rsidRDefault="0017308C" w:rsidP="00A1709A">
            <w:pPr>
              <w:pStyle w:val="Heading2"/>
              <w:spacing w:before="0"/>
              <w:jc w:val="center"/>
              <w:rPr>
                <w:rFonts w:ascii="Myriad Pro" w:hAnsi="Myriad Pro"/>
                <w:sz w:val="30"/>
                <w:szCs w:val="30"/>
              </w:rPr>
            </w:pPr>
            <w:bookmarkStart w:id="560" w:name="_Toc239867054"/>
            <w:bookmarkStart w:id="561" w:name="_Toc239867239"/>
            <w:r w:rsidRPr="0017308C">
              <w:rPr>
                <w:rFonts w:ascii="Myriad Pro" w:hAnsi="Myriad Pro"/>
                <w:sz w:val="30"/>
                <w:szCs w:val="30"/>
              </w:rPr>
              <w:t>Example</w:t>
            </w:r>
            <w:r w:rsidR="00362A37" w:rsidRPr="0017308C">
              <w:rPr>
                <w:rFonts w:ascii="Myriad Pro" w:hAnsi="Myriad Pro"/>
                <w:sz w:val="30"/>
                <w:szCs w:val="30"/>
              </w:rPr>
              <w:t>: PRACTICUM GOAL SETTING CHART</w:t>
            </w:r>
            <w:bookmarkEnd w:id="560"/>
            <w:bookmarkEnd w:id="561"/>
          </w:p>
          <w:p w:rsidR="00362A37" w:rsidRPr="00F07D9B" w:rsidRDefault="00362A37" w:rsidP="00362A37">
            <w:pPr>
              <w:rPr>
                <w:rFonts w:ascii="Garamond" w:hAnsi="Garamond"/>
              </w:rPr>
            </w:pPr>
            <w:r w:rsidRPr="00F07D9B">
              <w:rPr>
                <w:rFonts w:ascii="Garamond" w:hAnsi="Garamond"/>
              </w:rPr>
              <w:t xml:space="preserve">Goal Plan for: </w:t>
            </w:r>
            <w:r w:rsidRPr="00F07D9B">
              <w:rPr>
                <w:rFonts w:ascii="Garamond" w:hAnsi="Garamond"/>
              </w:rPr>
              <w:softHyphen/>
            </w:r>
            <w:r w:rsidRPr="00F07D9B">
              <w:rPr>
                <w:rFonts w:ascii="Garamond" w:hAnsi="Garamond"/>
              </w:rPr>
              <w:softHyphen/>
            </w:r>
            <w:r w:rsidRPr="00F07D9B">
              <w:rPr>
                <w:rFonts w:ascii="Garamond" w:hAnsi="Garamond"/>
              </w:rPr>
              <w:softHyphen/>
            </w:r>
            <w:r w:rsidRPr="00F07D9B">
              <w:rPr>
                <w:rFonts w:ascii="Garamond" w:hAnsi="Garamond"/>
              </w:rPr>
              <w:softHyphen/>
            </w:r>
            <w:r w:rsidRPr="00F07D9B">
              <w:rPr>
                <w:rFonts w:ascii="Garamond" w:hAnsi="Garamond"/>
              </w:rPr>
              <w:softHyphen/>
            </w:r>
            <w:r w:rsidRPr="00F07D9B">
              <w:rPr>
                <w:rFonts w:ascii="Garamond" w:hAnsi="Garamond"/>
              </w:rPr>
              <w:softHyphen/>
            </w:r>
            <w:r w:rsidRPr="00F07D9B">
              <w:rPr>
                <w:rFonts w:ascii="Garamond" w:hAnsi="Garamond"/>
              </w:rPr>
              <w:softHyphen/>
            </w:r>
            <w:r w:rsidRPr="00F07D9B">
              <w:rPr>
                <w:rFonts w:ascii="Garamond" w:hAnsi="Garamond"/>
              </w:rPr>
              <w:softHyphen/>
            </w:r>
            <w:r w:rsidRPr="00F07D9B">
              <w:rPr>
                <w:rFonts w:ascii="Garamond" w:hAnsi="Garamond"/>
              </w:rPr>
              <w:softHyphen/>
            </w:r>
            <w:r w:rsidRPr="00F07D9B">
              <w:rPr>
                <w:rFonts w:ascii="Garamond" w:hAnsi="Garamond"/>
              </w:rPr>
              <w:softHyphen/>
            </w:r>
            <w:r w:rsidRPr="00F07D9B">
              <w:rPr>
                <w:rFonts w:ascii="Garamond" w:hAnsi="Garamond"/>
              </w:rPr>
              <w:softHyphen/>
            </w:r>
            <w:r w:rsidRPr="00F07D9B">
              <w:rPr>
                <w:rFonts w:ascii="Garamond" w:hAnsi="Garamond"/>
              </w:rPr>
              <w:softHyphen/>
            </w:r>
            <w:r w:rsidRPr="00F07D9B">
              <w:rPr>
                <w:rFonts w:ascii="Garamond" w:hAnsi="Garamond"/>
              </w:rPr>
              <w:softHyphen/>
            </w:r>
            <w:r w:rsidRPr="00F07D9B">
              <w:rPr>
                <w:rFonts w:ascii="Garamond" w:hAnsi="Garamond"/>
              </w:rPr>
              <w:softHyphen/>
            </w:r>
            <w:r w:rsidRPr="00F07D9B">
              <w:rPr>
                <w:rFonts w:ascii="Garamond" w:hAnsi="Garamond"/>
              </w:rPr>
              <w:softHyphen/>
              <w:t>__________________________________</w:t>
            </w:r>
            <w:proofErr w:type="gramStart"/>
            <w:r w:rsidRPr="00F07D9B">
              <w:rPr>
                <w:rFonts w:ascii="Garamond" w:hAnsi="Garamond"/>
              </w:rPr>
              <w:t>_    Date</w:t>
            </w:r>
            <w:proofErr w:type="gramEnd"/>
            <w:r w:rsidRPr="00F07D9B">
              <w:rPr>
                <w:rFonts w:ascii="Garamond" w:hAnsi="Garamond"/>
              </w:rPr>
              <w:t>: __________</w:t>
            </w:r>
          </w:p>
          <w:p w:rsidR="00362A37" w:rsidRPr="00F07D9B" w:rsidRDefault="00B53038" w:rsidP="00B53038">
            <w:pPr>
              <w:tabs>
                <w:tab w:val="left" w:pos="2533"/>
              </w:tabs>
              <w:rPr>
                <w:rFonts w:ascii="Garamond" w:hAnsi="Garamond"/>
                <w:b/>
                <w:sz w:val="36"/>
                <w:szCs w:val="36"/>
              </w:rPr>
            </w:pPr>
            <w:r>
              <w:rPr>
                <w:rFonts w:ascii="Garamond" w:hAnsi="Garamond"/>
                <w:b/>
                <w:sz w:val="36"/>
                <w:szCs w:val="36"/>
              </w:rPr>
              <w:tab/>
            </w:r>
          </w:p>
        </w:tc>
      </w:tr>
    </w:tbl>
    <w:p w:rsidR="00362A37" w:rsidRPr="001D6B95" w:rsidRDefault="00362A37" w:rsidP="00362A37">
      <w:pPr>
        <w:rPr>
          <w:rFonts w:ascii="Garamond" w:hAnsi="Garamond"/>
        </w:rPr>
      </w:pPr>
    </w:p>
    <w:tbl>
      <w:tblPr>
        <w:tblpPr w:leftFromText="180" w:rightFromText="180" w:vertAnchor="text" w:horzAnchor="margin" w:tblpXSpec="center"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2520"/>
        <w:gridCol w:w="3240"/>
        <w:gridCol w:w="1260"/>
      </w:tblGrid>
      <w:tr w:rsidR="00362A37" w:rsidRPr="001D6B95" w:rsidTr="0017308C">
        <w:tc>
          <w:tcPr>
            <w:tcW w:w="648" w:type="dxa"/>
            <w:tcBorders>
              <w:bottom w:val="single" w:sz="6" w:space="0" w:color="000000" w:themeColor="text1"/>
            </w:tcBorders>
            <w:shd w:val="clear" w:color="auto" w:fill="000000" w:themeFill="text1"/>
          </w:tcPr>
          <w:p w:rsidR="00362A37" w:rsidRPr="001D6B95" w:rsidRDefault="00362A37" w:rsidP="00362A37">
            <w:pPr>
              <w:jc w:val="center"/>
              <w:rPr>
                <w:rFonts w:ascii="Garamond" w:hAnsi="Garamond"/>
                <w:b/>
              </w:rPr>
            </w:pPr>
          </w:p>
        </w:tc>
        <w:tc>
          <w:tcPr>
            <w:tcW w:w="3060" w:type="dxa"/>
            <w:tcBorders>
              <w:bottom w:val="single" w:sz="6" w:space="0" w:color="000000" w:themeColor="text1"/>
            </w:tcBorders>
            <w:shd w:val="clear" w:color="auto" w:fill="000000" w:themeFill="text1"/>
          </w:tcPr>
          <w:p w:rsidR="00362A37" w:rsidRPr="001D6B95" w:rsidRDefault="00362A37" w:rsidP="0017308C">
            <w:pPr>
              <w:spacing w:before="60"/>
              <w:jc w:val="center"/>
              <w:rPr>
                <w:rFonts w:ascii="Garamond" w:hAnsi="Garamond"/>
                <w:b/>
              </w:rPr>
            </w:pPr>
            <w:r w:rsidRPr="001D6B95">
              <w:rPr>
                <w:rFonts w:ascii="Garamond" w:hAnsi="Garamond"/>
                <w:b/>
              </w:rPr>
              <w:t>Objective</w:t>
            </w:r>
          </w:p>
        </w:tc>
        <w:tc>
          <w:tcPr>
            <w:tcW w:w="2520" w:type="dxa"/>
            <w:tcBorders>
              <w:bottom w:val="single" w:sz="6" w:space="0" w:color="000000" w:themeColor="text1"/>
            </w:tcBorders>
            <w:shd w:val="clear" w:color="auto" w:fill="000000" w:themeFill="text1"/>
          </w:tcPr>
          <w:p w:rsidR="00362A37" w:rsidRPr="001D6B95" w:rsidRDefault="00362A37" w:rsidP="0017308C">
            <w:pPr>
              <w:spacing w:before="60"/>
              <w:jc w:val="center"/>
              <w:rPr>
                <w:rFonts w:ascii="Garamond" w:hAnsi="Garamond"/>
                <w:b/>
              </w:rPr>
            </w:pPr>
            <w:r w:rsidRPr="001D6B95">
              <w:rPr>
                <w:rFonts w:ascii="Garamond" w:hAnsi="Garamond"/>
                <w:b/>
              </w:rPr>
              <w:t>Activities</w:t>
            </w:r>
          </w:p>
        </w:tc>
        <w:tc>
          <w:tcPr>
            <w:tcW w:w="3240" w:type="dxa"/>
            <w:tcBorders>
              <w:bottom w:val="single" w:sz="6" w:space="0" w:color="000000" w:themeColor="text1"/>
            </w:tcBorders>
            <w:shd w:val="clear" w:color="auto" w:fill="000000" w:themeFill="text1"/>
          </w:tcPr>
          <w:p w:rsidR="00362A37" w:rsidRPr="001D6B95" w:rsidRDefault="00362A37" w:rsidP="0017308C">
            <w:pPr>
              <w:spacing w:before="60"/>
              <w:jc w:val="center"/>
              <w:rPr>
                <w:rFonts w:ascii="Garamond" w:hAnsi="Garamond"/>
                <w:b/>
              </w:rPr>
            </w:pPr>
            <w:r w:rsidRPr="001D6B95">
              <w:rPr>
                <w:rFonts w:ascii="Garamond" w:hAnsi="Garamond"/>
                <w:b/>
              </w:rPr>
              <w:t>Indications of Success</w:t>
            </w:r>
          </w:p>
        </w:tc>
        <w:tc>
          <w:tcPr>
            <w:tcW w:w="1260" w:type="dxa"/>
            <w:tcBorders>
              <w:bottom w:val="single" w:sz="6" w:space="0" w:color="000000" w:themeColor="text1"/>
            </w:tcBorders>
            <w:shd w:val="clear" w:color="auto" w:fill="000000" w:themeFill="text1"/>
          </w:tcPr>
          <w:p w:rsidR="00362A37" w:rsidRPr="001D6B95" w:rsidRDefault="00362A37" w:rsidP="0017308C">
            <w:pPr>
              <w:spacing w:before="60"/>
              <w:jc w:val="center"/>
              <w:rPr>
                <w:rFonts w:ascii="Garamond" w:hAnsi="Garamond"/>
                <w:b/>
              </w:rPr>
            </w:pPr>
            <w:r w:rsidRPr="001D6B95">
              <w:rPr>
                <w:rFonts w:ascii="Garamond" w:hAnsi="Garamond"/>
                <w:b/>
              </w:rPr>
              <w:t>Projected date of completion</w:t>
            </w:r>
          </w:p>
        </w:tc>
      </w:tr>
      <w:tr w:rsidR="00362A37" w:rsidRPr="001D6B95" w:rsidTr="0017308C">
        <w:trPr>
          <w:trHeight w:val="113"/>
        </w:trPr>
        <w:tc>
          <w:tcPr>
            <w:tcW w:w="648" w:type="dxa"/>
            <w:tcBorders>
              <w:top w:val="single" w:sz="6" w:space="0" w:color="000000" w:themeColor="text1"/>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r w:rsidRPr="001D6B95">
              <w:rPr>
                <w:rFonts w:ascii="Garamond" w:hAnsi="Garamond"/>
              </w:rPr>
              <w:t>1.0</w:t>
            </w:r>
          </w:p>
        </w:tc>
        <w:tc>
          <w:tcPr>
            <w:tcW w:w="3060" w:type="dxa"/>
            <w:tcBorders>
              <w:top w:val="single" w:sz="6" w:space="0" w:color="000000" w:themeColor="text1"/>
              <w:left w:val="single" w:sz="6" w:space="0" w:color="000000" w:themeColor="text1"/>
              <w:bottom w:val="nil"/>
              <w:right w:val="single" w:sz="6" w:space="0" w:color="000000" w:themeColor="text1"/>
            </w:tcBorders>
          </w:tcPr>
          <w:p w:rsidR="00362A37" w:rsidRPr="001D6B95" w:rsidRDefault="0017308C" w:rsidP="00362A37">
            <w:pPr>
              <w:rPr>
                <w:rFonts w:ascii="Garamond" w:hAnsi="Garamond"/>
                <w:sz w:val="18"/>
                <w:szCs w:val="18"/>
              </w:rPr>
            </w:pPr>
            <w:r>
              <w:rPr>
                <w:rFonts w:ascii="Garamond" w:hAnsi="Garamond"/>
                <w:sz w:val="18"/>
                <w:szCs w:val="18"/>
              </w:rPr>
              <w:t>Demonstrate</w:t>
            </w:r>
            <w:r w:rsidR="00362A37" w:rsidRPr="001D6B95">
              <w:rPr>
                <w:rFonts w:ascii="Garamond" w:hAnsi="Garamond"/>
                <w:sz w:val="18"/>
                <w:szCs w:val="18"/>
              </w:rPr>
              <w:t xml:space="preserve"> proficiency in using the problem solving process to respond to student, teacher, and parent concerns about student’s learning or behavior.</w:t>
            </w:r>
          </w:p>
        </w:tc>
        <w:tc>
          <w:tcPr>
            <w:tcW w:w="2520" w:type="dxa"/>
            <w:tcBorders>
              <w:top w:val="single" w:sz="6" w:space="0" w:color="000000" w:themeColor="text1"/>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 xml:space="preserve">With your supervisor, identify a </w:t>
            </w:r>
            <w:proofErr w:type="gramStart"/>
            <w:r w:rsidRPr="001D6B95">
              <w:rPr>
                <w:rFonts w:ascii="Garamond" w:hAnsi="Garamond"/>
                <w:sz w:val="18"/>
                <w:szCs w:val="18"/>
              </w:rPr>
              <w:t>student which</w:t>
            </w:r>
            <w:proofErr w:type="gramEnd"/>
            <w:r w:rsidRPr="001D6B95">
              <w:rPr>
                <w:rFonts w:ascii="Garamond" w:hAnsi="Garamond"/>
                <w:sz w:val="18"/>
                <w:szCs w:val="18"/>
              </w:rPr>
              <w:t xml:space="preserve"> has behavioral or academic concerns. </w:t>
            </w:r>
          </w:p>
          <w:p w:rsidR="00362A37" w:rsidRPr="001D6B95" w:rsidRDefault="00362A37" w:rsidP="00362A37">
            <w:pPr>
              <w:rPr>
                <w:rFonts w:ascii="Garamond" w:hAnsi="Garamond"/>
                <w:sz w:val="18"/>
                <w:szCs w:val="18"/>
              </w:rPr>
            </w:pPr>
          </w:p>
          <w:p w:rsidR="00362A37" w:rsidRPr="001D6B95" w:rsidRDefault="00362A37" w:rsidP="00362A37">
            <w:pPr>
              <w:rPr>
                <w:rFonts w:ascii="Garamond" w:hAnsi="Garamond"/>
                <w:sz w:val="18"/>
                <w:szCs w:val="18"/>
              </w:rPr>
            </w:pPr>
            <w:r w:rsidRPr="001D6B95">
              <w:rPr>
                <w:rFonts w:ascii="Garamond" w:hAnsi="Garamond"/>
                <w:sz w:val="18"/>
                <w:szCs w:val="18"/>
              </w:rPr>
              <w:t>Complete the problem solving process worksheet with your supervisor and other professionals or parents as is appropriate.</w:t>
            </w:r>
          </w:p>
        </w:tc>
        <w:tc>
          <w:tcPr>
            <w:tcW w:w="3240" w:type="dxa"/>
            <w:tcBorders>
              <w:top w:val="single" w:sz="6" w:space="0" w:color="000000" w:themeColor="text1"/>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 xml:space="preserve">Review of problem problem-solving process in your journal. </w:t>
            </w:r>
          </w:p>
          <w:p w:rsidR="00362A37" w:rsidRPr="001D6B95" w:rsidRDefault="00362A37" w:rsidP="00362A37">
            <w:pPr>
              <w:rPr>
                <w:rFonts w:ascii="Garamond" w:hAnsi="Garamond"/>
                <w:sz w:val="18"/>
                <w:szCs w:val="18"/>
              </w:rPr>
            </w:pPr>
          </w:p>
          <w:p w:rsidR="00362A37" w:rsidRPr="001D6B95" w:rsidRDefault="00362A37" w:rsidP="00362A37">
            <w:pPr>
              <w:rPr>
                <w:rFonts w:ascii="Garamond" w:hAnsi="Garamond"/>
                <w:sz w:val="18"/>
                <w:szCs w:val="18"/>
              </w:rPr>
            </w:pPr>
            <w:r w:rsidRPr="001D6B95">
              <w:rPr>
                <w:rFonts w:ascii="Garamond" w:hAnsi="Garamond"/>
                <w:sz w:val="18"/>
                <w:szCs w:val="18"/>
              </w:rPr>
              <w:t>Record feedback from supervisor in journal.</w:t>
            </w:r>
          </w:p>
          <w:p w:rsidR="00362A37" w:rsidRPr="001D6B95" w:rsidRDefault="00362A37" w:rsidP="00362A37">
            <w:pPr>
              <w:rPr>
                <w:rFonts w:ascii="Garamond" w:hAnsi="Garamond"/>
                <w:sz w:val="18"/>
                <w:szCs w:val="18"/>
              </w:rPr>
            </w:pPr>
          </w:p>
          <w:p w:rsidR="00362A37" w:rsidRPr="001D6B95" w:rsidRDefault="00362A37" w:rsidP="00362A37">
            <w:pPr>
              <w:rPr>
                <w:rFonts w:ascii="Garamond" w:hAnsi="Garamond"/>
                <w:sz w:val="18"/>
                <w:szCs w:val="18"/>
              </w:rPr>
            </w:pPr>
            <w:r w:rsidRPr="001D6B95">
              <w:rPr>
                <w:rFonts w:ascii="Garamond" w:hAnsi="Garamond"/>
                <w:sz w:val="18"/>
                <w:szCs w:val="18"/>
              </w:rPr>
              <w:t>Record personal observations of process in your journal.</w:t>
            </w:r>
          </w:p>
          <w:p w:rsidR="00362A37" w:rsidRPr="001D6B95" w:rsidRDefault="00362A37" w:rsidP="00362A37">
            <w:pPr>
              <w:rPr>
                <w:rFonts w:ascii="Garamond" w:hAnsi="Garamond"/>
                <w:sz w:val="18"/>
                <w:szCs w:val="18"/>
              </w:rPr>
            </w:pPr>
          </w:p>
          <w:p w:rsidR="00362A37" w:rsidRPr="001D6B95" w:rsidRDefault="00362A37" w:rsidP="00362A37">
            <w:pPr>
              <w:rPr>
                <w:rFonts w:ascii="Garamond" w:hAnsi="Garamond"/>
                <w:sz w:val="18"/>
                <w:szCs w:val="18"/>
              </w:rPr>
            </w:pPr>
            <w:r w:rsidRPr="001D6B95">
              <w:rPr>
                <w:rFonts w:ascii="Garamond" w:hAnsi="Garamond"/>
                <w:sz w:val="18"/>
                <w:szCs w:val="18"/>
              </w:rPr>
              <w:t>Include problem-solving process worksheet in your portfolio.</w:t>
            </w:r>
          </w:p>
        </w:tc>
        <w:tc>
          <w:tcPr>
            <w:tcW w:w="1260" w:type="dxa"/>
            <w:tcBorders>
              <w:top w:val="single" w:sz="6" w:space="0" w:color="000000" w:themeColor="text1"/>
              <w:left w:val="single" w:sz="6" w:space="0" w:color="000000" w:themeColor="text1"/>
              <w:bottom w:val="nil"/>
              <w:right w:val="single" w:sz="6" w:space="0" w:color="000000" w:themeColor="text1"/>
            </w:tcBorders>
          </w:tcPr>
          <w:p w:rsidR="00362A37" w:rsidRPr="001D6B95" w:rsidRDefault="00EA130C" w:rsidP="00362A37">
            <w:pPr>
              <w:rPr>
                <w:rFonts w:ascii="Garamond" w:hAnsi="Garamond"/>
                <w:sz w:val="18"/>
                <w:szCs w:val="18"/>
              </w:rPr>
            </w:pPr>
            <w:r>
              <w:rPr>
                <w:rFonts w:ascii="Garamond" w:hAnsi="Garamond"/>
                <w:sz w:val="18"/>
                <w:szCs w:val="18"/>
              </w:rPr>
              <w:t xml:space="preserve">March 10, </w:t>
            </w:r>
            <w:r w:rsidR="00372D13">
              <w:rPr>
                <w:rFonts w:ascii="Garamond" w:hAnsi="Garamond"/>
                <w:sz w:val="18"/>
                <w:szCs w:val="18"/>
              </w:rPr>
              <w:t>2012</w:t>
            </w:r>
          </w:p>
        </w:tc>
      </w:tr>
      <w:tr w:rsidR="00362A37" w:rsidRPr="001D6B95" w:rsidTr="0017308C">
        <w:trPr>
          <w:trHeight w:val="112"/>
        </w:trPr>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r w:rsidRPr="001D6B95">
              <w:rPr>
                <w:rFonts w:ascii="Garamond" w:hAnsi="Garamond"/>
              </w:rPr>
              <w:t>1.1</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r w:rsidRPr="001D6B95">
              <w:rPr>
                <w:rFonts w:ascii="Garamond" w:hAnsi="Garamond"/>
                <w:sz w:val="18"/>
                <w:szCs w:val="18"/>
              </w:rPr>
              <w:t>Demonstrate proficiency maintaining the problem-solving process through initial intervention, assessment, and monitoring interventions.</w:t>
            </w:r>
          </w:p>
          <w:p w:rsidR="00362A37" w:rsidRPr="001D6B95"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r w:rsidRPr="001D6B95">
              <w:rPr>
                <w:rFonts w:ascii="Garamond" w:hAnsi="Garamond"/>
                <w:sz w:val="18"/>
                <w:szCs w:val="18"/>
              </w:rPr>
              <w:t xml:space="preserve">Maintain progress notes, assessment plans, and intervention </w:t>
            </w:r>
            <w:proofErr w:type="gramStart"/>
            <w:r w:rsidRPr="001D6B95">
              <w:rPr>
                <w:rFonts w:ascii="Garamond" w:hAnsi="Garamond"/>
                <w:sz w:val="18"/>
                <w:szCs w:val="18"/>
              </w:rPr>
              <w:t>summaries which</w:t>
            </w:r>
            <w:proofErr w:type="gramEnd"/>
            <w:r w:rsidRPr="001D6B95">
              <w:rPr>
                <w:rFonts w:ascii="Garamond" w:hAnsi="Garamond"/>
                <w:sz w:val="18"/>
                <w:szCs w:val="18"/>
              </w:rPr>
              <w:t xml:space="preserve"> document the effectiveness of intervention and assessment.</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r w:rsidRPr="001D6B95">
              <w:rPr>
                <w:rFonts w:ascii="Garamond" w:hAnsi="Garamond"/>
                <w:sz w:val="18"/>
                <w:szCs w:val="18"/>
              </w:rPr>
              <w:t>Progress notes.</w:t>
            </w:r>
          </w:p>
          <w:p w:rsidR="00362A37" w:rsidRPr="001D6B95" w:rsidRDefault="00362A37" w:rsidP="00362A37">
            <w:pPr>
              <w:rPr>
                <w:rFonts w:ascii="Garamond" w:hAnsi="Garamond"/>
                <w:sz w:val="18"/>
                <w:szCs w:val="18"/>
              </w:rPr>
            </w:pPr>
          </w:p>
          <w:p w:rsidR="00362A37" w:rsidRPr="001D6B95" w:rsidRDefault="00362A37" w:rsidP="00362A37">
            <w:pPr>
              <w:rPr>
                <w:rFonts w:ascii="Garamond" w:hAnsi="Garamond"/>
                <w:sz w:val="18"/>
                <w:szCs w:val="18"/>
              </w:rPr>
            </w:pPr>
            <w:r w:rsidRPr="001D6B95">
              <w:rPr>
                <w:rFonts w:ascii="Garamond" w:hAnsi="Garamond"/>
                <w:sz w:val="18"/>
                <w:szCs w:val="18"/>
              </w:rPr>
              <w:t>Reflections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EA130C" w:rsidP="00362A37">
            <w:pPr>
              <w:rPr>
                <w:rFonts w:ascii="Garamond" w:hAnsi="Garamond"/>
                <w:sz w:val="18"/>
                <w:szCs w:val="18"/>
              </w:rPr>
            </w:pPr>
            <w:r>
              <w:rPr>
                <w:rFonts w:ascii="Garamond" w:hAnsi="Garamond"/>
                <w:sz w:val="18"/>
                <w:szCs w:val="18"/>
              </w:rPr>
              <w:t xml:space="preserve">March 10. </w:t>
            </w:r>
            <w:r w:rsidR="00372D13">
              <w:rPr>
                <w:rFonts w:ascii="Garamond" w:hAnsi="Garamond"/>
                <w:sz w:val="18"/>
                <w:szCs w:val="18"/>
              </w:rPr>
              <w:t>2012</w:t>
            </w:r>
          </w:p>
        </w:tc>
      </w:tr>
      <w:tr w:rsidR="00362A37" w:rsidRPr="001D6B95" w:rsidTr="0017308C">
        <w:tc>
          <w:tcPr>
            <w:tcW w:w="648"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r w:rsidRPr="001D6B95">
              <w:rPr>
                <w:rFonts w:ascii="Garamond" w:hAnsi="Garamond"/>
              </w:rPr>
              <w:t>1.2</w:t>
            </w:r>
          </w:p>
        </w:tc>
        <w:tc>
          <w:tcPr>
            <w:tcW w:w="306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Demonstrate proficiency in administering standardized tests</w:t>
            </w:r>
          </w:p>
        </w:tc>
        <w:tc>
          <w:tcPr>
            <w:tcW w:w="252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Observ</w:t>
            </w:r>
            <w:r w:rsidR="00BC2D81">
              <w:rPr>
                <w:rFonts w:ascii="Garamond" w:hAnsi="Garamond"/>
                <w:sz w:val="18"/>
                <w:szCs w:val="18"/>
              </w:rPr>
              <w:t>e supervisor administer WISC</w:t>
            </w:r>
          </w:p>
          <w:p w:rsidR="00362A37" w:rsidRPr="001D6B95" w:rsidRDefault="00362A37" w:rsidP="00362A37">
            <w:pPr>
              <w:rPr>
                <w:rFonts w:ascii="Garamond" w:hAnsi="Garamond"/>
                <w:sz w:val="18"/>
                <w:szCs w:val="18"/>
              </w:rPr>
            </w:pPr>
          </w:p>
          <w:p w:rsidR="00362A37" w:rsidRPr="001D6B95" w:rsidRDefault="00362A37" w:rsidP="00362A37">
            <w:pPr>
              <w:rPr>
                <w:rFonts w:ascii="Garamond" w:hAnsi="Garamond"/>
                <w:sz w:val="18"/>
                <w:szCs w:val="18"/>
              </w:rPr>
            </w:pPr>
            <w:r w:rsidRPr="001D6B95">
              <w:rPr>
                <w:rFonts w:ascii="Garamond" w:hAnsi="Garamond"/>
                <w:sz w:val="18"/>
                <w:szCs w:val="18"/>
              </w:rPr>
              <w:t>Observe professional administer a measure of academic performance</w:t>
            </w:r>
          </w:p>
        </w:tc>
        <w:tc>
          <w:tcPr>
            <w:tcW w:w="324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Notes in internship log</w:t>
            </w:r>
          </w:p>
          <w:p w:rsidR="00362A37" w:rsidRPr="001D6B95" w:rsidRDefault="00362A37" w:rsidP="00362A37">
            <w:pPr>
              <w:rPr>
                <w:rFonts w:ascii="Garamond" w:hAnsi="Garamond"/>
                <w:sz w:val="18"/>
                <w:szCs w:val="18"/>
              </w:rPr>
            </w:pPr>
            <w:r w:rsidRPr="001D6B95">
              <w:rPr>
                <w:rFonts w:ascii="Garamond" w:hAnsi="Garamond"/>
                <w:sz w:val="18"/>
                <w:szCs w:val="18"/>
              </w:rPr>
              <w:t>Discussion with supervisor</w:t>
            </w:r>
          </w:p>
        </w:tc>
        <w:tc>
          <w:tcPr>
            <w:tcW w:w="126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 xml:space="preserve">December 15, </w:t>
            </w:r>
            <w:r w:rsidR="00372D13">
              <w:rPr>
                <w:rFonts w:ascii="Garamond" w:hAnsi="Garamond"/>
                <w:sz w:val="18"/>
                <w:szCs w:val="18"/>
              </w:rPr>
              <w:t>2012</w:t>
            </w:r>
          </w:p>
        </w:tc>
      </w:tr>
      <w:tr w:rsidR="00362A37" w:rsidRPr="001D6B95" w:rsidTr="0017308C">
        <w:tc>
          <w:tcPr>
            <w:tcW w:w="648"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p>
        </w:tc>
        <w:tc>
          <w:tcPr>
            <w:tcW w:w="306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Co-score standardized tests (list specific tests) with supervisor or other professional</w:t>
            </w:r>
          </w:p>
          <w:p w:rsidR="00362A37" w:rsidRPr="001D6B95" w:rsidRDefault="00362A37" w:rsidP="00362A37">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Protocols from activity</w:t>
            </w:r>
          </w:p>
        </w:tc>
        <w:tc>
          <w:tcPr>
            <w:tcW w:w="126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p>
        </w:tc>
      </w:tr>
      <w:tr w:rsidR="00362A37" w:rsidRPr="001D6B95" w:rsidTr="0017308C">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r w:rsidRPr="001D6B95">
              <w:rPr>
                <w:rFonts w:ascii="Garamond" w:hAnsi="Garamond"/>
              </w:rPr>
              <w:t>1.3</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r w:rsidRPr="001D6B95">
              <w:rPr>
                <w:rFonts w:ascii="Garamond" w:hAnsi="Garamond"/>
                <w:sz w:val="18"/>
                <w:szCs w:val="18"/>
              </w:rPr>
              <w:t>Demonstrate proficiency in qualitatively reviewing assessment procedures</w:t>
            </w: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r w:rsidRPr="001D6B95">
              <w:rPr>
                <w:rFonts w:ascii="Garamond" w:hAnsi="Garamond"/>
                <w:sz w:val="18"/>
                <w:szCs w:val="18"/>
              </w:rPr>
              <w:t>After co-scoring protocols discuss with supervisor the significance of test results</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r w:rsidRPr="001D6B95">
              <w:rPr>
                <w:rFonts w:ascii="Garamond" w:hAnsi="Garamond"/>
                <w:sz w:val="18"/>
                <w:szCs w:val="18"/>
              </w:rPr>
              <w:t>Record highlights of discussion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r w:rsidRPr="001D6B95">
              <w:rPr>
                <w:rFonts w:ascii="Garamond" w:hAnsi="Garamond"/>
                <w:sz w:val="18"/>
                <w:szCs w:val="18"/>
              </w:rPr>
              <w:t xml:space="preserve">December 15, </w:t>
            </w:r>
            <w:r w:rsidR="00372D13">
              <w:rPr>
                <w:rFonts w:ascii="Garamond" w:hAnsi="Garamond"/>
                <w:sz w:val="18"/>
                <w:szCs w:val="18"/>
              </w:rPr>
              <w:t>2012</w:t>
            </w:r>
          </w:p>
        </w:tc>
      </w:tr>
      <w:tr w:rsidR="00362A37" w:rsidRPr="001D6B95" w:rsidTr="0017308C">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r w:rsidRPr="001D6B95">
              <w:rPr>
                <w:rFonts w:ascii="Garamond" w:hAnsi="Garamond"/>
                <w:sz w:val="18"/>
                <w:szCs w:val="18"/>
              </w:rPr>
              <w:t>Read two psychological reports and evaluate the usefulness of the information in developing interventions and informing the reader about quantitative results</w:t>
            </w:r>
          </w:p>
          <w:p w:rsidR="00362A37" w:rsidRPr="001D6B95" w:rsidRDefault="00362A37" w:rsidP="00362A37">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r w:rsidRPr="001D6B95">
              <w:rPr>
                <w:rFonts w:ascii="Garamond" w:hAnsi="Garamond"/>
                <w:sz w:val="18"/>
                <w:szCs w:val="18"/>
              </w:rPr>
              <w:t>Report reactions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p>
        </w:tc>
      </w:tr>
      <w:tr w:rsidR="00362A37" w:rsidRPr="001D6B95" w:rsidTr="0017308C">
        <w:trPr>
          <w:trHeight w:val="953"/>
        </w:trPr>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r w:rsidRPr="001D6B95">
              <w:rPr>
                <w:rFonts w:ascii="Garamond" w:hAnsi="Garamond"/>
                <w:sz w:val="18"/>
                <w:szCs w:val="18"/>
              </w:rPr>
              <w:t>Draft a psychological report that contains qualitative information about assessment procedures</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r w:rsidRPr="001D6B95">
              <w:rPr>
                <w:rFonts w:ascii="Garamond" w:hAnsi="Garamond"/>
                <w:sz w:val="18"/>
                <w:szCs w:val="18"/>
              </w:rPr>
              <w:t>Psychological report</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sz w:val="18"/>
                <w:szCs w:val="18"/>
              </w:rPr>
            </w:pPr>
          </w:p>
        </w:tc>
      </w:tr>
      <w:tr w:rsidR="00362A37" w:rsidRPr="001D6B95" w:rsidTr="0017308C">
        <w:tc>
          <w:tcPr>
            <w:tcW w:w="648"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r w:rsidRPr="001D6B95">
              <w:rPr>
                <w:rFonts w:ascii="Garamond" w:hAnsi="Garamond"/>
              </w:rPr>
              <w:t>1.4</w:t>
            </w:r>
          </w:p>
        </w:tc>
        <w:tc>
          <w:tcPr>
            <w:tcW w:w="306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Demonstrate proficiency in developing interventions from assessment</w:t>
            </w:r>
          </w:p>
        </w:tc>
        <w:tc>
          <w:tcPr>
            <w:tcW w:w="252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Develop interventions based on assessment.</w:t>
            </w:r>
          </w:p>
        </w:tc>
        <w:tc>
          <w:tcPr>
            <w:tcW w:w="324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 xml:space="preserve">Write recommendations based on assessment. Recommendations have evidence of efficacy and efficiency. </w:t>
            </w:r>
          </w:p>
        </w:tc>
        <w:tc>
          <w:tcPr>
            <w:tcW w:w="1260" w:type="dxa"/>
            <w:tcBorders>
              <w:top w:val="nil"/>
              <w:left w:val="single" w:sz="6" w:space="0" w:color="000000" w:themeColor="text1"/>
              <w:bottom w:val="nil"/>
              <w:right w:val="single" w:sz="6" w:space="0" w:color="000000" w:themeColor="text1"/>
            </w:tcBorders>
          </w:tcPr>
          <w:p w:rsidR="00362A37" w:rsidRPr="001D6B95" w:rsidRDefault="00EA130C" w:rsidP="00362A37">
            <w:pPr>
              <w:rPr>
                <w:rFonts w:ascii="Garamond" w:hAnsi="Garamond"/>
                <w:sz w:val="18"/>
                <w:szCs w:val="18"/>
              </w:rPr>
            </w:pPr>
            <w:r>
              <w:rPr>
                <w:rFonts w:ascii="Garamond" w:hAnsi="Garamond"/>
                <w:sz w:val="18"/>
                <w:szCs w:val="18"/>
              </w:rPr>
              <w:t>Dec</w:t>
            </w:r>
            <w:r w:rsidR="00362A37" w:rsidRPr="001D6B95">
              <w:rPr>
                <w:rFonts w:ascii="Garamond" w:hAnsi="Garamond"/>
                <w:sz w:val="18"/>
                <w:szCs w:val="18"/>
              </w:rPr>
              <w:t xml:space="preserve">ember 15, </w:t>
            </w:r>
            <w:r w:rsidR="00372D13">
              <w:rPr>
                <w:rFonts w:ascii="Garamond" w:hAnsi="Garamond"/>
                <w:sz w:val="18"/>
                <w:szCs w:val="18"/>
              </w:rPr>
              <w:t>2012</w:t>
            </w:r>
          </w:p>
        </w:tc>
      </w:tr>
      <w:tr w:rsidR="00362A37" w:rsidRPr="001D6B95" w:rsidTr="0017308C">
        <w:tc>
          <w:tcPr>
            <w:tcW w:w="648"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p>
        </w:tc>
        <w:tc>
          <w:tcPr>
            <w:tcW w:w="306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Have a peer review recommendations and incorporate appropriate feedback into report</w:t>
            </w:r>
          </w:p>
          <w:p w:rsidR="00362A37" w:rsidRPr="001D6B95" w:rsidRDefault="00362A37" w:rsidP="00362A37">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Peer notes and second draft of report.</w:t>
            </w:r>
          </w:p>
        </w:tc>
        <w:tc>
          <w:tcPr>
            <w:tcW w:w="1260"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sz w:val="18"/>
                <w:szCs w:val="18"/>
              </w:rPr>
            </w:pPr>
          </w:p>
        </w:tc>
      </w:tr>
      <w:tr w:rsidR="00362A37" w:rsidRPr="001D6B95" w:rsidTr="0017308C">
        <w:tc>
          <w:tcPr>
            <w:tcW w:w="648" w:type="dxa"/>
            <w:tcBorders>
              <w:top w:val="nil"/>
              <w:left w:val="single" w:sz="6" w:space="0" w:color="000000" w:themeColor="text1"/>
              <w:bottom w:val="single" w:sz="6" w:space="0" w:color="000000" w:themeColor="text1"/>
              <w:right w:val="single" w:sz="6" w:space="0" w:color="000000" w:themeColor="text1"/>
            </w:tcBorders>
          </w:tcPr>
          <w:p w:rsidR="00362A37" w:rsidRPr="001D6B95" w:rsidRDefault="00362A37" w:rsidP="00362A37">
            <w:pPr>
              <w:rPr>
                <w:rFonts w:ascii="Garamond" w:hAnsi="Garamond"/>
              </w:rPr>
            </w:pPr>
          </w:p>
        </w:tc>
        <w:tc>
          <w:tcPr>
            <w:tcW w:w="3060" w:type="dxa"/>
            <w:tcBorders>
              <w:top w:val="nil"/>
              <w:left w:val="single" w:sz="6" w:space="0" w:color="000000" w:themeColor="text1"/>
              <w:bottom w:val="single" w:sz="6" w:space="0" w:color="000000" w:themeColor="text1"/>
              <w:right w:val="single" w:sz="6" w:space="0" w:color="000000" w:themeColor="text1"/>
            </w:tcBorders>
          </w:tcPr>
          <w:p w:rsidR="00362A37" w:rsidRPr="001D6B95" w:rsidRDefault="00362A37" w:rsidP="00362A37">
            <w:pPr>
              <w:rPr>
                <w:rFonts w:ascii="Garamond" w:hAnsi="Garamond"/>
                <w:sz w:val="18"/>
                <w:szCs w:val="18"/>
              </w:rPr>
            </w:pPr>
          </w:p>
        </w:tc>
        <w:tc>
          <w:tcPr>
            <w:tcW w:w="2520" w:type="dxa"/>
            <w:tcBorders>
              <w:top w:val="nil"/>
              <w:left w:val="single" w:sz="6" w:space="0" w:color="000000" w:themeColor="text1"/>
              <w:bottom w:val="single" w:sz="6" w:space="0" w:color="000000" w:themeColor="text1"/>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Draft a psychological report and submit to instructor for review</w:t>
            </w:r>
          </w:p>
        </w:tc>
        <w:tc>
          <w:tcPr>
            <w:tcW w:w="3240" w:type="dxa"/>
            <w:tcBorders>
              <w:top w:val="nil"/>
              <w:left w:val="single" w:sz="6" w:space="0" w:color="000000" w:themeColor="text1"/>
              <w:bottom w:val="single" w:sz="6" w:space="0" w:color="000000" w:themeColor="text1"/>
              <w:right w:val="single" w:sz="6" w:space="0" w:color="000000" w:themeColor="text1"/>
            </w:tcBorders>
          </w:tcPr>
          <w:p w:rsidR="00362A37" w:rsidRPr="001D6B95" w:rsidRDefault="00362A37" w:rsidP="00362A37">
            <w:pPr>
              <w:rPr>
                <w:rFonts w:ascii="Garamond" w:hAnsi="Garamond"/>
                <w:sz w:val="18"/>
                <w:szCs w:val="18"/>
              </w:rPr>
            </w:pPr>
            <w:r w:rsidRPr="001D6B95">
              <w:rPr>
                <w:rFonts w:ascii="Garamond" w:hAnsi="Garamond"/>
                <w:sz w:val="18"/>
                <w:szCs w:val="18"/>
              </w:rPr>
              <w:t xml:space="preserve">Final draft of a psychological report that presents assessment </w:t>
            </w:r>
            <w:proofErr w:type="gramStart"/>
            <w:r w:rsidRPr="001D6B95">
              <w:rPr>
                <w:rFonts w:ascii="Garamond" w:hAnsi="Garamond"/>
                <w:sz w:val="18"/>
                <w:szCs w:val="18"/>
              </w:rPr>
              <w:t>data which</w:t>
            </w:r>
            <w:proofErr w:type="gramEnd"/>
            <w:r w:rsidRPr="001D6B95">
              <w:rPr>
                <w:rFonts w:ascii="Garamond" w:hAnsi="Garamond"/>
                <w:sz w:val="18"/>
                <w:szCs w:val="18"/>
              </w:rPr>
              <w:t xml:space="preserve"> leads to effective and efficient interventions.</w:t>
            </w:r>
          </w:p>
        </w:tc>
        <w:tc>
          <w:tcPr>
            <w:tcW w:w="1260" w:type="dxa"/>
            <w:tcBorders>
              <w:top w:val="nil"/>
              <w:left w:val="single" w:sz="6" w:space="0" w:color="000000" w:themeColor="text1"/>
              <w:bottom w:val="single" w:sz="6" w:space="0" w:color="000000" w:themeColor="text1"/>
              <w:right w:val="single" w:sz="6" w:space="0" w:color="000000" w:themeColor="text1"/>
            </w:tcBorders>
          </w:tcPr>
          <w:p w:rsidR="00362A37" w:rsidRPr="001D6B95" w:rsidRDefault="00362A37" w:rsidP="00362A37">
            <w:pPr>
              <w:rPr>
                <w:rFonts w:ascii="Garamond" w:hAnsi="Garamond"/>
                <w:sz w:val="18"/>
                <w:szCs w:val="18"/>
              </w:rPr>
            </w:pPr>
          </w:p>
        </w:tc>
      </w:tr>
    </w:tbl>
    <w:p w:rsidR="00362A37" w:rsidRPr="001D6B95" w:rsidRDefault="00362A37" w:rsidP="00CF118E">
      <w:pPr>
        <w:numPr>
          <w:ilvl w:val="0"/>
          <w:numId w:val="7"/>
        </w:numPr>
        <w:autoSpaceDE/>
        <w:autoSpaceDN/>
        <w:adjustRightInd/>
        <w:rPr>
          <w:rFonts w:ascii="Garamond" w:hAnsi="Garamond"/>
          <w:bCs/>
        </w:rPr>
      </w:pPr>
      <w:r w:rsidRPr="001D6B95">
        <w:rPr>
          <w:rFonts w:ascii="Garamond" w:hAnsi="Garamond"/>
        </w:rPr>
        <w:t xml:space="preserve">Demonstrate Competency in </w:t>
      </w:r>
      <w:r w:rsidRPr="001D6B95">
        <w:rPr>
          <w:rFonts w:ascii="Garamond" w:hAnsi="Garamond"/>
          <w:bCs/>
        </w:rPr>
        <w:t>Data-Based Decision-Making and Accountability</w:t>
      </w:r>
    </w:p>
    <w:p w:rsidR="00362A37" w:rsidRPr="001D6B95" w:rsidRDefault="00362A37" w:rsidP="00362A37">
      <w:pPr>
        <w:ind w:left="360"/>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r w:rsidRPr="001D6B95">
        <w:rPr>
          <w:rFonts w:ascii="Garamond" w:hAnsi="Garamond"/>
        </w:rPr>
        <w:br w:type="page"/>
      </w:r>
    </w:p>
    <w:tbl>
      <w:tblPr>
        <w:tblStyle w:val="TableGrid"/>
        <w:tblW w:w="10620" w:type="dxa"/>
        <w:tblInd w:w="-610" w:type="dxa"/>
        <w:tblLook w:val="04A0" w:firstRow="1" w:lastRow="0" w:firstColumn="1" w:lastColumn="0" w:noHBand="0" w:noVBand="1"/>
      </w:tblPr>
      <w:tblGrid>
        <w:gridCol w:w="1094"/>
        <w:gridCol w:w="2785"/>
        <w:gridCol w:w="2785"/>
        <w:gridCol w:w="2603"/>
        <w:gridCol w:w="1353"/>
      </w:tblGrid>
      <w:tr w:rsidR="00362A37" w:rsidRPr="00F07D9B">
        <w:tc>
          <w:tcPr>
            <w:tcW w:w="10620" w:type="dxa"/>
            <w:gridSpan w:val="5"/>
          </w:tcPr>
          <w:p w:rsidR="00362A37" w:rsidRPr="0017308C" w:rsidRDefault="0017308C" w:rsidP="00A1709A">
            <w:pPr>
              <w:pStyle w:val="Heading2"/>
              <w:spacing w:before="0"/>
              <w:jc w:val="center"/>
              <w:rPr>
                <w:rFonts w:ascii="Myriad Pro" w:hAnsi="Myriad Pro"/>
                <w:sz w:val="32"/>
              </w:rPr>
            </w:pPr>
            <w:bookmarkStart w:id="562" w:name="_Toc239867055"/>
            <w:bookmarkStart w:id="563" w:name="_Toc239867240"/>
            <w:r>
              <w:rPr>
                <w:rFonts w:ascii="Myriad Pro" w:hAnsi="Myriad Pro"/>
                <w:sz w:val="32"/>
              </w:rPr>
              <w:t>Practicum Goal Setting</w:t>
            </w:r>
            <w:r w:rsidR="00362A37" w:rsidRPr="0017308C">
              <w:rPr>
                <w:rFonts w:ascii="Myriad Pro" w:hAnsi="Myriad Pro"/>
                <w:sz w:val="32"/>
              </w:rPr>
              <w:t xml:space="preserve"> C</w:t>
            </w:r>
            <w:bookmarkEnd w:id="562"/>
            <w:bookmarkEnd w:id="563"/>
            <w:r>
              <w:rPr>
                <w:rFonts w:ascii="Myriad Pro" w:hAnsi="Myriad Pro"/>
                <w:sz w:val="32"/>
              </w:rPr>
              <w:t>hart</w:t>
            </w:r>
          </w:p>
          <w:p w:rsidR="00362A37" w:rsidRPr="00F07D9B" w:rsidRDefault="00615D21" w:rsidP="00615D21">
            <w:pPr>
              <w:rPr>
                <w:rFonts w:ascii="Garamond" w:hAnsi="Garamond"/>
              </w:rPr>
            </w:pPr>
            <w:r>
              <w:rPr>
                <w:rFonts w:ascii="Garamond" w:hAnsi="Garamond"/>
              </w:rPr>
              <w:t>Practicum</w:t>
            </w:r>
            <w:r w:rsidRPr="00F07D9B">
              <w:rPr>
                <w:rFonts w:ascii="Garamond" w:hAnsi="Garamond"/>
              </w:rPr>
              <w:t xml:space="preserve"> </w:t>
            </w:r>
            <w:r w:rsidR="00362A37" w:rsidRPr="00F07D9B">
              <w:rPr>
                <w:rFonts w:ascii="Garamond" w:hAnsi="Garamond"/>
              </w:rPr>
              <w:t xml:space="preserve">Plan for: </w:t>
            </w:r>
            <w:r w:rsidR="00362A37" w:rsidRPr="00F07D9B">
              <w:rPr>
                <w:rFonts w:ascii="Garamond" w:hAnsi="Garamond"/>
              </w:rPr>
              <w:softHyphen/>
            </w:r>
            <w:r w:rsidR="00362A37" w:rsidRPr="00F07D9B">
              <w:rPr>
                <w:rFonts w:ascii="Garamond" w:hAnsi="Garamond"/>
              </w:rPr>
              <w:softHyphen/>
            </w:r>
            <w:r w:rsidR="00362A37" w:rsidRPr="00F07D9B">
              <w:rPr>
                <w:rFonts w:ascii="Garamond" w:hAnsi="Garamond"/>
              </w:rPr>
              <w:softHyphen/>
            </w:r>
            <w:r w:rsidR="00362A37" w:rsidRPr="00F07D9B">
              <w:rPr>
                <w:rFonts w:ascii="Garamond" w:hAnsi="Garamond"/>
              </w:rPr>
              <w:softHyphen/>
            </w:r>
            <w:r w:rsidR="00362A37" w:rsidRPr="00F07D9B">
              <w:rPr>
                <w:rFonts w:ascii="Garamond" w:hAnsi="Garamond"/>
              </w:rPr>
              <w:softHyphen/>
            </w:r>
            <w:r w:rsidR="00362A37" w:rsidRPr="00F07D9B">
              <w:rPr>
                <w:rFonts w:ascii="Garamond" w:hAnsi="Garamond"/>
              </w:rPr>
              <w:softHyphen/>
            </w:r>
            <w:r w:rsidR="00362A37" w:rsidRPr="00F07D9B">
              <w:rPr>
                <w:rFonts w:ascii="Garamond" w:hAnsi="Garamond"/>
              </w:rPr>
              <w:softHyphen/>
            </w:r>
            <w:r w:rsidR="00362A37" w:rsidRPr="00F07D9B">
              <w:rPr>
                <w:rFonts w:ascii="Garamond" w:hAnsi="Garamond"/>
              </w:rPr>
              <w:softHyphen/>
            </w:r>
            <w:r w:rsidR="00362A37" w:rsidRPr="00F07D9B">
              <w:rPr>
                <w:rFonts w:ascii="Garamond" w:hAnsi="Garamond"/>
              </w:rPr>
              <w:softHyphen/>
            </w:r>
            <w:r w:rsidR="00362A37" w:rsidRPr="00F07D9B">
              <w:rPr>
                <w:rFonts w:ascii="Garamond" w:hAnsi="Garamond"/>
              </w:rPr>
              <w:softHyphen/>
            </w:r>
            <w:r w:rsidR="00362A37" w:rsidRPr="00F07D9B">
              <w:rPr>
                <w:rFonts w:ascii="Garamond" w:hAnsi="Garamond"/>
              </w:rPr>
              <w:softHyphen/>
            </w:r>
            <w:r w:rsidR="00362A37" w:rsidRPr="00F07D9B">
              <w:rPr>
                <w:rFonts w:ascii="Garamond" w:hAnsi="Garamond"/>
              </w:rPr>
              <w:softHyphen/>
            </w:r>
            <w:r w:rsidR="00362A37" w:rsidRPr="00F07D9B">
              <w:rPr>
                <w:rFonts w:ascii="Garamond" w:hAnsi="Garamond"/>
              </w:rPr>
              <w:softHyphen/>
            </w:r>
            <w:r w:rsidR="00362A37" w:rsidRPr="00F07D9B">
              <w:rPr>
                <w:rFonts w:ascii="Garamond" w:hAnsi="Garamond"/>
              </w:rPr>
              <w:softHyphen/>
            </w:r>
            <w:r w:rsidR="00362A37" w:rsidRPr="00F07D9B">
              <w:rPr>
                <w:rFonts w:ascii="Garamond" w:hAnsi="Garamond"/>
              </w:rPr>
              <w:softHyphen/>
              <w:t>_________________________________________________</w:t>
            </w:r>
            <w:proofErr w:type="gramStart"/>
            <w:r w:rsidR="00362A37" w:rsidRPr="00F07D9B">
              <w:rPr>
                <w:rFonts w:ascii="Garamond" w:hAnsi="Garamond"/>
              </w:rPr>
              <w:t>_    Date</w:t>
            </w:r>
            <w:proofErr w:type="gramEnd"/>
            <w:r w:rsidR="00362A37" w:rsidRPr="00F07D9B">
              <w:rPr>
                <w:rFonts w:ascii="Garamond" w:hAnsi="Garamond"/>
              </w:rPr>
              <w:t>: __________</w:t>
            </w:r>
          </w:p>
          <w:p w:rsidR="00362A37" w:rsidRPr="00F07D9B" w:rsidRDefault="00362A37" w:rsidP="00362A37">
            <w:pPr>
              <w:rPr>
                <w:rFonts w:ascii="Garamond" w:hAnsi="Garamond"/>
              </w:rPr>
            </w:pPr>
          </w:p>
        </w:tc>
      </w:tr>
      <w:tr w:rsidR="00362A37" w:rsidRPr="001D6B95" w:rsidTr="00C8746F">
        <w:tc>
          <w:tcPr>
            <w:tcW w:w="1094" w:type="dxa"/>
            <w:tcBorders>
              <w:bottom w:val="single" w:sz="6" w:space="0" w:color="000000" w:themeColor="text1"/>
            </w:tcBorders>
            <w:shd w:val="clear" w:color="auto" w:fill="000000" w:themeFill="text1"/>
          </w:tcPr>
          <w:p w:rsidR="00362A37" w:rsidRPr="001D6B95" w:rsidRDefault="0017308C" w:rsidP="0017308C">
            <w:pPr>
              <w:spacing w:before="40"/>
              <w:jc w:val="center"/>
              <w:rPr>
                <w:rFonts w:ascii="Garamond" w:hAnsi="Garamond"/>
                <w:b/>
              </w:rPr>
            </w:pPr>
            <w:r>
              <w:rPr>
                <w:rFonts w:ascii="Garamond" w:hAnsi="Garamond"/>
                <w:b/>
              </w:rPr>
              <w:t>NASP Domain</w:t>
            </w:r>
          </w:p>
        </w:tc>
        <w:tc>
          <w:tcPr>
            <w:tcW w:w="2785" w:type="dxa"/>
            <w:tcBorders>
              <w:bottom w:val="single" w:sz="6" w:space="0" w:color="000000" w:themeColor="text1"/>
            </w:tcBorders>
            <w:shd w:val="clear" w:color="auto" w:fill="000000" w:themeFill="text1"/>
          </w:tcPr>
          <w:p w:rsidR="00362A37" w:rsidRPr="001D6B95" w:rsidRDefault="00362A37" w:rsidP="0017308C">
            <w:pPr>
              <w:spacing w:before="40"/>
              <w:jc w:val="center"/>
              <w:rPr>
                <w:rFonts w:ascii="Garamond" w:hAnsi="Garamond"/>
                <w:b/>
              </w:rPr>
            </w:pPr>
            <w:r w:rsidRPr="001D6B95">
              <w:rPr>
                <w:rFonts w:ascii="Garamond" w:hAnsi="Garamond"/>
                <w:b/>
              </w:rPr>
              <w:t>Objective</w:t>
            </w:r>
          </w:p>
        </w:tc>
        <w:tc>
          <w:tcPr>
            <w:tcW w:w="2785" w:type="dxa"/>
            <w:tcBorders>
              <w:bottom w:val="single" w:sz="6" w:space="0" w:color="000000" w:themeColor="text1"/>
            </w:tcBorders>
            <w:shd w:val="clear" w:color="auto" w:fill="000000" w:themeFill="text1"/>
          </w:tcPr>
          <w:p w:rsidR="00362A37" w:rsidRPr="001D6B95" w:rsidRDefault="00362A37" w:rsidP="0017308C">
            <w:pPr>
              <w:spacing w:before="40"/>
              <w:jc w:val="center"/>
              <w:rPr>
                <w:rFonts w:ascii="Garamond" w:hAnsi="Garamond"/>
                <w:b/>
              </w:rPr>
            </w:pPr>
            <w:r w:rsidRPr="001D6B95">
              <w:rPr>
                <w:rFonts w:ascii="Garamond" w:hAnsi="Garamond"/>
                <w:b/>
              </w:rPr>
              <w:t>Activities</w:t>
            </w:r>
          </w:p>
        </w:tc>
        <w:tc>
          <w:tcPr>
            <w:tcW w:w="2603" w:type="dxa"/>
            <w:tcBorders>
              <w:bottom w:val="single" w:sz="6" w:space="0" w:color="000000" w:themeColor="text1"/>
            </w:tcBorders>
            <w:shd w:val="clear" w:color="auto" w:fill="000000" w:themeFill="text1"/>
          </w:tcPr>
          <w:p w:rsidR="00362A37" w:rsidRPr="001D6B95" w:rsidRDefault="00362A37" w:rsidP="0017308C">
            <w:pPr>
              <w:spacing w:before="40"/>
              <w:jc w:val="center"/>
              <w:rPr>
                <w:rFonts w:ascii="Garamond" w:hAnsi="Garamond"/>
                <w:b/>
              </w:rPr>
            </w:pPr>
            <w:r w:rsidRPr="001D6B95">
              <w:rPr>
                <w:rFonts w:ascii="Garamond" w:hAnsi="Garamond"/>
                <w:b/>
              </w:rPr>
              <w:t>Indications of Success</w:t>
            </w:r>
          </w:p>
        </w:tc>
        <w:tc>
          <w:tcPr>
            <w:tcW w:w="1353" w:type="dxa"/>
            <w:tcBorders>
              <w:bottom w:val="single" w:sz="6" w:space="0" w:color="000000" w:themeColor="text1"/>
            </w:tcBorders>
            <w:shd w:val="clear" w:color="auto" w:fill="000000" w:themeFill="text1"/>
          </w:tcPr>
          <w:p w:rsidR="00362A37" w:rsidRPr="001D6B95" w:rsidRDefault="00362A37" w:rsidP="0017308C">
            <w:pPr>
              <w:spacing w:before="40"/>
              <w:jc w:val="center"/>
              <w:rPr>
                <w:rFonts w:ascii="Garamond" w:hAnsi="Garamond"/>
                <w:b/>
              </w:rPr>
            </w:pPr>
            <w:r w:rsidRPr="001D6B95">
              <w:rPr>
                <w:rFonts w:ascii="Garamond" w:hAnsi="Garamond"/>
                <w:b/>
              </w:rPr>
              <w:t>Projected date of completion</w:t>
            </w:r>
          </w:p>
        </w:tc>
      </w:tr>
      <w:tr w:rsidR="00362A37" w:rsidRPr="001D6B95" w:rsidTr="00C8746F">
        <w:trPr>
          <w:trHeight w:val="113"/>
        </w:trPr>
        <w:tc>
          <w:tcPr>
            <w:tcW w:w="1094" w:type="dxa"/>
            <w:tcBorders>
              <w:top w:val="single" w:sz="6" w:space="0" w:color="000000" w:themeColor="text1"/>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p>
        </w:tc>
        <w:tc>
          <w:tcPr>
            <w:tcW w:w="2785" w:type="dxa"/>
            <w:tcBorders>
              <w:top w:val="single" w:sz="6" w:space="0" w:color="000000" w:themeColor="text1"/>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tc>
        <w:tc>
          <w:tcPr>
            <w:tcW w:w="2785" w:type="dxa"/>
            <w:tcBorders>
              <w:top w:val="single" w:sz="6" w:space="0" w:color="000000" w:themeColor="text1"/>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p>
        </w:tc>
        <w:tc>
          <w:tcPr>
            <w:tcW w:w="2603" w:type="dxa"/>
            <w:tcBorders>
              <w:top w:val="single" w:sz="6" w:space="0" w:color="000000" w:themeColor="text1"/>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p>
        </w:tc>
        <w:tc>
          <w:tcPr>
            <w:tcW w:w="1353" w:type="dxa"/>
            <w:tcBorders>
              <w:top w:val="single" w:sz="6" w:space="0" w:color="000000" w:themeColor="text1"/>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p>
        </w:tc>
      </w:tr>
      <w:tr w:rsidR="00362A37" w:rsidRPr="001D6B95" w:rsidTr="00C8746F">
        <w:trPr>
          <w:trHeight w:val="2042"/>
        </w:trPr>
        <w:tc>
          <w:tcPr>
            <w:tcW w:w="1094"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p>
        </w:tc>
        <w:tc>
          <w:tcPr>
            <w:tcW w:w="2785"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tc>
        <w:tc>
          <w:tcPr>
            <w:tcW w:w="2785"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p>
        </w:tc>
        <w:tc>
          <w:tcPr>
            <w:tcW w:w="2603"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p>
        </w:tc>
        <w:tc>
          <w:tcPr>
            <w:tcW w:w="1353" w:type="dxa"/>
            <w:tcBorders>
              <w:top w:val="nil"/>
              <w:left w:val="single" w:sz="6" w:space="0" w:color="000000" w:themeColor="text1"/>
              <w:bottom w:val="nil"/>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p>
        </w:tc>
      </w:tr>
      <w:tr w:rsidR="00362A37" w:rsidRPr="001D6B95" w:rsidTr="00C8746F">
        <w:trPr>
          <w:trHeight w:val="2040"/>
        </w:trPr>
        <w:tc>
          <w:tcPr>
            <w:tcW w:w="1094"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p>
        </w:tc>
        <w:tc>
          <w:tcPr>
            <w:tcW w:w="2785"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p w:rsidR="00362A37" w:rsidRPr="001D6B95" w:rsidRDefault="00362A37" w:rsidP="00362A37">
            <w:pPr>
              <w:rPr>
                <w:rFonts w:ascii="Garamond" w:hAnsi="Garamond"/>
              </w:rPr>
            </w:pPr>
          </w:p>
        </w:tc>
        <w:tc>
          <w:tcPr>
            <w:tcW w:w="2785"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p>
        </w:tc>
        <w:tc>
          <w:tcPr>
            <w:tcW w:w="2603"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p>
        </w:tc>
        <w:tc>
          <w:tcPr>
            <w:tcW w:w="1353" w:type="dxa"/>
            <w:tcBorders>
              <w:top w:val="nil"/>
              <w:left w:val="single" w:sz="6" w:space="0" w:color="000000" w:themeColor="text1"/>
              <w:bottom w:val="nil"/>
              <w:right w:val="single" w:sz="6" w:space="0" w:color="000000" w:themeColor="text1"/>
            </w:tcBorders>
          </w:tcPr>
          <w:p w:rsidR="00362A37" w:rsidRPr="001D6B95" w:rsidRDefault="00362A37" w:rsidP="00362A37">
            <w:pPr>
              <w:rPr>
                <w:rFonts w:ascii="Garamond" w:hAnsi="Garamond"/>
              </w:rPr>
            </w:pPr>
          </w:p>
        </w:tc>
      </w:tr>
      <w:tr w:rsidR="00362A37" w:rsidRPr="001D6B95" w:rsidTr="00C8746F">
        <w:trPr>
          <w:trHeight w:val="1646"/>
        </w:trPr>
        <w:tc>
          <w:tcPr>
            <w:tcW w:w="1094"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p>
        </w:tc>
        <w:tc>
          <w:tcPr>
            <w:tcW w:w="278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p>
        </w:tc>
        <w:tc>
          <w:tcPr>
            <w:tcW w:w="278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p>
        </w:tc>
        <w:tc>
          <w:tcPr>
            <w:tcW w:w="260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p>
        </w:tc>
        <w:tc>
          <w:tcPr>
            <w:tcW w:w="135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362A37" w:rsidRPr="001D6B95" w:rsidRDefault="00362A37" w:rsidP="00362A37">
            <w:pPr>
              <w:rPr>
                <w:rFonts w:ascii="Garamond" w:hAnsi="Garamond"/>
              </w:rPr>
            </w:pPr>
          </w:p>
        </w:tc>
      </w:tr>
      <w:tr w:rsidR="00615D21" w:rsidTr="00C8746F">
        <w:trPr>
          <w:trHeight w:val="58"/>
        </w:trPr>
        <w:tc>
          <w:tcPr>
            <w:tcW w:w="10620" w:type="dxa"/>
            <w:gridSpan w:val="5"/>
            <w:tcBorders>
              <w:top w:val="single" w:sz="6" w:space="0" w:color="000000" w:themeColor="text1"/>
            </w:tcBorders>
          </w:tcPr>
          <w:p w:rsidR="00615D21" w:rsidRPr="0016521B" w:rsidRDefault="00615D21" w:rsidP="00615D21">
            <w:pPr>
              <w:rPr>
                <w:rFonts w:ascii="Garamond" w:hAnsi="Garamond"/>
                <w:b/>
              </w:rPr>
            </w:pPr>
            <w:r w:rsidRPr="0016521B">
              <w:rPr>
                <w:rFonts w:ascii="Garamond" w:hAnsi="Garamond"/>
                <w:b/>
              </w:rPr>
              <w:t>Mid-semester Update:</w:t>
            </w:r>
          </w:p>
          <w:p w:rsidR="00615D21" w:rsidRDefault="00615D21" w:rsidP="00615D21">
            <w:pPr>
              <w:rPr>
                <w:rFonts w:ascii="Garamond" w:hAnsi="Garamond"/>
                <w:b/>
              </w:rPr>
            </w:pPr>
          </w:p>
          <w:p w:rsidR="00615D21" w:rsidRDefault="00615D21" w:rsidP="00615D21">
            <w:pPr>
              <w:rPr>
                <w:rFonts w:ascii="Garamond" w:hAnsi="Garamond"/>
                <w:b/>
              </w:rPr>
            </w:pPr>
          </w:p>
          <w:p w:rsidR="00615D21" w:rsidRDefault="00615D21" w:rsidP="00615D21">
            <w:pPr>
              <w:rPr>
                <w:rFonts w:ascii="Garamond" w:hAnsi="Garamond"/>
                <w:b/>
              </w:rPr>
            </w:pPr>
          </w:p>
          <w:p w:rsidR="00615D21" w:rsidRDefault="00615D21" w:rsidP="00615D21">
            <w:pPr>
              <w:rPr>
                <w:rFonts w:ascii="Garamond" w:hAnsi="Garamond"/>
                <w:b/>
              </w:rPr>
            </w:pPr>
          </w:p>
          <w:p w:rsidR="00615D21" w:rsidRDefault="00615D21" w:rsidP="00615D21">
            <w:pPr>
              <w:rPr>
                <w:rFonts w:ascii="Garamond" w:hAnsi="Garamond"/>
                <w:b/>
              </w:rPr>
            </w:pPr>
          </w:p>
          <w:p w:rsidR="00615D21" w:rsidRDefault="00615D21" w:rsidP="00615D21">
            <w:pPr>
              <w:rPr>
                <w:rFonts w:ascii="Garamond" w:hAnsi="Garamond"/>
                <w:b/>
              </w:rPr>
            </w:pPr>
          </w:p>
          <w:p w:rsidR="00615D21" w:rsidRDefault="00615D21" w:rsidP="00615D21">
            <w:pPr>
              <w:rPr>
                <w:rFonts w:ascii="Garamond" w:hAnsi="Garamond"/>
                <w:b/>
              </w:rPr>
            </w:pPr>
          </w:p>
          <w:p w:rsidR="00615D21" w:rsidRPr="0016521B" w:rsidRDefault="00615D21" w:rsidP="00615D21">
            <w:pPr>
              <w:rPr>
                <w:rFonts w:ascii="Garamond" w:hAnsi="Garamond"/>
                <w:b/>
              </w:rPr>
            </w:pPr>
          </w:p>
          <w:p w:rsidR="00615D21" w:rsidRDefault="00615D21" w:rsidP="00615D21">
            <w:pPr>
              <w:rPr>
                <w:rFonts w:ascii="Garamond" w:hAnsi="Garamond"/>
                <w:b/>
              </w:rPr>
            </w:pPr>
            <w:r w:rsidRPr="0016521B">
              <w:rPr>
                <w:rFonts w:ascii="Garamond" w:hAnsi="Garamond"/>
                <w:b/>
              </w:rPr>
              <w:t>End-of-semester Update:</w:t>
            </w:r>
          </w:p>
          <w:p w:rsidR="00615D21" w:rsidRDefault="00615D21" w:rsidP="00615D21">
            <w:pPr>
              <w:rPr>
                <w:rFonts w:ascii="Garamond" w:hAnsi="Garamond"/>
                <w:b/>
              </w:rPr>
            </w:pPr>
          </w:p>
          <w:p w:rsidR="00615D21" w:rsidRDefault="00615D21" w:rsidP="00615D21">
            <w:pPr>
              <w:rPr>
                <w:rFonts w:ascii="Garamond" w:hAnsi="Garamond"/>
                <w:b/>
              </w:rPr>
            </w:pPr>
          </w:p>
          <w:p w:rsidR="00615D21" w:rsidRDefault="00615D21" w:rsidP="00615D21">
            <w:pPr>
              <w:rPr>
                <w:rFonts w:ascii="Garamond" w:hAnsi="Garamond"/>
                <w:b/>
              </w:rPr>
            </w:pPr>
          </w:p>
          <w:p w:rsidR="00615D21" w:rsidRDefault="00615D21" w:rsidP="00615D21">
            <w:pPr>
              <w:rPr>
                <w:rFonts w:ascii="Garamond" w:hAnsi="Garamond"/>
                <w:b/>
              </w:rPr>
            </w:pPr>
          </w:p>
          <w:p w:rsidR="00615D21" w:rsidRDefault="00615D21" w:rsidP="00615D21">
            <w:pPr>
              <w:rPr>
                <w:rFonts w:ascii="Garamond" w:hAnsi="Garamond"/>
                <w:b/>
              </w:rPr>
            </w:pPr>
          </w:p>
          <w:p w:rsidR="00615D21" w:rsidRDefault="00615D21" w:rsidP="00615D21">
            <w:pPr>
              <w:rPr>
                <w:rFonts w:ascii="Garamond" w:hAnsi="Garamond"/>
                <w:b/>
              </w:rPr>
            </w:pPr>
          </w:p>
          <w:p w:rsidR="00615D21" w:rsidRDefault="00615D21" w:rsidP="00362A37">
            <w:pPr>
              <w:rPr>
                <w:rFonts w:ascii="Garamond" w:hAnsi="Garamond"/>
              </w:rPr>
            </w:pPr>
          </w:p>
        </w:tc>
      </w:tr>
    </w:tbl>
    <w:p w:rsidR="006E5E71" w:rsidRPr="001D6B95" w:rsidRDefault="006E5E71" w:rsidP="00362A37">
      <w:pPr>
        <w:rPr>
          <w:rFonts w:ascii="Garamond" w:hAnsi="Garamond"/>
        </w:rPr>
      </w:pPr>
    </w:p>
    <w:p w:rsidR="001130B2" w:rsidRDefault="00362A37">
      <w:pPr>
        <w:jc w:val="center"/>
        <w:rPr>
          <w:rFonts w:ascii="Garamond" w:hAnsi="Garamond"/>
          <w:b/>
          <w:bCs/>
          <w:sz w:val="24"/>
          <w:szCs w:val="24"/>
        </w:rPr>
      </w:pPr>
      <w:r>
        <w:rPr>
          <w:rFonts w:ascii="Garamond" w:hAnsi="Garamond"/>
          <w:b/>
          <w:bCs/>
          <w:sz w:val="24"/>
          <w:szCs w:val="24"/>
        </w:rPr>
        <w:t xml:space="preserve">FALL SEMESTER    </w:t>
      </w:r>
      <w:r w:rsidRPr="001D6B95">
        <w:rPr>
          <w:rFonts w:ascii="Garamond" w:hAnsi="Garamond"/>
          <w:b/>
          <w:bCs/>
          <w:sz w:val="24"/>
          <w:szCs w:val="24"/>
        </w:rPr>
        <w:t>CPSE 610</w:t>
      </w:r>
    </w:p>
    <w:p w:rsidR="00362A37" w:rsidRPr="00A1709A" w:rsidRDefault="00362A37" w:rsidP="00A1709A">
      <w:pPr>
        <w:pStyle w:val="Heading2"/>
        <w:spacing w:before="0"/>
        <w:jc w:val="center"/>
        <w:rPr>
          <w:sz w:val="32"/>
        </w:rPr>
      </w:pPr>
      <w:bookmarkStart w:id="564" w:name="_Toc239867056"/>
      <w:bookmarkStart w:id="565" w:name="_Toc239867241"/>
      <w:r w:rsidRPr="00A1709A">
        <w:rPr>
          <w:sz w:val="32"/>
        </w:rPr>
        <w:t>Consultation in School, Family, &amp; Organizational Systems</w:t>
      </w:r>
      <w:bookmarkEnd w:id="564"/>
      <w:bookmarkEnd w:id="565"/>
    </w:p>
    <w:p w:rsidR="00C515FC" w:rsidRDefault="00C515FC" w:rsidP="00362A37">
      <w:pPr>
        <w:rPr>
          <w:rFonts w:ascii="Garamond" w:hAnsi="Garamond"/>
          <w:b/>
          <w:bCs/>
        </w:rPr>
      </w:pPr>
    </w:p>
    <w:p w:rsidR="00362A37" w:rsidRPr="001D6B95" w:rsidRDefault="00C515FC" w:rsidP="00362A37">
      <w:pPr>
        <w:rPr>
          <w:rFonts w:ascii="Garamond" w:hAnsi="Garamond"/>
          <w:b/>
          <w:bCs/>
        </w:rPr>
      </w:pPr>
      <w:r>
        <w:rPr>
          <w:rFonts w:ascii="Garamond" w:hAnsi="Garamond"/>
          <w:b/>
          <w:bCs/>
        </w:rPr>
        <w:t xml:space="preserve">Family Consultation Project </w:t>
      </w:r>
      <w:r w:rsidR="00362A37" w:rsidRPr="001D6B95">
        <w:rPr>
          <w:rFonts w:ascii="Garamond" w:hAnsi="Garamond"/>
          <w:b/>
          <w:bCs/>
        </w:rPr>
        <w:t>Objectives:</w:t>
      </w:r>
    </w:p>
    <w:p w:rsidR="00362A37" w:rsidRPr="001D6B95" w:rsidRDefault="00362A37" w:rsidP="00362A37">
      <w:pPr>
        <w:rPr>
          <w:rFonts w:ascii="Garamond" w:hAnsi="Garamond"/>
        </w:rPr>
      </w:pPr>
    </w:p>
    <w:p w:rsidR="00362A37" w:rsidRPr="001D6B95" w:rsidRDefault="00362A37" w:rsidP="00362A37">
      <w:pPr>
        <w:rPr>
          <w:rFonts w:ascii="Garamond" w:hAnsi="Garamond"/>
          <w:b/>
        </w:rPr>
      </w:pPr>
      <w:r w:rsidRPr="001D6B95">
        <w:rPr>
          <w:rFonts w:ascii="Garamond" w:hAnsi="Garamond"/>
          <w:b/>
        </w:rPr>
        <w:t>Demonstrate knowledge of change theory &amp; the ethics of implementing activities to promote change</w:t>
      </w:r>
    </w:p>
    <w:p w:rsidR="00362A37" w:rsidRPr="001D6B95" w:rsidRDefault="00362A37" w:rsidP="00CF118E">
      <w:pPr>
        <w:numPr>
          <w:ilvl w:val="0"/>
          <w:numId w:val="45"/>
        </w:numPr>
        <w:autoSpaceDE/>
        <w:autoSpaceDN/>
        <w:adjustRightInd/>
        <w:rPr>
          <w:rFonts w:ascii="Garamond" w:hAnsi="Garamond"/>
        </w:rPr>
      </w:pPr>
      <w:r w:rsidRPr="001D6B95">
        <w:rPr>
          <w:rFonts w:ascii="Garamond" w:hAnsi="Garamond"/>
        </w:rPr>
        <w:t xml:space="preserve">Demonstrate sensitivity to multicultural, ethical and moral issues relevant to consultation, change and involvement of    parents. </w:t>
      </w:r>
    </w:p>
    <w:p w:rsidR="00362A37" w:rsidRDefault="00362A37" w:rsidP="00CF118E">
      <w:pPr>
        <w:numPr>
          <w:ilvl w:val="0"/>
          <w:numId w:val="45"/>
        </w:numPr>
        <w:autoSpaceDE/>
        <w:autoSpaceDN/>
        <w:adjustRightInd/>
        <w:rPr>
          <w:rFonts w:ascii="Garamond" w:hAnsi="Garamond"/>
        </w:rPr>
      </w:pPr>
      <w:r w:rsidRPr="001D6B95">
        <w:rPr>
          <w:rFonts w:ascii="Garamond" w:hAnsi="Garamond"/>
        </w:rPr>
        <w:t xml:space="preserve">Identify major sources of </w:t>
      </w:r>
      <w:proofErr w:type="spellStart"/>
      <w:r w:rsidRPr="001D6B95">
        <w:rPr>
          <w:rFonts w:ascii="Garamond" w:hAnsi="Garamond"/>
        </w:rPr>
        <w:t>consultee</w:t>
      </w:r>
      <w:proofErr w:type="spellEnd"/>
      <w:r w:rsidRPr="001D6B95">
        <w:rPr>
          <w:rFonts w:ascii="Garamond" w:hAnsi="Garamond"/>
        </w:rPr>
        <w:t xml:space="preserve"> difficulty and resistance to change, and demonstrate the knowledge to intervene effectively.</w:t>
      </w:r>
    </w:p>
    <w:p w:rsidR="00C515FC" w:rsidRPr="001D6B95" w:rsidRDefault="00C515FC" w:rsidP="00C515FC">
      <w:pPr>
        <w:autoSpaceDE/>
        <w:autoSpaceDN/>
        <w:adjustRightInd/>
        <w:ind w:left="720"/>
        <w:rPr>
          <w:rFonts w:ascii="Garamond" w:hAnsi="Garamond"/>
        </w:rPr>
      </w:pPr>
    </w:p>
    <w:p w:rsidR="00362A37" w:rsidRPr="001D6B95" w:rsidRDefault="00362A37" w:rsidP="00362A37">
      <w:pPr>
        <w:rPr>
          <w:rFonts w:ascii="Garamond" w:hAnsi="Garamond"/>
          <w:b/>
        </w:rPr>
      </w:pPr>
      <w:r w:rsidRPr="001D6B95">
        <w:rPr>
          <w:rFonts w:ascii="Garamond" w:hAnsi="Garamond"/>
          <w:b/>
        </w:rPr>
        <w:t>Demonstrate knowledge to use consultation to work effectively with families, educators, and others in the community to promote and provide comprehensive services to children and families.</w:t>
      </w:r>
    </w:p>
    <w:p w:rsidR="00362A37" w:rsidRPr="001D6B95" w:rsidRDefault="00362A37" w:rsidP="00CF118E">
      <w:pPr>
        <w:numPr>
          <w:ilvl w:val="0"/>
          <w:numId w:val="42"/>
        </w:numPr>
        <w:autoSpaceDE/>
        <w:autoSpaceDN/>
        <w:adjustRightInd/>
        <w:rPr>
          <w:rFonts w:ascii="Garamond" w:hAnsi="Garamond"/>
        </w:rPr>
      </w:pPr>
      <w:r w:rsidRPr="001D6B95">
        <w:rPr>
          <w:rFonts w:ascii="Garamond" w:hAnsi="Garamond"/>
        </w:rPr>
        <w:t>Describe eight different types of activities or stages that characterize most instances of consultation.</w:t>
      </w:r>
    </w:p>
    <w:p w:rsidR="00362A37" w:rsidRPr="001D6B95" w:rsidRDefault="00362A37" w:rsidP="00CF118E">
      <w:pPr>
        <w:numPr>
          <w:ilvl w:val="0"/>
          <w:numId w:val="42"/>
        </w:numPr>
        <w:autoSpaceDE/>
        <w:autoSpaceDN/>
        <w:adjustRightInd/>
        <w:rPr>
          <w:rFonts w:ascii="Garamond" w:hAnsi="Garamond"/>
        </w:rPr>
      </w:pPr>
      <w:r w:rsidRPr="001D6B95">
        <w:rPr>
          <w:rFonts w:ascii="Garamond" w:hAnsi="Garamond"/>
        </w:rPr>
        <w:t>Learn skills and develop characteristics, which will allow you to initiate and implement collaboration, consultation and coordination of efforts with various school personnel and parents.</w:t>
      </w:r>
    </w:p>
    <w:p w:rsidR="00362A37" w:rsidRPr="001D6B95" w:rsidRDefault="00362A37" w:rsidP="00CF118E">
      <w:pPr>
        <w:numPr>
          <w:ilvl w:val="0"/>
          <w:numId w:val="42"/>
        </w:numPr>
        <w:autoSpaceDE/>
        <w:autoSpaceDN/>
        <w:adjustRightInd/>
        <w:rPr>
          <w:rFonts w:ascii="Garamond" w:hAnsi="Garamond"/>
        </w:rPr>
      </w:pPr>
      <w:r w:rsidRPr="001D6B95">
        <w:rPr>
          <w:rFonts w:ascii="Garamond" w:hAnsi="Garamond"/>
        </w:rPr>
        <w:t xml:space="preserve">Demonstrate the knowledge to work with a </w:t>
      </w:r>
      <w:proofErr w:type="spellStart"/>
      <w:r w:rsidRPr="001D6B95">
        <w:rPr>
          <w:rFonts w:ascii="Garamond" w:hAnsi="Garamond"/>
        </w:rPr>
        <w:t>consultee</w:t>
      </w:r>
      <w:proofErr w:type="spellEnd"/>
      <w:r w:rsidRPr="001D6B95">
        <w:rPr>
          <w:rFonts w:ascii="Garamond" w:hAnsi="Garamond"/>
        </w:rPr>
        <w:t xml:space="preserve"> to identify a target behavior.</w:t>
      </w:r>
    </w:p>
    <w:p w:rsidR="00362A37" w:rsidRPr="001D6B95" w:rsidRDefault="00362A37" w:rsidP="00CF118E">
      <w:pPr>
        <w:numPr>
          <w:ilvl w:val="0"/>
          <w:numId w:val="42"/>
        </w:numPr>
        <w:autoSpaceDE/>
        <w:autoSpaceDN/>
        <w:adjustRightInd/>
        <w:rPr>
          <w:rFonts w:ascii="Garamond" w:hAnsi="Garamond"/>
        </w:rPr>
      </w:pPr>
      <w:r w:rsidRPr="001D6B95">
        <w:rPr>
          <w:rFonts w:ascii="Garamond" w:hAnsi="Garamond"/>
        </w:rPr>
        <w:t xml:space="preserve">Design a feasible plan for collecting baseline data and work collaboratively with a </w:t>
      </w:r>
      <w:proofErr w:type="spellStart"/>
      <w:r w:rsidRPr="001D6B95">
        <w:rPr>
          <w:rFonts w:ascii="Garamond" w:hAnsi="Garamond"/>
        </w:rPr>
        <w:t>consultee</w:t>
      </w:r>
      <w:proofErr w:type="spellEnd"/>
      <w:r w:rsidRPr="001D6B95">
        <w:rPr>
          <w:rFonts w:ascii="Garamond" w:hAnsi="Garamond"/>
        </w:rPr>
        <w:t xml:space="preserve"> to develop intervention plans and follow up and evaluation of progress, and implementing modifications as needs arise.</w:t>
      </w:r>
    </w:p>
    <w:p w:rsidR="00362A37" w:rsidRPr="001D6B95" w:rsidRDefault="00362A37" w:rsidP="00CF118E">
      <w:pPr>
        <w:numPr>
          <w:ilvl w:val="0"/>
          <w:numId w:val="42"/>
        </w:numPr>
        <w:autoSpaceDE/>
        <w:autoSpaceDN/>
        <w:adjustRightInd/>
        <w:rPr>
          <w:rFonts w:ascii="Garamond" w:hAnsi="Garamond"/>
        </w:rPr>
      </w:pPr>
      <w:r w:rsidRPr="001D6B95">
        <w:rPr>
          <w:rFonts w:ascii="Garamond" w:hAnsi="Garamond"/>
        </w:rPr>
        <w:t xml:space="preserve">Develop competencies that allow you to contribute appropriately to </w:t>
      </w:r>
      <w:proofErr w:type="spellStart"/>
      <w:r w:rsidRPr="001D6B95">
        <w:rPr>
          <w:rFonts w:ascii="Garamond" w:hAnsi="Garamond"/>
        </w:rPr>
        <w:t>staffings</w:t>
      </w:r>
      <w:proofErr w:type="spellEnd"/>
      <w:r w:rsidRPr="001D6B95">
        <w:rPr>
          <w:rFonts w:ascii="Garamond" w:hAnsi="Garamond"/>
        </w:rPr>
        <w:t>, conferences, SEOP and IEP meetings.</w:t>
      </w:r>
    </w:p>
    <w:p w:rsidR="00362A37" w:rsidRDefault="00362A37" w:rsidP="00CF118E">
      <w:pPr>
        <w:numPr>
          <w:ilvl w:val="0"/>
          <w:numId w:val="42"/>
        </w:numPr>
        <w:autoSpaceDE/>
        <w:autoSpaceDN/>
        <w:adjustRightInd/>
        <w:rPr>
          <w:rFonts w:ascii="Garamond" w:hAnsi="Garamond"/>
        </w:rPr>
      </w:pPr>
      <w:r w:rsidRPr="001D6B95">
        <w:rPr>
          <w:rFonts w:ascii="Garamond" w:hAnsi="Garamond"/>
        </w:rPr>
        <w:t>Demonstrate knowledge of the principles to effectively facilitate change at a systems level.</w:t>
      </w:r>
    </w:p>
    <w:p w:rsidR="00C515FC" w:rsidRPr="001D6B95" w:rsidRDefault="00C515FC" w:rsidP="00C515FC">
      <w:pPr>
        <w:autoSpaceDE/>
        <w:autoSpaceDN/>
        <w:adjustRightInd/>
        <w:ind w:left="720"/>
        <w:rPr>
          <w:rFonts w:ascii="Garamond" w:hAnsi="Garamond"/>
        </w:rPr>
      </w:pPr>
    </w:p>
    <w:p w:rsidR="00362A37" w:rsidRPr="001D6B95" w:rsidRDefault="00362A37" w:rsidP="00362A37">
      <w:pPr>
        <w:rPr>
          <w:rFonts w:ascii="Garamond" w:hAnsi="Garamond"/>
        </w:rPr>
      </w:pPr>
      <w:r w:rsidRPr="001D6B95">
        <w:rPr>
          <w:rFonts w:ascii="Garamond" w:hAnsi="Garamond"/>
          <w:b/>
        </w:rPr>
        <w:t>Demonstrate knowledge of methods to involves families in education and service delivery</w:t>
      </w:r>
    </w:p>
    <w:p w:rsidR="00362A37" w:rsidRPr="001D6B95" w:rsidRDefault="00362A37" w:rsidP="00CF118E">
      <w:pPr>
        <w:numPr>
          <w:ilvl w:val="0"/>
          <w:numId w:val="43"/>
        </w:numPr>
        <w:autoSpaceDE/>
        <w:autoSpaceDN/>
        <w:adjustRightInd/>
        <w:rPr>
          <w:rFonts w:ascii="Garamond" w:hAnsi="Garamond"/>
        </w:rPr>
      </w:pPr>
      <w:r w:rsidRPr="001D6B95">
        <w:rPr>
          <w:rFonts w:ascii="Garamond" w:hAnsi="Garamond"/>
        </w:rPr>
        <w:t>Demonstrate knowledge of various family systems models and how each theory views family influences on student development, learning and behavior.</w:t>
      </w:r>
    </w:p>
    <w:p w:rsidR="00362A37" w:rsidRPr="001D6B95" w:rsidRDefault="00362A37" w:rsidP="00CF118E">
      <w:pPr>
        <w:numPr>
          <w:ilvl w:val="0"/>
          <w:numId w:val="43"/>
        </w:numPr>
        <w:autoSpaceDE/>
        <w:autoSpaceDN/>
        <w:adjustRightInd/>
        <w:rPr>
          <w:rFonts w:ascii="Garamond" w:hAnsi="Garamond"/>
        </w:rPr>
      </w:pPr>
      <w:proofErr w:type="gramStart"/>
      <w:r w:rsidRPr="001D6B95">
        <w:rPr>
          <w:rFonts w:ascii="Garamond" w:hAnsi="Garamond"/>
        </w:rPr>
        <w:t>Identify  ways</w:t>
      </w:r>
      <w:proofErr w:type="gramEnd"/>
      <w:r w:rsidRPr="001D6B95">
        <w:rPr>
          <w:rFonts w:ascii="Garamond" w:hAnsi="Garamond"/>
        </w:rPr>
        <w:t xml:space="preserve"> to implement and apply the National Standards for Parent/Family Involvement which include:  </w:t>
      </w:r>
    </w:p>
    <w:p w:rsidR="00362A37" w:rsidRPr="001D6B95" w:rsidRDefault="00362A37" w:rsidP="00CF118E">
      <w:pPr>
        <w:numPr>
          <w:ilvl w:val="0"/>
          <w:numId w:val="44"/>
        </w:numPr>
        <w:autoSpaceDE/>
        <w:autoSpaceDN/>
        <w:adjustRightInd/>
        <w:rPr>
          <w:rFonts w:ascii="Garamond" w:hAnsi="Garamond"/>
        </w:rPr>
      </w:pPr>
      <w:proofErr w:type="gramStart"/>
      <w:r w:rsidRPr="001D6B95">
        <w:rPr>
          <w:rFonts w:ascii="Garamond" w:hAnsi="Garamond"/>
        </w:rPr>
        <w:t>providing</w:t>
      </w:r>
      <w:proofErr w:type="gramEnd"/>
      <w:r w:rsidRPr="001D6B95">
        <w:rPr>
          <w:rFonts w:ascii="Garamond" w:hAnsi="Garamond"/>
        </w:rPr>
        <w:t xml:space="preserve"> and supporting effective home/school communication </w:t>
      </w:r>
    </w:p>
    <w:p w:rsidR="00362A37" w:rsidRPr="001D6B95" w:rsidRDefault="00362A37" w:rsidP="00CF118E">
      <w:pPr>
        <w:numPr>
          <w:ilvl w:val="0"/>
          <w:numId w:val="44"/>
        </w:numPr>
        <w:autoSpaceDE/>
        <w:autoSpaceDN/>
        <w:adjustRightInd/>
        <w:rPr>
          <w:rFonts w:ascii="Garamond" w:hAnsi="Garamond"/>
        </w:rPr>
      </w:pPr>
      <w:proofErr w:type="gramStart"/>
      <w:r w:rsidRPr="001D6B95">
        <w:rPr>
          <w:rFonts w:ascii="Garamond" w:hAnsi="Garamond"/>
        </w:rPr>
        <w:t>promoting</w:t>
      </w:r>
      <w:proofErr w:type="gramEnd"/>
      <w:r w:rsidRPr="001D6B95">
        <w:rPr>
          <w:rFonts w:ascii="Garamond" w:hAnsi="Garamond"/>
        </w:rPr>
        <w:t xml:space="preserve"> and supporting effective parenting skills </w:t>
      </w:r>
    </w:p>
    <w:p w:rsidR="00362A37" w:rsidRPr="001D6B95" w:rsidRDefault="00362A37" w:rsidP="00CF118E">
      <w:pPr>
        <w:numPr>
          <w:ilvl w:val="0"/>
          <w:numId w:val="44"/>
        </w:numPr>
        <w:autoSpaceDE/>
        <w:autoSpaceDN/>
        <w:adjustRightInd/>
        <w:rPr>
          <w:rFonts w:ascii="Garamond" w:hAnsi="Garamond"/>
        </w:rPr>
      </w:pPr>
      <w:proofErr w:type="gramStart"/>
      <w:r w:rsidRPr="001D6B95">
        <w:rPr>
          <w:rFonts w:ascii="Garamond" w:hAnsi="Garamond"/>
        </w:rPr>
        <w:t>involving</w:t>
      </w:r>
      <w:proofErr w:type="gramEnd"/>
      <w:r w:rsidRPr="001D6B95">
        <w:rPr>
          <w:rFonts w:ascii="Garamond" w:hAnsi="Garamond"/>
        </w:rPr>
        <w:t xml:space="preserve"> parents in meaningful ways to promote student learning</w:t>
      </w:r>
    </w:p>
    <w:p w:rsidR="00362A37" w:rsidRPr="001D6B95" w:rsidRDefault="00362A37" w:rsidP="00CF118E">
      <w:pPr>
        <w:numPr>
          <w:ilvl w:val="0"/>
          <w:numId w:val="44"/>
        </w:numPr>
        <w:autoSpaceDE/>
        <w:autoSpaceDN/>
        <w:adjustRightInd/>
        <w:rPr>
          <w:rFonts w:ascii="Garamond" w:hAnsi="Garamond"/>
        </w:rPr>
      </w:pPr>
      <w:proofErr w:type="gramStart"/>
      <w:r w:rsidRPr="001D6B95">
        <w:rPr>
          <w:rFonts w:ascii="Garamond" w:hAnsi="Garamond"/>
        </w:rPr>
        <w:t>fostering</w:t>
      </w:r>
      <w:proofErr w:type="gramEnd"/>
      <w:r w:rsidRPr="001D6B95">
        <w:rPr>
          <w:rFonts w:ascii="Garamond" w:hAnsi="Garamond"/>
        </w:rPr>
        <w:t xml:space="preserve"> effective parent volunteer programs </w:t>
      </w:r>
    </w:p>
    <w:p w:rsidR="00362A37" w:rsidRPr="001D6B95" w:rsidRDefault="00362A37" w:rsidP="00CF118E">
      <w:pPr>
        <w:numPr>
          <w:ilvl w:val="0"/>
          <w:numId w:val="44"/>
        </w:numPr>
        <w:autoSpaceDE/>
        <w:autoSpaceDN/>
        <w:adjustRightInd/>
        <w:rPr>
          <w:rFonts w:ascii="Garamond" w:hAnsi="Garamond"/>
        </w:rPr>
      </w:pPr>
      <w:proofErr w:type="gramStart"/>
      <w:r w:rsidRPr="001D6B95">
        <w:rPr>
          <w:rFonts w:ascii="Garamond" w:hAnsi="Garamond"/>
        </w:rPr>
        <w:t>promoting</w:t>
      </w:r>
      <w:proofErr w:type="gramEnd"/>
      <w:r w:rsidRPr="001D6B95">
        <w:rPr>
          <w:rFonts w:ascii="Garamond" w:hAnsi="Garamond"/>
        </w:rPr>
        <w:t xml:space="preserve"> collaborative school decision making and advocacy</w:t>
      </w:r>
    </w:p>
    <w:p w:rsidR="00362A37" w:rsidRPr="001D6B95" w:rsidRDefault="00362A37" w:rsidP="00CF118E">
      <w:pPr>
        <w:numPr>
          <w:ilvl w:val="0"/>
          <w:numId w:val="44"/>
        </w:numPr>
        <w:autoSpaceDE/>
        <w:autoSpaceDN/>
        <w:adjustRightInd/>
        <w:rPr>
          <w:rFonts w:ascii="Garamond" w:hAnsi="Garamond"/>
        </w:rPr>
      </w:pPr>
      <w:proofErr w:type="gramStart"/>
      <w:r w:rsidRPr="001D6B95">
        <w:rPr>
          <w:rFonts w:ascii="Garamond" w:hAnsi="Garamond"/>
        </w:rPr>
        <w:t>facilitating</w:t>
      </w:r>
      <w:proofErr w:type="gramEnd"/>
      <w:r w:rsidRPr="001D6B95">
        <w:rPr>
          <w:rFonts w:ascii="Garamond" w:hAnsi="Garamond"/>
        </w:rPr>
        <w:t xml:space="preserve"> collaboration with community resources.</w:t>
      </w:r>
    </w:p>
    <w:p w:rsidR="00362A37" w:rsidRPr="001D6B95" w:rsidRDefault="00362A37" w:rsidP="00362A37">
      <w:pPr>
        <w:rPr>
          <w:rFonts w:ascii="Garamond" w:hAnsi="Garamond"/>
          <w:b/>
          <w:bCs/>
        </w:rPr>
      </w:pPr>
    </w:p>
    <w:p w:rsidR="00362A37" w:rsidRPr="001D6B95" w:rsidRDefault="00362A37" w:rsidP="00362A37">
      <w:pPr>
        <w:rPr>
          <w:rFonts w:ascii="Garamond" w:hAnsi="Garamond"/>
          <w:b/>
          <w:bCs/>
        </w:rPr>
      </w:pPr>
      <w:r w:rsidRPr="001D6B95">
        <w:rPr>
          <w:rFonts w:ascii="Garamond" w:hAnsi="Garamond"/>
          <w:b/>
          <w:bCs/>
        </w:rPr>
        <w:t>Demonstrate consultation skills in working effectively/collaboratively with teacher, parent, and student</w:t>
      </w:r>
    </w:p>
    <w:p w:rsidR="00362A37" w:rsidRPr="00C8746F" w:rsidRDefault="00362A37" w:rsidP="00CF118E">
      <w:pPr>
        <w:pStyle w:val="ListParagraph"/>
        <w:numPr>
          <w:ilvl w:val="0"/>
          <w:numId w:val="56"/>
        </w:numPr>
        <w:autoSpaceDE/>
        <w:autoSpaceDN/>
        <w:adjustRightInd/>
        <w:rPr>
          <w:rFonts w:ascii="Garamond" w:hAnsi="Garamond"/>
        </w:rPr>
      </w:pPr>
      <w:r w:rsidRPr="00C8746F">
        <w:rPr>
          <w:rFonts w:ascii="Garamond" w:hAnsi="Garamond"/>
        </w:rPr>
        <w:t>Complete the Family Project and report on this experience (in class presentation and completed paper documenting experiences.</w:t>
      </w:r>
    </w:p>
    <w:p w:rsidR="00362A37" w:rsidRPr="001D6B95" w:rsidRDefault="00362A37" w:rsidP="00C8746F">
      <w:pPr>
        <w:ind w:firstLine="720"/>
        <w:rPr>
          <w:rFonts w:ascii="Garamond" w:hAnsi="Garamond"/>
        </w:rPr>
      </w:pPr>
      <w:r w:rsidRPr="001D6B95">
        <w:rPr>
          <w:rFonts w:ascii="Garamond" w:hAnsi="Garamond"/>
        </w:rPr>
        <w:t xml:space="preserve">1.    </w:t>
      </w:r>
      <w:proofErr w:type="gramStart"/>
      <w:r w:rsidRPr="001D6B95">
        <w:rPr>
          <w:rFonts w:ascii="Garamond" w:hAnsi="Garamond"/>
        </w:rPr>
        <w:t>documenting</w:t>
      </w:r>
      <w:proofErr w:type="gramEnd"/>
      <w:r w:rsidRPr="001D6B95">
        <w:rPr>
          <w:rFonts w:ascii="Garamond" w:hAnsi="Garamond"/>
        </w:rPr>
        <w:t xml:space="preserve"> all required aspects of project</w:t>
      </w:r>
    </w:p>
    <w:p w:rsidR="00362A37" w:rsidRPr="001D6B95" w:rsidRDefault="00362A37" w:rsidP="00C8746F">
      <w:pPr>
        <w:ind w:firstLine="720"/>
        <w:rPr>
          <w:rFonts w:ascii="Garamond" w:hAnsi="Garamond"/>
        </w:rPr>
      </w:pPr>
      <w:r w:rsidRPr="001D6B95">
        <w:rPr>
          <w:rFonts w:ascii="Garamond" w:hAnsi="Garamond"/>
        </w:rPr>
        <w:t xml:space="preserve">2.     </w:t>
      </w:r>
      <w:proofErr w:type="gramStart"/>
      <w:r w:rsidRPr="001D6B95">
        <w:rPr>
          <w:rFonts w:ascii="Garamond" w:hAnsi="Garamond"/>
        </w:rPr>
        <w:t>identifying</w:t>
      </w:r>
      <w:proofErr w:type="gramEnd"/>
      <w:r w:rsidRPr="001D6B95">
        <w:rPr>
          <w:rFonts w:ascii="Garamond" w:hAnsi="Garamond"/>
        </w:rPr>
        <w:t xml:space="preserve"> target behavior, based on input from teachers and parents/guardians</w:t>
      </w:r>
    </w:p>
    <w:p w:rsidR="00362A37" w:rsidRPr="001D6B95" w:rsidRDefault="00362A37" w:rsidP="00C8746F">
      <w:pPr>
        <w:ind w:firstLine="720"/>
        <w:rPr>
          <w:rFonts w:ascii="Garamond" w:hAnsi="Garamond"/>
        </w:rPr>
      </w:pPr>
      <w:r w:rsidRPr="001D6B95">
        <w:rPr>
          <w:rFonts w:ascii="Garamond" w:hAnsi="Garamond"/>
        </w:rPr>
        <w:t xml:space="preserve">3.     </w:t>
      </w:r>
      <w:proofErr w:type="gramStart"/>
      <w:r w:rsidRPr="001D6B95">
        <w:rPr>
          <w:rFonts w:ascii="Garamond" w:hAnsi="Garamond"/>
        </w:rPr>
        <w:t>completing</w:t>
      </w:r>
      <w:proofErr w:type="gramEnd"/>
      <w:r w:rsidRPr="001D6B95">
        <w:rPr>
          <w:rFonts w:ascii="Garamond" w:hAnsi="Garamond"/>
        </w:rPr>
        <w:t xml:space="preserve"> FUBA to determine purpose of behavior and context of behavior</w:t>
      </w:r>
    </w:p>
    <w:p w:rsidR="00362A37" w:rsidRPr="001D6B95" w:rsidRDefault="00362A37" w:rsidP="00C8746F">
      <w:pPr>
        <w:ind w:firstLine="720"/>
        <w:rPr>
          <w:rFonts w:ascii="Garamond" w:hAnsi="Garamond"/>
        </w:rPr>
      </w:pPr>
      <w:r w:rsidRPr="001D6B95">
        <w:rPr>
          <w:rFonts w:ascii="Garamond" w:hAnsi="Garamond"/>
        </w:rPr>
        <w:t xml:space="preserve">4.     </w:t>
      </w:r>
      <w:proofErr w:type="gramStart"/>
      <w:r w:rsidRPr="001D6B95">
        <w:rPr>
          <w:rFonts w:ascii="Garamond" w:hAnsi="Garamond"/>
        </w:rPr>
        <w:t>collaboratively</w:t>
      </w:r>
      <w:proofErr w:type="gramEnd"/>
      <w:r w:rsidRPr="001D6B95">
        <w:rPr>
          <w:rFonts w:ascii="Garamond" w:hAnsi="Garamond"/>
        </w:rPr>
        <w:t xml:space="preserve"> developing behavioral intervention to address target behavior</w:t>
      </w:r>
    </w:p>
    <w:p w:rsidR="00362A37" w:rsidRPr="001D6B95" w:rsidRDefault="00362A37" w:rsidP="00C8746F">
      <w:pPr>
        <w:ind w:firstLine="720"/>
        <w:rPr>
          <w:rFonts w:ascii="Garamond" w:hAnsi="Garamond"/>
        </w:rPr>
      </w:pPr>
      <w:r w:rsidRPr="001D6B95">
        <w:rPr>
          <w:rFonts w:ascii="Garamond" w:hAnsi="Garamond"/>
        </w:rPr>
        <w:t xml:space="preserve">5.     </w:t>
      </w:r>
      <w:proofErr w:type="gramStart"/>
      <w:r w:rsidRPr="001D6B95">
        <w:rPr>
          <w:rFonts w:ascii="Garamond" w:hAnsi="Garamond"/>
        </w:rPr>
        <w:t>setting</w:t>
      </w:r>
      <w:proofErr w:type="gramEnd"/>
      <w:r w:rsidRPr="001D6B95">
        <w:rPr>
          <w:rFonts w:ascii="Garamond" w:hAnsi="Garamond"/>
        </w:rPr>
        <w:t xml:space="preserve"> behavioral goal for child/student</w:t>
      </w:r>
    </w:p>
    <w:p w:rsidR="00362A37" w:rsidRPr="001D6B95" w:rsidRDefault="00362A37" w:rsidP="00C8746F">
      <w:pPr>
        <w:ind w:firstLine="720"/>
        <w:rPr>
          <w:rFonts w:ascii="Garamond" w:hAnsi="Garamond"/>
        </w:rPr>
      </w:pPr>
      <w:r w:rsidRPr="001D6B95">
        <w:rPr>
          <w:rFonts w:ascii="Garamond" w:hAnsi="Garamond"/>
        </w:rPr>
        <w:t xml:space="preserve">6.     </w:t>
      </w:r>
      <w:proofErr w:type="gramStart"/>
      <w:r w:rsidRPr="001D6B95">
        <w:rPr>
          <w:rFonts w:ascii="Garamond" w:hAnsi="Garamond"/>
        </w:rPr>
        <w:t>collecting</w:t>
      </w:r>
      <w:proofErr w:type="gramEnd"/>
      <w:r w:rsidRPr="001D6B95">
        <w:rPr>
          <w:rFonts w:ascii="Garamond" w:hAnsi="Garamond"/>
        </w:rPr>
        <w:t xml:space="preserve"> data (baseline data, pre-intervention, &amp; post-intervention)</w:t>
      </w:r>
    </w:p>
    <w:p w:rsidR="00362A37" w:rsidRPr="001D6B95" w:rsidRDefault="00362A37" w:rsidP="00C8746F">
      <w:pPr>
        <w:ind w:firstLine="720"/>
        <w:rPr>
          <w:rFonts w:ascii="Garamond" w:hAnsi="Garamond"/>
        </w:rPr>
      </w:pPr>
      <w:r w:rsidRPr="001D6B95">
        <w:rPr>
          <w:rFonts w:ascii="Garamond" w:hAnsi="Garamond"/>
        </w:rPr>
        <w:t xml:space="preserve">7.     </w:t>
      </w:r>
      <w:proofErr w:type="gramStart"/>
      <w:r w:rsidRPr="001D6B95">
        <w:rPr>
          <w:rFonts w:ascii="Garamond" w:hAnsi="Garamond"/>
        </w:rPr>
        <w:t>monitoring</w:t>
      </w:r>
      <w:proofErr w:type="gramEnd"/>
      <w:r w:rsidRPr="001D6B95">
        <w:rPr>
          <w:rFonts w:ascii="Garamond" w:hAnsi="Garamond"/>
        </w:rPr>
        <w:t xml:space="preserve"> progress/improvement/impact of intervention on target behavior </w:t>
      </w:r>
    </w:p>
    <w:p w:rsidR="00362A37" w:rsidRPr="001D6B95" w:rsidRDefault="00362A37" w:rsidP="00C8746F">
      <w:pPr>
        <w:ind w:firstLine="720"/>
        <w:rPr>
          <w:rFonts w:ascii="Garamond" w:hAnsi="Garamond"/>
        </w:rPr>
      </w:pPr>
      <w:r w:rsidRPr="001D6B95">
        <w:rPr>
          <w:rFonts w:ascii="Garamond" w:hAnsi="Garamond"/>
        </w:rPr>
        <w:t xml:space="preserve">8.     </w:t>
      </w:r>
      <w:proofErr w:type="gramStart"/>
      <w:r w:rsidRPr="001D6B95">
        <w:rPr>
          <w:rFonts w:ascii="Garamond" w:hAnsi="Garamond"/>
        </w:rPr>
        <w:t>adjusting</w:t>
      </w:r>
      <w:proofErr w:type="gramEnd"/>
      <w:r w:rsidRPr="001D6B95">
        <w:rPr>
          <w:rFonts w:ascii="Garamond" w:hAnsi="Garamond"/>
        </w:rPr>
        <w:t xml:space="preserve"> intervention and data collection as needed </w:t>
      </w:r>
    </w:p>
    <w:p w:rsidR="00362A37" w:rsidRPr="001D6B95" w:rsidRDefault="00362A37" w:rsidP="00C8746F">
      <w:pPr>
        <w:ind w:firstLine="720"/>
        <w:rPr>
          <w:rFonts w:ascii="Garamond" w:hAnsi="Garamond"/>
        </w:rPr>
      </w:pPr>
      <w:r w:rsidRPr="001D6B95">
        <w:rPr>
          <w:rFonts w:ascii="Garamond" w:hAnsi="Garamond"/>
        </w:rPr>
        <w:t xml:space="preserve">9.     </w:t>
      </w:r>
      <w:proofErr w:type="gramStart"/>
      <w:r w:rsidRPr="001D6B95">
        <w:rPr>
          <w:rFonts w:ascii="Garamond" w:hAnsi="Garamond"/>
        </w:rPr>
        <w:t>charting</w:t>
      </w:r>
      <w:proofErr w:type="gramEnd"/>
      <w:r w:rsidRPr="001D6B95">
        <w:rPr>
          <w:rFonts w:ascii="Garamond" w:hAnsi="Garamond"/>
        </w:rPr>
        <w:t xml:space="preserve"> data using chart-dog on interventioncentral.org</w:t>
      </w:r>
    </w:p>
    <w:p w:rsidR="00362A37" w:rsidRPr="001D6B95" w:rsidRDefault="00362A37" w:rsidP="00362A37">
      <w:pPr>
        <w:ind w:firstLine="720"/>
        <w:rPr>
          <w:rFonts w:ascii="Garamond" w:hAnsi="Garamond"/>
        </w:rPr>
      </w:pPr>
    </w:p>
    <w:p w:rsidR="00362A37" w:rsidRPr="001D6B95" w:rsidRDefault="00362A37" w:rsidP="00362A37">
      <w:pPr>
        <w:ind w:firstLine="720"/>
        <w:jc w:val="center"/>
        <w:rPr>
          <w:rFonts w:ascii="Garamond" w:hAnsi="Garamond"/>
        </w:rPr>
      </w:pPr>
    </w:p>
    <w:p w:rsidR="00371507" w:rsidRDefault="00371507" w:rsidP="00362A37">
      <w:pPr>
        <w:ind w:firstLine="720"/>
        <w:jc w:val="center"/>
        <w:rPr>
          <w:rFonts w:ascii="Garamond" w:hAnsi="Garamond"/>
          <w:b/>
          <w:sz w:val="24"/>
          <w:szCs w:val="24"/>
        </w:rPr>
      </w:pPr>
    </w:p>
    <w:p w:rsidR="00371507" w:rsidRDefault="00371507" w:rsidP="00362A37">
      <w:pPr>
        <w:ind w:firstLine="720"/>
        <w:jc w:val="center"/>
        <w:rPr>
          <w:rFonts w:ascii="Garamond" w:hAnsi="Garamond"/>
          <w:b/>
          <w:sz w:val="24"/>
          <w:szCs w:val="24"/>
        </w:rPr>
      </w:pPr>
    </w:p>
    <w:p w:rsidR="00371507" w:rsidRDefault="00371507" w:rsidP="00362A37">
      <w:pPr>
        <w:ind w:firstLine="720"/>
        <w:jc w:val="center"/>
        <w:rPr>
          <w:rFonts w:ascii="Garamond" w:hAnsi="Garamond"/>
          <w:b/>
          <w:sz w:val="24"/>
          <w:szCs w:val="24"/>
        </w:rPr>
      </w:pPr>
    </w:p>
    <w:p w:rsidR="00371507" w:rsidRDefault="00371507" w:rsidP="00362A37">
      <w:pPr>
        <w:ind w:firstLine="720"/>
        <w:jc w:val="center"/>
        <w:rPr>
          <w:rFonts w:ascii="Garamond" w:hAnsi="Garamond"/>
          <w:b/>
          <w:sz w:val="24"/>
          <w:szCs w:val="24"/>
        </w:rPr>
      </w:pPr>
    </w:p>
    <w:p w:rsidR="00371507" w:rsidRDefault="00371507" w:rsidP="00362A37">
      <w:pPr>
        <w:ind w:firstLine="720"/>
        <w:jc w:val="center"/>
        <w:rPr>
          <w:rFonts w:ascii="Garamond" w:hAnsi="Garamond"/>
          <w:b/>
          <w:sz w:val="24"/>
          <w:szCs w:val="24"/>
        </w:rPr>
      </w:pPr>
    </w:p>
    <w:p w:rsidR="00371507" w:rsidRDefault="00371507" w:rsidP="00362A37">
      <w:pPr>
        <w:ind w:firstLine="720"/>
        <w:jc w:val="center"/>
        <w:rPr>
          <w:rFonts w:ascii="Garamond" w:hAnsi="Garamond"/>
          <w:b/>
          <w:sz w:val="24"/>
          <w:szCs w:val="24"/>
        </w:rPr>
      </w:pPr>
    </w:p>
    <w:p w:rsidR="00371507" w:rsidRDefault="00371507" w:rsidP="00362A37">
      <w:pPr>
        <w:ind w:firstLine="720"/>
        <w:jc w:val="center"/>
        <w:rPr>
          <w:rFonts w:ascii="Garamond" w:hAnsi="Garamond"/>
          <w:b/>
          <w:sz w:val="24"/>
          <w:szCs w:val="24"/>
        </w:rPr>
      </w:pPr>
    </w:p>
    <w:p w:rsidR="00371507" w:rsidRDefault="00371507" w:rsidP="00362A37">
      <w:pPr>
        <w:ind w:firstLine="720"/>
        <w:jc w:val="center"/>
        <w:rPr>
          <w:rFonts w:ascii="Garamond" w:hAnsi="Garamond"/>
          <w:b/>
          <w:sz w:val="24"/>
          <w:szCs w:val="24"/>
        </w:rPr>
      </w:pPr>
    </w:p>
    <w:p w:rsidR="00371507" w:rsidRDefault="00371507" w:rsidP="00362A37">
      <w:pPr>
        <w:ind w:firstLine="720"/>
        <w:jc w:val="center"/>
        <w:rPr>
          <w:rFonts w:ascii="Garamond" w:hAnsi="Garamond"/>
          <w:b/>
          <w:sz w:val="24"/>
          <w:szCs w:val="24"/>
        </w:rPr>
      </w:pPr>
    </w:p>
    <w:p w:rsidR="00371507" w:rsidRDefault="00371507" w:rsidP="00362A37">
      <w:pPr>
        <w:ind w:firstLine="720"/>
        <w:jc w:val="center"/>
        <w:rPr>
          <w:rFonts w:ascii="Garamond" w:hAnsi="Garamond"/>
          <w:b/>
          <w:sz w:val="24"/>
          <w:szCs w:val="24"/>
        </w:rPr>
      </w:pPr>
    </w:p>
    <w:p w:rsidR="00371507" w:rsidRDefault="00371507" w:rsidP="00362A37">
      <w:pPr>
        <w:ind w:firstLine="720"/>
        <w:jc w:val="center"/>
        <w:rPr>
          <w:rFonts w:ascii="Garamond" w:hAnsi="Garamond"/>
          <w:b/>
          <w:sz w:val="24"/>
          <w:szCs w:val="24"/>
        </w:rPr>
      </w:pPr>
    </w:p>
    <w:p w:rsidR="00371507" w:rsidRDefault="00371507" w:rsidP="008E5ACE">
      <w:pPr>
        <w:rPr>
          <w:rFonts w:ascii="Garamond" w:hAnsi="Garamond"/>
          <w:b/>
          <w:sz w:val="24"/>
          <w:szCs w:val="24"/>
        </w:rPr>
      </w:pPr>
    </w:p>
    <w:p w:rsidR="00247C9B" w:rsidRDefault="00362A37" w:rsidP="00247C9B">
      <w:pPr>
        <w:jc w:val="center"/>
        <w:rPr>
          <w:rFonts w:ascii="Garamond" w:hAnsi="Garamond"/>
          <w:b/>
          <w:sz w:val="24"/>
          <w:szCs w:val="24"/>
        </w:rPr>
      </w:pPr>
      <w:r w:rsidRPr="00247C9B">
        <w:rPr>
          <w:rFonts w:ascii="Garamond" w:hAnsi="Garamond"/>
          <w:b/>
          <w:sz w:val="24"/>
          <w:szCs w:val="24"/>
        </w:rPr>
        <w:t xml:space="preserve">FALL SEMESTER   </w:t>
      </w:r>
    </w:p>
    <w:p w:rsidR="00362A37" w:rsidRPr="00A1709A" w:rsidRDefault="00362A37" w:rsidP="00A1709A">
      <w:pPr>
        <w:pStyle w:val="Heading2"/>
        <w:spacing w:before="0"/>
        <w:jc w:val="center"/>
        <w:rPr>
          <w:sz w:val="32"/>
        </w:rPr>
      </w:pPr>
      <w:bookmarkStart w:id="566" w:name="_Toc239867057"/>
      <w:bookmarkStart w:id="567" w:name="_Toc239867242"/>
      <w:r w:rsidRPr="00A1709A">
        <w:rPr>
          <w:sz w:val="32"/>
        </w:rPr>
        <w:t>CPSE 614</w:t>
      </w:r>
      <w:r w:rsidR="00247C9B" w:rsidRPr="00A1709A">
        <w:rPr>
          <w:sz w:val="32"/>
        </w:rPr>
        <w:t xml:space="preserve">: </w:t>
      </w:r>
      <w:r w:rsidRPr="00A1709A">
        <w:rPr>
          <w:sz w:val="32"/>
        </w:rPr>
        <w:t>Behavioral Assessment and Intervention</w:t>
      </w:r>
      <w:bookmarkEnd w:id="566"/>
      <w:bookmarkEnd w:id="567"/>
    </w:p>
    <w:p w:rsidR="00362A37" w:rsidRPr="00247C9B" w:rsidRDefault="00362A37" w:rsidP="00247C9B">
      <w:pPr>
        <w:jc w:val="center"/>
        <w:rPr>
          <w:rFonts w:ascii="Garamond" w:hAnsi="Garamond"/>
          <w:b/>
          <w:sz w:val="24"/>
          <w:szCs w:val="24"/>
        </w:rPr>
      </w:pPr>
      <w:r w:rsidRPr="00247C9B">
        <w:rPr>
          <w:rFonts w:ascii="Garamond" w:hAnsi="Garamond"/>
          <w:b/>
          <w:sz w:val="24"/>
          <w:szCs w:val="24"/>
        </w:rPr>
        <w:t>Course Objectives:</w:t>
      </w:r>
    </w:p>
    <w:p w:rsidR="00362A37" w:rsidRPr="00247C9B" w:rsidRDefault="00362A37" w:rsidP="00362A37">
      <w:pPr>
        <w:ind w:firstLine="360"/>
        <w:rPr>
          <w:rFonts w:ascii="Garamond" w:hAnsi="Garamond"/>
          <w:sz w:val="24"/>
          <w:szCs w:val="24"/>
        </w:rPr>
      </w:pPr>
      <w:r w:rsidRPr="00247C9B">
        <w:rPr>
          <w:rFonts w:ascii="Garamond" w:hAnsi="Garamond"/>
          <w:sz w:val="24"/>
          <w:szCs w:val="24"/>
        </w:rPr>
        <w:t>To learn the following;</w:t>
      </w:r>
    </w:p>
    <w:p w:rsidR="00362A37" w:rsidRPr="00247C9B" w:rsidRDefault="00362A37" w:rsidP="00CF118E">
      <w:pPr>
        <w:numPr>
          <w:ilvl w:val="0"/>
          <w:numId w:val="46"/>
        </w:numPr>
        <w:autoSpaceDE/>
        <w:autoSpaceDN/>
        <w:adjustRightInd/>
        <w:rPr>
          <w:rFonts w:ascii="Garamond" w:hAnsi="Garamond"/>
          <w:sz w:val="24"/>
          <w:szCs w:val="24"/>
        </w:rPr>
      </w:pPr>
      <w:r w:rsidRPr="00247C9B">
        <w:rPr>
          <w:rFonts w:ascii="Garamond" w:hAnsi="Garamond"/>
          <w:sz w:val="24"/>
          <w:szCs w:val="24"/>
        </w:rPr>
        <w:t>How a functional approach to problem behavior differs from other approaches.</w:t>
      </w:r>
    </w:p>
    <w:p w:rsidR="00362A37" w:rsidRPr="00247C9B" w:rsidRDefault="00362A37" w:rsidP="00CF118E">
      <w:pPr>
        <w:numPr>
          <w:ilvl w:val="0"/>
          <w:numId w:val="46"/>
        </w:numPr>
        <w:autoSpaceDE/>
        <w:autoSpaceDN/>
        <w:adjustRightInd/>
        <w:rPr>
          <w:rFonts w:ascii="Garamond" w:hAnsi="Garamond"/>
          <w:sz w:val="24"/>
          <w:szCs w:val="24"/>
        </w:rPr>
      </w:pPr>
      <w:r w:rsidRPr="00247C9B">
        <w:rPr>
          <w:rFonts w:ascii="Garamond" w:hAnsi="Garamond"/>
          <w:sz w:val="24"/>
          <w:szCs w:val="24"/>
        </w:rPr>
        <w:t>How to identify problem behaviors and choose appropriate replacement behaviors.</w:t>
      </w:r>
    </w:p>
    <w:p w:rsidR="00362A37" w:rsidRPr="00247C9B" w:rsidRDefault="00362A37" w:rsidP="00CF118E">
      <w:pPr>
        <w:numPr>
          <w:ilvl w:val="0"/>
          <w:numId w:val="46"/>
        </w:numPr>
        <w:autoSpaceDE/>
        <w:autoSpaceDN/>
        <w:adjustRightInd/>
        <w:rPr>
          <w:rFonts w:ascii="Garamond" w:hAnsi="Garamond"/>
          <w:sz w:val="24"/>
          <w:szCs w:val="24"/>
        </w:rPr>
      </w:pPr>
      <w:r w:rsidRPr="00247C9B">
        <w:rPr>
          <w:rFonts w:ascii="Garamond" w:hAnsi="Garamond"/>
          <w:sz w:val="24"/>
          <w:szCs w:val="24"/>
        </w:rPr>
        <w:t>How to conduct a functional behavioral assessment using interviews and direct observations.</w:t>
      </w:r>
    </w:p>
    <w:p w:rsidR="00362A37" w:rsidRPr="00247C9B" w:rsidRDefault="00362A37" w:rsidP="00CF118E">
      <w:pPr>
        <w:numPr>
          <w:ilvl w:val="0"/>
          <w:numId w:val="46"/>
        </w:numPr>
        <w:autoSpaceDE/>
        <w:autoSpaceDN/>
        <w:adjustRightInd/>
        <w:rPr>
          <w:rFonts w:ascii="Garamond" w:hAnsi="Garamond"/>
          <w:sz w:val="24"/>
          <w:szCs w:val="24"/>
        </w:rPr>
      </w:pPr>
      <w:r w:rsidRPr="00247C9B">
        <w:rPr>
          <w:rFonts w:ascii="Garamond" w:hAnsi="Garamond"/>
          <w:sz w:val="24"/>
          <w:szCs w:val="24"/>
        </w:rPr>
        <w:t>How to determine the function of problem behaviors.</w:t>
      </w:r>
    </w:p>
    <w:p w:rsidR="00362A37" w:rsidRPr="00247C9B" w:rsidRDefault="00362A37" w:rsidP="00CF118E">
      <w:pPr>
        <w:numPr>
          <w:ilvl w:val="0"/>
          <w:numId w:val="46"/>
        </w:numPr>
        <w:autoSpaceDE/>
        <w:autoSpaceDN/>
        <w:adjustRightInd/>
        <w:rPr>
          <w:rFonts w:ascii="Garamond" w:hAnsi="Garamond"/>
          <w:sz w:val="24"/>
          <w:szCs w:val="24"/>
        </w:rPr>
      </w:pPr>
      <w:r w:rsidRPr="00247C9B">
        <w:rPr>
          <w:rFonts w:ascii="Garamond" w:hAnsi="Garamond"/>
          <w:sz w:val="24"/>
          <w:szCs w:val="24"/>
        </w:rPr>
        <w:t>How to link interventions to assessment results.</w:t>
      </w:r>
    </w:p>
    <w:p w:rsidR="00362A37" w:rsidRPr="00247C9B" w:rsidRDefault="00362A37" w:rsidP="00CF118E">
      <w:pPr>
        <w:numPr>
          <w:ilvl w:val="0"/>
          <w:numId w:val="46"/>
        </w:numPr>
        <w:autoSpaceDE/>
        <w:autoSpaceDN/>
        <w:adjustRightInd/>
        <w:rPr>
          <w:rFonts w:ascii="Garamond" w:hAnsi="Garamond"/>
          <w:sz w:val="24"/>
          <w:szCs w:val="24"/>
        </w:rPr>
      </w:pPr>
      <w:r w:rsidRPr="00247C9B">
        <w:rPr>
          <w:rFonts w:ascii="Garamond" w:hAnsi="Garamond"/>
          <w:sz w:val="24"/>
          <w:szCs w:val="24"/>
        </w:rPr>
        <w:t>Various approaches to function based interventions including teaching replacement behaviors, improving the environment, and adjusting contingencies.</w:t>
      </w:r>
    </w:p>
    <w:p w:rsidR="00362A37" w:rsidRPr="00247C9B" w:rsidRDefault="00362A37" w:rsidP="00CF118E">
      <w:pPr>
        <w:numPr>
          <w:ilvl w:val="0"/>
          <w:numId w:val="46"/>
        </w:numPr>
        <w:autoSpaceDE/>
        <w:autoSpaceDN/>
        <w:adjustRightInd/>
        <w:rPr>
          <w:rFonts w:ascii="Garamond" w:hAnsi="Garamond"/>
          <w:sz w:val="24"/>
          <w:szCs w:val="24"/>
        </w:rPr>
      </w:pPr>
      <w:r w:rsidRPr="00247C9B">
        <w:rPr>
          <w:rFonts w:ascii="Garamond" w:hAnsi="Garamond"/>
          <w:sz w:val="24"/>
          <w:szCs w:val="24"/>
        </w:rPr>
        <w:t>How to appropriately measure behavior.</w:t>
      </w:r>
    </w:p>
    <w:p w:rsidR="00362A37" w:rsidRPr="00247C9B" w:rsidRDefault="00362A37" w:rsidP="00CF118E">
      <w:pPr>
        <w:numPr>
          <w:ilvl w:val="0"/>
          <w:numId w:val="46"/>
        </w:numPr>
        <w:autoSpaceDE/>
        <w:autoSpaceDN/>
        <w:adjustRightInd/>
        <w:rPr>
          <w:rFonts w:ascii="Garamond" w:hAnsi="Garamond"/>
          <w:sz w:val="24"/>
          <w:szCs w:val="24"/>
        </w:rPr>
      </w:pPr>
      <w:r w:rsidRPr="00247C9B">
        <w:rPr>
          <w:rFonts w:ascii="Garamond" w:hAnsi="Garamond"/>
          <w:sz w:val="24"/>
          <w:szCs w:val="24"/>
        </w:rPr>
        <w:t>How to develop a behavior intervention plan.</w:t>
      </w:r>
    </w:p>
    <w:p w:rsidR="00362A37" w:rsidRPr="00247C9B" w:rsidRDefault="00362A37" w:rsidP="00CF118E">
      <w:pPr>
        <w:numPr>
          <w:ilvl w:val="0"/>
          <w:numId w:val="46"/>
        </w:numPr>
        <w:autoSpaceDE/>
        <w:autoSpaceDN/>
        <w:adjustRightInd/>
        <w:rPr>
          <w:rFonts w:ascii="Garamond" w:hAnsi="Garamond"/>
          <w:sz w:val="24"/>
          <w:szCs w:val="24"/>
        </w:rPr>
      </w:pPr>
      <w:r w:rsidRPr="00247C9B">
        <w:rPr>
          <w:rFonts w:ascii="Garamond" w:hAnsi="Garamond"/>
          <w:sz w:val="24"/>
          <w:szCs w:val="24"/>
        </w:rPr>
        <w:t>How to assess and monitor social validity, treatment integrity, and intervention outcomes.</w:t>
      </w:r>
    </w:p>
    <w:p w:rsidR="00362A37" w:rsidRPr="00247C9B" w:rsidRDefault="00362A37" w:rsidP="00CF118E">
      <w:pPr>
        <w:numPr>
          <w:ilvl w:val="0"/>
          <w:numId w:val="46"/>
        </w:numPr>
        <w:autoSpaceDE/>
        <w:autoSpaceDN/>
        <w:adjustRightInd/>
        <w:rPr>
          <w:rFonts w:ascii="Garamond" w:hAnsi="Garamond"/>
          <w:sz w:val="24"/>
          <w:szCs w:val="24"/>
        </w:rPr>
      </w:pPr>
      <w:r w:rsidRPr="00247C9B">
        <w:rPr>
          <w:rFonts w:ascii="Garamond" w:hAnsi="Garamond"/>
          <w:sz w:val="24"/>
          <w:szCs w:val="24"/>
        </w:rPr>
        <w:t>How to program for generalization and maintenance of intervention outcomes.</w:t>
      </w:r>
    </w:p>
    <w:p w:rsidR="00362A37" w:rsidRPr="00247C9B" w:rsidRDefault="00362A37" w:rsidP="00CF118E">
      <w:pPr>
        <w:numPr>
          <w:ilvl w:val="0"/>
          <w:numId w:val="46"/>
        </w:numPr>
        <w:autoSpaceDE/>
        <w:autoSpaceDN/>
        <w:adjustRightInd/>
        <w:rPr>
          <w:rFonts w:ascii="Garamond" w:hAnsi="Garamond"/>
          <w:sz w:val="24"/>
          <w:szCs w:val="24"/>
        </w:rPr>
      </w:pPr>
      <w:r w:rsidRPr="00247C9B">
        <w:rPr>
          <w:rFonts w:ascii="Garamond" w:hAnsi="Garamond"/>
          <w:sz w:val="24"/>
          <w:szCs w:val="24"/>
        </w:rPr>
        <w:t>The three levels of school-based prevention/intervention; primary, secondary, and tertiary.</w:t>
      </w:r>
    </w:p>
    <w:p w:rsidR="00362A37" w:rsidRPr="00247C9B" w:rsidRDefault="00362A37" w:rsidP="00CF118E">
      <w:pPr>
        <w:numPr>
          <w:ilvl w:val="0"/>
          <w:numId w:val="46"/>
        </w:numPr>
        <w:autoSpaceDE/>
        <w:autoSpaceDN/>
        <w:adjustRightInd/>
        <w:rPr>
          <w:rFonts w:ascii="Garamond" w:hAnsi="Garamond"/>
          <w:sz w:val="24"/>
          <w:szCs w:val="24"/>
        </w:rPr>
      </w:pPr>
      <w:r w:rsidRPr="00247C9B">
        <w:rPr>
          <w:rFonts w:ascii="Garamond" w:hAnsi="Garamond"/>
          <w:sz w:val="24"/>
          <w:szCs w:val="24"/>
        </w:rPr>
        <w:t>A comprehensive list of strategies for addressing behavior problems in schools.</w:t>
      </w:r>
    </w:p>
    <w:p w:rsidR="00362A37" w:rsidRPr="00247C9B" w:rsidRDefault="00362A37" w:rsidP="00362A37">
      <w:pPr>
        <w:rPr>
          <w:rFonts w:ascii="Garamond" w:hAnsi="Garamond"/>
          <w:sz w:val="24"/>
          <w:szCs w:val="24"/>
        </w:rPr>
      </w:pPr>
    </w:p>
    <w:p w:rsidR="00362A37" w:rsidRPr="00247C9B" w:rsidRDefault="00AE5D3B" w:rsidP="00362A37">
      <w:pPr>
        <w:rPr>
          <w:rFonts w:ascii="Garamond" w:hAnsi="Garamond"/>
          <w:b/>
          <w:bCs/>
          <w:sz w:val="24"/>
          <w:szCs w:val="24"/>
        </w:rPr>
      </w:pPr>
      <w:r>
        <w:rPr>
          <w:rFonts w:ascii="Garamond" w:hAnsi="Garamond"/>
          <w:b/>
          <w:bCs/>
          <w:sz w:val="24"/>
          <w:szCs w:val="24"/>
        </w:rPr>
        <w:t>614</w:t>
      </w:r>
      <w:r w:rsidR="00362A37" w:rsidRPr="00247C9B">
        <w:rPr>
          <w:rFonts w:ascii="Garamond" w:hAnsi="Garamond"/>
          <w:b/>
          <w:bCs/>
          <w:sz w:val="24"/>
          <w:szCs w:val="24"/>
        </w:rPr>
        <w:t xml:space="preserve"> OUTCOMES (products) demonstrating mastery of course objectives: </w:t>
      </w:r>
    </w:p>
    <w:p w:rsidR="00362A37" w:rsidRPr="00AE5D3B" w:rsidRDefault="00362A37" w:rsidP="00CF118E">
      <w:pPr>
        <w:numPr>
          <w:ilvl w:val="1"/>
          <w:numId w:val="46"/>
        </w:numPr>
        <w:rPr>
          <w:rFonts w:ascii="Garamond" w:hAnsi="Garamond"/>
          <w:sz w:val="24"/>
          <w:szCs w:val="24"/>
        </w:rPr>
      </w:pPr>
      <w:r w:rsidRPr="00247C9B">
        <w:rPr>
          <w:rFonts w:ascii="Garamond" w:hAnsi="Garamond"/>
          <w:sz w:val="24"/>
          <w:szCs w:val="24"/>
        </w:rPr>
        <w:t xml:space="preserve">FBA – a formal written FBA </w:t>
      </w:r>
    </w:p>
    <w:p w:rsidR="00362A37" w:rsidRPr="00AE5D3B" w:rsidRDefault="00362A37" w:rsidP="00CF118E">
      <w:pPr>
        <w:numPr>
          <w:ilvl w:val="1"/>
          <w:numId w:val="46"/>
        </w:numPr>
        <w:rPr>
          <w:rFonts w:ascii="Garamond" w:hAnsi="Garamond"/>
          <w:sz w:val="24"/>
          <w:szCs w:val="24"/>
        </w:rPr>
      </w:pPr>
      <w:r w:rsidRPr="00247C9B">
        <w:rPr>
          <w:rFonts w:ascii="Garamond" w:hAnsi="Garamond"/>
          <w:sz w:val="24"/>
          <w:szCs w:val="24"/>
        </w:rPr>
        <w:t xml:space="preserve">BIP – a formal written BIP </w:t>
      </w:r>
    </w:p>
    <w:p w:rsidR="00362A37" w:rsidRPr="00247C9B" w:rsidRDefault="00362A37" w:rsidP="00CF118E">
      <w:pPr>
        <w:numPr>
          <w:ilvl w:val="1"/>
          <w:numId w:val="46"/>
        </w:numPr>
        <w:rPr>
          <w:rFonts w:ascii="Garamond" w:hAnsi="Garamond"/>
          <w:sz w:val="24"/>
          <w:szCs w:val="24"/>
        </w:rPr>
      </w:pPr>
      <w:r w:rsidRPr="00247C9B">
        <w:rPr>
          <w:rFonts w:ascii="Garamond" w:hAnsi="Garamond"/>
          <w:sz w:val="24"/>
          <w:szCs w:val="24"/>
        </w:rPr>
        <w:t xml:space="preserve">BIP Update Report – a preliminary report addressing the effects of the BIP  </w:t>
      </w:r>
    </w:p>
    <w:p w:rsidR="00362A37" w:rsidRPr="00247C9B" w:rsidRDefault="00362A37" w:rsidP="00C8746F">
      <w:pPr>
        <w:ind w:left="1440"/>
        <w:rPr>
          <w:rFonts w:ascii="Garamond" w:hAnsi="Garamond"/>
          <w:sz w:val="24"/>
          <w:szCs w:val="24"/>
        </w:rPr>
      </w:pPr>
      <w:r w:rsidRPr="00247C9B">
        <w:rPr>
          <w:rFonts w:ascii="Garamond" w:hAnsi="Garamond"/>
          <w:sz w:val="24"/>
          <w:szCs w:val="24"/>
        </w:rPr>
        <w:t>In this report practicum student presents data demonstrating the impact, or lack thereof, of the chosen BIP.</w:t>
      </w:r>
    </w:p>
    <w:p w:rsidR="00362A37" w:rsidRPr="00AE5D3B" w:rsidRDefault="00362A37" w:rsidP="00CF118E">
      <w:pPr>
        <w:numPr>
          <w:ilvl w:val="1"/>
          <w:numId w:val="46"/>
        </w:numPr>
        <w:rPr>
          <w:rFonts w:ascii="Garamond" w:hAnsi="Garamond"/>
          <w:sz w:val="24"/>
          <w:szCs w:val="24"/>
        </w:rPr>
      </w:pPr>
      <w:r w:rsidRPr="00247C9B">
        <w:rPr>
          <w:rFonts w:ascii="Garamond" w:hAnsi="Garamond"/>
          <w:sz w:val="24"/>
          <w:szCs w:val="24"/>
        </w:rPr>
        <w:t>Final FBA/BIP Project Report – a comprehensive written report of the FBA/BIP project, including data gathered, summarized, and interpreted</w:t>
      </w:r>
    </w:p>
    <w:p w:rsidR="00362A37" w:rsidRPr="00247C9B" w:rsidRDefault="00362A37" w:rsidP="00CF118E">
      <w:pPr>
        <w:numPr>
          <w:ilvl w:val="1"/>
          <w:numId w:val="46"/>
        </w:numPr>
        <w:rPr>
          <w:rFonts w:ascii="Garamond" w:hAnsi="Garamond"/>
          <w:sz w:val="24"/>
          <w:szCs w:val="24"/>
        </w:rPr>
      </w:pPr>
      <w:r w:rsidRPr="00247C9B">
        <w:rPr>
          <w:rFonts w:ascii="Garamond" w:hAnsi="Garamond"/>
          <w:sz w:val="24"/>
          <w:szCs w:val="24"/>
        </w:rPr>
        <w:t xml:space="preserve">Presentation of Final Report – a classroom presentation of your FBA/BIP project </w:t>
      </w:r>
    </w:p>
    <w:p w:rsidR="00362A37" w:rsidRPr="00247C9B" w:rsidRDefault="00362A37" w:rsidP="00362A37">
      <w:pPr>
        <w:ind w:left="1080" w:firstLine="360"/>
        <w:rPr>
          <w:rFonts w:ascii="Garamond" w:hAnsi="Garamond"/>
          <w:sz w:val="24"/>
          <w:szCs w:val="24"/>
        </w:rPr>
      </w:pPr>
      <w:r w:rsidRPr="00247C9B">
        <w:rPr>
          <w:rFonts w:ascii="Garamond" w:hAnsi="Garamond"/>
          <w:sz w:val="24"/>
          <w:szCs w:val="24"/>
        </w:rPr>
        <w:t xml:space="preserve">This presentation should include a brief 1-2 page handout for your audience. </w:t>
      </w:r>
    </w:p>
    <w:p w:rsidR="00362A37" w:rsidRPr="00247C9B" w:rsidRDefault="00362A37" w:rsidP="00362A37">
      <w:pPr>
        <w:rPr>
          <w:rFonts w:ascii="Garamond" w:hAnsi="Garamond"/>
          <w:sz w:val="24"/>
          <w:szCs w:val="24"/>
        </w:rPr>
      </w:pPr>
    </w:p>
    <w:p w:rsidR="00A61CFC" w:rsidRPr="00247C9B" w:rsidRDefault="00A61CFC" w:rsidP="00A61CFC">
      <w:pPr>
        <w:rPr>
          <w:sz w:val="24"/>
          <w:szCs w:val="24"/>
        </w:rPr>
      </w:pPr>
    </w:p>
    <w:p w:rsidR="00261B79" w:rsidRPr="00247C9B" w:rsidRDefault="00261B79" w:rsidP="009C689A">
      <w:pPr>
        <w:jc w:val="center"/>
        <w:rPr>
          <w:sz w:val="24"/>
          <w:szCs w:val="24"/>
        </w:rPr>
        <w:sectPr w:rsidR="00261B79" w:rsidRPr="00247C9B">
          <w:headerReference w:type="default" r:id="rId46"/>
          <w:footerReference w:type="default" r:id="rId47"/>
          <w:type w:val="nextColumn"/>
          <w:pgSz w:w="12240" w:h="15840"/>
          <w:pgMar w:top="705" w:right="1440" w:bottom="360" w:left="1440" w:header="705" w:footer="360" w:gutter="0"/>
          <w:paperSrc w:first="108" w:other="108"/>
          <w:cols w:space="720"/>
          <w:noEndnote/>
        </w:sectPr>
      </w:pPr>
    </w:p>
    <w:p w:rsidR="00247C9B" w:rsidRDefault="00EA3C4F" w:rsidP="00EA3C4F">
      <w:pPr>
        <w:ind w:firstLine="720"/>
        <w:jc w:val="center"/>
        <w:rPr>
          <w:rFonts w:ascii="Garamond" w:hAnsi="Garamond"/>
          <w:b/>
          <w:sz w:val="24"/>
          <w:szCs w:val="24"/>
        </w:rPr>
      </w:pPr>
      <w:r w:rsidRPr="00247C9B">
        <w:rPr>
          <w:rFonts w:ascii="Garamond" w:hAnsi="Garamond"/>
          <w:b/>
          <w:sz w:val="24"/>
          <w:szCs w:val="24"/>
        </w:rPr>
        <w:t xml:space="preserve">FALL SEMESTER   </w:t>
      </w:r>
    </w:p>
    <w:p w:rsidR="0095701D" w:rsidRPr="00A1709A" w:rsidRDefault="007C18DD" w:rsidP="00A1709A">
      <w:pPr>
        <w:pStyle w:val="Heading2"/>
        <w:spacing w:before="0"/>
        <w:jc w:val="center"/>
        <w:rPr>
          <w:sz w:val="32"/>
        </w:rPr>
      </w:pPr>
      <w:bookmarkStart w:id="568" w:name="_Toc239867058"/>
      <w:bookmarkStart w:id="569" w:name="_Toc239867243"/>
      <w:r>
        <w:rPr>
          <w:sz w:val="32"/>
        </w:rPr>
        <w:t>CPSE 609</w:t>
      </w:r>
      <w:r w:rsidR="00247C9B" w:rsidRPr="00A1709A">
        <w:rPr>
          <w:sz w:val="32"/>
        </w:rPr>
        <w:t xml:space="preserve">: </w:t>
      </w:r>
      <w:r w:rsidR="0095701D" w:rsidRPr="00A1709A">
        <w:rPr>
          <w:sz w:val="32"/>
        </w:rPr>
        <w:t>Academic Interventions</w:t>
      </w:r>
      <w:bookmarkEnd w:id="568"/>
      <w:bookmarkEnd w:id="569"/>
    </w:p>
    <w:p w:rsidR="0095701D" w:rsidRPr="00247C9B" w:rsidRDefault="0095701D" w:rsidP="00957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center"/>
        <w:rPr>
          <w:rFonts w:ascii="Garamond" w:hAnsi="Garamond"/>
          <w:sz w:val="24"/>
          <w:szCs w:val="24"/>
        </w:rPr>
      </w:pPr>
    </w:p>
    <w:p w:rsidR="00874A80" w:rsidRPr="00AE5D3B"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center"/>
        <w:rPr>
          <w:rFonts w:ascii="Garamond" w:hAnsi="Garamond"/>
          <w:b/>
          <w:sz w:val="24"/>
          <w:szCs w:val="24"/>
        </w:rPr>
      </w:pPr>
      <w:r w:rsidRPr="00AE5D3B">
        <w:rPr>
          <w:rFonts w:ascii="Garamond" w:hAnsi="Garamond"/>
          <w:b/>
          <w:sz w:val="24"/>
          <w:szCs w:val="24"/>
        </w:rPr>
        <w:t>Course Objectives</w:t>
      </w:r>
    </w:p>
    <w:p w:rsidR="00874A80" w:rsidRPr="00247C9B"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u w:val="single"/>
        </w:rPr>
      </w:pPr>
    </w:p>
    <w:p w:rsidR="00874A80" w:rsidRPr="00247C9B"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247C9B">
        <w:rPr>
          <w:rFonts w:ascii="Garamond" w:hAnsi="Garamond"/>
          <w:sz w:val="24"/>
          <w:szCs w:val="24"/>
        </w:rPr>
        <w:t>Students will demonstrate competency in explaining the evidence supporting early academic interventions for children who do not meet learning expectations.</w:t>
      </w:r>
    </w:p>
    <w:p w:rsidR="00874A80" w:rsidRPr="00247C9B"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247C9B">
        <w:rPr>
          <w:rFonts w:ascii="Garamond" w:hAnsi="Garamond"/>
          <w:sz w:val="24"/>
          <w:szCs w:val="24"/>
        </w:rPr>
        <w:t>Students will demonstrate competency in designing assessments for academic problems. These assessments will use principles of curriculum-based assessment.</w:t>
      </w:r>
    </w:p>
    <w:p w:rsidR="00874A80" w:rsidRPr="00247C9B"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247C9B">
        <w:rPr>
          <w:rFonts w:ascii="Garamond" w:hAnsi="Garamond"/>
          <w:sz w:val="24"/>
          <w:szCs w:val="24"/>
        </w:rPr>
        <w:t>Students will demonstrate competency in designing group and individual evidence-based interventions (based on previous assessments) for academic problems. Students will incorporate means of monitoring progress of students and making intervention changes, when needed.</w:t>
      </w:r>
    </w:p>
    <w:p w:rsidR="00874A80" w:rsidRPr="00247C9B"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247C9B">
        <w:rPr>
          <w:rFonts w:ascii="Garamond" w:hAnsi="Garamond"/>
          <w:sz w:val="24"/>
          <w:szCs w:val="24"/>
        </w:rPr>
        <w:t>Students will demonstrate means of adjusting curriculum, instruction, or environmental factors to promote optimal learning.</w:t>
      </w:r>
    </w:p>
    <w:p w:rsidR="00874A80" w:rsidRPr="00247C9B"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247C9B">
        <w:rPr>
          <w:rFonts w:ascii="Garamond" w:hAnsi="Garamond"/>
          <w:sz w:val="24"/>
          <w:szCs w:val="24"/>
        </w:rPr>
        <w:t>Students will demonstrate intervention and monitoring skills in the context of a problem-solving process and will use their skills to improve the implementation of the RTI model in their respective professional settings.</w:t>
      </w:r>
    </w:p>
    <w:p w:rsidR="00874A80" w:rsidRPr="00247C9B"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247C9B">
        <w:rPr>
          <w:rFonts w:ascii="Garamond" w:hAnsi="Garamond"/>
          <w:sz w:val="24"/>
          <w:szCs w:val="24"/>
        </w:rPr>
        <w:t>Students will demonstrate competency in collaborating and consulting with teachers and other professionals, parents in designing and monitoring academic interventions.</w:t>
      </w:r>
    </w:p>
    <w:p w:rsidR="00874A80" w:rsidRPr="00247C9B"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247C9B">
        <w:rPr>
          <w:rFonts w:ascii="Garamond" w:hAnsi="Garamond"/>
          <w:sz w:val="24"/>
          <w:szCs w:val="24"/>
        </w:rPr>
        <w:t>Students will be able to describe how diversity issues (e.g. culture, race, ethnicity, socioeconomic status, religion, and gender) influence learning problems in school-aged children and adolescents. Assessment and intervention plans will be developmentally sensitive and culturally responsive. Students will demonstrate a compassionate, non-judgmental attitude and behaviors towards persons and families with learning problems.</w:t>
      </w:r>
    </w:p>
    <w:p w:rsidR="00874A80" w:rsidRPr="00247C9B"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p>
    <w:p w:rsidR="00874A80" w:rsidRPr="00247C9B"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p>
    <w:p w:rsidR="00874A80" w:rsidRPr="00247C9B"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r w:rsidRPr="00247C9B">
        <w:rPr>
          <w:rFonts w:ascii="Garamond" w:hAnsi="Garamond"/>
          <w:sz w:val="24"/>
          <w:szCs w:val="24"/>
        </w:rPr>
        <w:t>Students will complete a project using CBM to assess and intervene with one student at their practicum sites.  The CBM assessment should include academic assessments in math, reading, and written language, and interventions in one academic area. The interventions must b</w:t>
      </w:r>
      <w:r w:rsidR="00AE5D3B">
        <w:rPr>
          <w:rFonts w:ascii="Garamond" w:hAnsi="Garamond"/>
          <w:sz w:val="24"/>
          <w:szCs w:val="24"/>
        </w:rPr>
        <w:t>e minimally monitored for a six-</w:t>
      </w:r>
      <w:r w:rsidRPr="00247C9B">
        <w:rPr>
          <w:rFonts w:ascii="Garamond" w:hAnsi="Garamond"/>
          <w:sz w:val="24"/>
          <w:szCs w:val="24"/>
        </w:rPr>
        <w:t>week period. Trend-lines must be developed. If the interventions are not meeting the expectations of the team, changes must be made and interventions continued. This project must include baseline data collection, a targeted, evidence-based invention with measurable outcomes. Students must document collaboration with the teacher, school administrator or respective school leader. Before students begin this project, seek instructor approval by creating a project plan in writing.  Successfully completing this project will provide evidence that students can facilitate positive academic growth for youth in schools.</w:t>
      </w:r>
    </w:p>
    <w:p w:rsidR="00874A80" w:rsidRPr="00247C9B"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p>
    <w:p w:rsidR="00264403" w:rsidRDefault="00A61CFC" w:rsidP="009C689A">
      <w:pPr>
        <w:jc w:val="center"/>
        <w:rPr>
          <w:rFonts w:ascii="Garamond" w:hAnsi="Garamond"/>
          <w:b/>
          <w:bCs/>
          <w:sz w:val="36"/>
          <w:szCs w:val="36"/>
        </w:rPr>
      </w:pPr>
      <w:r>
        <w:rPr>
          <w:sz w:val="36"/>
          <w:szCs w:val="36"/>
        </w:rPr>
        <w:br w:type="page"/>
      </w:r>
      <w:r w:rsidR="00411576" w:rsidRPr="000F60AC">
        <w:rPr>
          <w:rFonts w:ascii="Garamond" w:hAnsi="Garamond"/>
          <w:b/>
          <w:bCs/>
          <w:sz w:val="36"/>
          <w:szCs w:val="36"/>
        </w:rPr>
        <w:t xml:space="preserve"> </w:t>
      </w:r>
    </w:p>
    <w:p w:rsidR="00264403" w:rsidRPr="00D152B8"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6"/>
          <w:szCs w:val="36"/>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264403" w:rsidRPr="008321BE" w:rsidRDefault="00264403" w:rsidP="00A1709A">
      <w:pPr>
        <w:pStyle w:val="Heading1"/>
      </w:pPr>
      <w:bookmarkStart w:id="570" w:name="_Toc239867059"/>
      <w:bookmarkStart w:id="571" w:name="_Toc239867244"/>
      <w:r w:rsidRPr="00247C9B">
        <w:t>APPENDIX   C</w:t>
      </w:r>
      <w:bookmarkEnd w:id="570"/>
      <w:bookmarkEnd w:id="571"/>
    </w:p>
    <w:p w:rsidR="00264403" w:rsidRDefault="00264403" w:rsidP="00A1709A">
      <w:pPr>
        <w:pStyle w:val="Heading1"/>
      </w:pPr>
    </w:p>
    <w:p w:rsidR="00264403" w:rsidRPr="008321BE" w:rsidRDefault="00264403" w:rsidP="00A1709A">
      <w:pPr>
        <w:pStyle w:val="Heading1"/>
      </w:pPr>
    </w:p>
    <w:p w:rsidR="00264403" w:rsidRPr="00247C9B" w:rsidRDefault="00264403" w:rsidP="00A1709A">
      <w:pPr>
        <w:pStyle w:val="Heading1"/>
      </w:pPr>
      <w:bookmarkStart w:id="572" w:name="_Toc211854679"/>
      <w:bookmarkStart w:id="573" w:name="_Toc239867060"/>
      <w:bookmarkStart w:id="574" w:name="_Toc239867245"/>
      <w:r w:rsidRPr="00247C9B">
        <w:t>I</w:t>
      </w:r>
      <w:r w:rsidR="00247C9B" w:rsidRPr="00247C9B">
        <w:t xml:space="preserve">NTERNSHIP </w:t>
      </w:r>
      <w:r w:rsidRPr="00247C9B">
        <w:t>FORMS &amp; EVALUATIONS</w:t>
      </w:r>
      <w:bookmarkEnd w:id="572"/>
      <w:bookmarkEnd w:id="573"/>
      <w:bookmarkEnd w:id="574"/>
    </w:p>
    <w:p w:rsidR="00264403" w:rsidRPr="008321BE"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rsidR="009C689A" w:rsidRPr="000F60AC" w:rsidRDefault="00264403" w:rsidP="009C689A">
      <w:pPr>
        <w:jc w:val="center"/>
        <w:rPr>
          <w:rFonts w:ascii="Garamond" w:hAnsi="Garamond"/>
        </w:rPr>
      </w:pPr>
      <w:r>
        <w:rPr>
          <w:rFonts w:ascii="Garamond" w:hAnsi="Garamond"/>
          <w:b/>
          <w:bCs/>
          <w:sz w:val="36"/>
          <w:szCs w:val="36"/>
        </w:rPr>
        <w:br w:type="page"/>
      </w:r>
    </w:p>
    <w:p w:rsidR="00C8746F" w:rsidRPr="00C8746F" w:rsidRDefault="00C8746F" w:rsidP="00C8746F">
      <w:pPr>
        <w:jc w:val="center"/>
        <w:rPr>
          <w:rFonts w:ascii="Myriad Pro" w:hAnsi="Myriad Pro"/>
          <w:b/>
          <w:sz w:val="32"/>
          <w:szCs w:val="32"/>
        </w:rPr>
      </w:pPr>
      <w:r>
        <w:rPr>
          <w:rFonts w:ascii="Myriad Pro" w:hAnsi="Myriad Pro"/>
          <w:b/>
          <w:sz w:val="32"/>
          <w:szCs w:val="32"/>
        </w:rPr>
        <w:t>School Psychology Internship Syllabus CPSE 688-R</w:t>
      </w:r>
    </w:p>
    <w:p w:rsidR="006F497B" w:rsidRPr="00C8746F" w:rsidRDefault="00C8746F" w:rsidP="00C8746F">
      <w:pPr>
        <w:jc w:val="center"/>
        <w:rPr>
          <w:rFonts w:ascii="Garamond" w:hAnsi="Garamond"/>
          <w:b/>
        </w:rPr>
      </w:pPr>
      <w:r w:rsidRPr="00C8746F">
        <w:rPr>
          <w:rFonts w:ascii="Garamond" w:hAnsi="Garamond"/>
          <w:b/>
          <w:sz w:val="24"/>
          <w:szCs w:val="24"/>
        </w:rPr>
        <w:t>Brigham Young University School Psychology Program</w:t>
      </w:r>
      <w:r w:rsidRPr="00C8746F">
        <w:rPr>
          <w:rStyle w:val="FootnoteReference"/>
          <w:rFonts w:ascii="Garamond" w:hAnsi="Garamond"/>
          <w:b/>
          <w:sz w:val="24"/>
          <w:szCs w:val="24"/>
        </w:rPr>
        <w:footnoteReference w:id="1"/>
      </w:r>
    </w:p>
    <w:p w:rsidR="00844D96" w:rsidRPr="000F60AC" w:rsidRDefault="000F525F" w:rsidP="00844D96">
      <w:pPr>
        <w:tabs>
          <w:tab w:val="left" w:pos="1980"/>
          <w:tab w:val="left" w:pos="2520"/>
          <w:tab w:val="left" w:pos="3240"/>
          <w:tab w:val="left" w:pos="3960"/>
          <w:tab w:val="left" w:pos="4680"/>
          <w:tab w:val="left" w:pos="5400"/>
          <w:tab w:val="left" w:pos="6120"/>
          <w:tab w:val="left" w:pos="6840"/>
          <w:tab w:val="left" w:pos="7560"/>
          <w:tab w:val="left" w:pos="8280"/>
        </w:tabs>
        <w:ind w:left="720" w:right="720" w:hanging="1620"/>
        <w:rPr>
          <w:rFonts w:ascii="Garamond" w:hAnsi="Garamond"/>
          <w:sz w:val="24"/>
          <w:szCs w:val="24"/>
        </w:rPr>
      </w:pPr>
      <w:r>
        <w:rPr>
          <w:rFonts w:ascii="Garamond" w:hAnsi="Garamond"/>
          <w:sz w:val="24"/>
          <w:szCs w:val="24"/>
        </w:rPr>
        <w:t xml:space="preserve"> </w:t>
      </w:r>
      <w:r w:rsidR="00844D96" w:rsidRPr="000F60AC">
        <w:rPr>
          <w:rFonts w:ascii="Garamond" w:hAnsi="Garamond"/>
          <w:sz w:val="24"/>
          <w:szCs w:val="24"/>
        </w:rPr>
        <w:tab/>
      </w:r>
      <w:r w:rsidR="00844D96" w:rsidRPr="000F60AC">
        <w:rPr>
          <w:rFonts w:ascii="Garamond" w:hAnsi="Garamond"/>
          <w:sz w:val="24"/>
          <w:szCs w:val="24"/>
        </w:rPr>
        <w:tab/>
      </w:r>
      <w:r w:rsidR="00844D96" w:rsidRPr="000F60AC">
        <w:rPr>
          <w:rFonts w:ascii="Garamond" w:hAnsi="Garamond"/>
          <w:sz w:val="24"/>
          <w:szCs w:val="24"/>
        </w:rPr>
        <w:tab/>
      </w:r>
      <w:r w:rsidR="00844D96" w:rsidRPr="000F60AC">
        <w:rPr>
          <w:rFonts w:ascii="Garamond" w:hAnsi="Garamond"/>
          <w:sz w:val="24"/>
          <w:szCs w:val="24"/>
        </w:rPr>
        <w:tab/>
      </w:r>
      <w:r w:rsidR="00844D96" w:rsidRPr="000F60AC">
        <w:rPr>
          <w:rFonts w:ascii="Garamond" w:hAnsi="Garamond"/>
          <w:sz w:val="24"/>
          <w:szCs w:val="24"/>
        </w:rPr>
        <w:tab/>
      </w:r>
      <w:r w:rsidR="00844D96" w:rsidRPr="000F60AC">
        <w:rPr>
          <w:rFonts w:ascii="Garamond" w:hAnsi="Garamond"/>
          <w:sz w:val="24"/>
          <w:szCs w:val="24"/>
        </w:rPr>
        <w:tab/>
      </w:r>
      <w:r w:rsidR="00844D96" w:rsidRPr="000F60AC">
        <w:rPr>
          <w:rFonts w:ascii="Garamond" w:hAnsi="Garamond"/>
          <w:sz w:val="24"/>
          <w:szCs w:val="24"/>
        </w:rPr>
        <w:tab/>
      </w:r>
      <w:r w:rsidR="00844D96" w:rsidRPr="000F60AC">
        <w:rPr>
          <w:rFonts w:ascii="Garamond" w:hAnsi="Garamond"/>
          <w:sz w:val="24"/>
          <w:szCs w:val="24"/>
        </w:rPr>
        <w:tab/>
      </w:r>
    </w:p>
    <w:p w:rsidR="00844D96" w:rsidRDefault="00844D96" w:rsidP="00844D96">
      <w:pPr>
        <w:pStyle w:val="OmniPage4"/>
        <w:ind w:right="210"/>
        <w:rPr>
          <w:rFonts w:ascii="Garamond" w:hAnsi="Garamond"/>
          <w:sz w:val="24"/>
          <w:szCs w:val="24"/>
        </w:rPr>
      </w:pPr>
      <w:r w:rsidRPr="00C44AAA">
        <w:rPr>
          <w:rFonts w:ascii="Garamond" w:hAnsi="Garamond"/>
          <w:b/>
          <w:sz w:val="24"/>
          <w:szCs w:val="24"/>
        </w:rPr>
        <w:t>Internship Requirements</w:t>
      </w:r>
      <w:r w:rsidRPr="00C44AAA">
        <w:rPr>
          <w:rFonts w:ascii="Garamond" w:hAnsi="Garamond"/>
          <w:sz w:val="24"/>
          <w:szCs w:val="24"/>
        </w:rPr>
        <w:t xml:space="preserve"> </w:t>
      </w:r>
    </w:p>
    <w:p w:rsidR="00C44AAA" w:rsidRPr="00C44AAA" w:rsidRDefault="00C44AAA" w:rsidP="00844D96">
      <w:pPr>
        <w:pStyle w:val="OmniPage4"/>
        <w:ind w:right="210"/>
        <w:rPr>
          <w:rFonts w:ascii="Garamond" w:hAnsi="Garamond"/>
          <w:sz w:val="24"/>
          <w:szCs w:val="24"/>
        </w:rPr>
      </w:pPr>
    </w:p>
    <w:p w:rsidR="00844D96" w:rsidRPr="000F60AC" w:rsidRDefault="00844D96" w:rsidP="00844D96">
      <w:pPr>
        <w:pStyle w:val="OmniPage4"/>
        <w:ind w:right="210"/>
        <w:rPr>
          <w:rFonts w:ascii="Garamond" w:hAnsi="Garamond"/>
          <w:sz w:val="24"/>
          <w:szCs w:val="24"/>
        </w:rPr>
      </w:pPr>
      <w:r w:rsidRPr="000F60AC">
        <w:rPr>
          <w:rFonts w:ascii="Garamond" w:hAnsi="Garamond"/>
          <w:sz w:val="24"/>
          <w:szCs w:val="24"/>
        </w:rPr>
        <w:t xml:space="preserve">The internship requires </w:t>
      </w:r>
      <w:r w:rsidR="009B464D">
        <w:rPr>
          <w:rFonts w:ascii="Garamond" w:hAnsi="Garamond"/>
          <w:sz w:val="24"/>
          <w:szCs w:val="24"/>
        </w:rPr>
        <w:t xml:space="preserve">a minimum of </w:t>
      </w:r>
      <w:r w:rsidRPr="000F60AC">
        <w:rPr>
          <w:rFonts w:ascii="Garamond" w:hAnsi="Garamond"/>
          <w:sz w:val="24"/>
          <w:szCs w:val="24"/>
        </w:rPr>
        <w:t>1200 hours of full</w:t>
      </w:r>
      <w:r w:rsidRPr="000F60AC">
        <w:rPr>
          <w:rFonts w:ascii="Garamond" w:hAnsi="Garamond"/>
          <w:sz w:val="24"/>
          <w:szCs w:val="24"/>
        </w:rPr>
        <w:noBreakHyphen/>
        <w:t xml:space="preserve">time involvement for a period of one year, or 600 </w:t>
      </w:r>
      <w:r w:rsidR="009B464D">
        <w:rPr>
          <w:rFonts w:ascii="Garamond" w:hAnsi="Garamond"/>
          <w:sz w:val="24"/>
          <w:szCs w:val="24"/>
        </w:rPr>
        <w:t xml:space="preserve">minimum </w:t>
      </w:r>
      <w:r w:rsidRPr="000F60AC">
        <w:rPr>
          <w:rFonts w:ascii="Garamond" w:hAnsi="Garamond"/>
          <w:sz w:val="24"/>
          <w:szCs w:val="24"/>
        </w:rPr>
        <w:t>hours of part</w:t>
      </w:r>
      <w:r w:rsidRPr="000F60AC">
        <w:rPr>
          <w:rFonts w:ascii="Garamond" w:hAnsi="Garamond"/>
          <w:sz w:val="24"/>
          <w:szCs w:val="24"/>
        </w:rPr>
        <w:noBreakHyphen/>
        <w:t>time involvement in two consecutive years. The intern will be assigned to the same time schedule and calendar time as other school psychologists and mental health professionals employed at the internship site. Field-based supervisors will review and initial intern’s logs during weekly supervision. Each month the logs will be reviewed and initialed by the university-based supervisor. At this time the university supervisor can also review the on-site supervisor’s formative evaluation of the intern.</w:t>
      </w:r>
    </w:p>
    <w:p w:rsidR="00844D96" w:rsidRPr="000F60AC" w:rsidRDefault="00844D96" w:rsidP="00844D96">
      <w:pPr>
        <w:pStyle w:val="OmniPage4"/>
        <w:ind w:right="210"/>
        <w:rPr>
          <w:rFonts w:ascii="Garamond" w:hAnsi="Garamond"/>
          <w:sz w:val="24"/>
          <w:szCs w:val="24"/>
        </w:rPr>
      </w:pPr>
    </w:p>
    <w:p w:rsidR="00844D96" w:rsidRPr="000F60AC" w:rsidRDefault="00844D96" w:rsidP="00844D96">
      <w:pPr>
        <w:pStyle w:val="OmniPage4"/>
        <w:ind w:right="210"/>
        <w:rPr>
          <w:rFonts w:ascii="Garamond" w:hAnsi="Garamond"/>
          <w:sz w:val="24"/>
          <w:szCs w:val="24"/>
        </w:rPr>
      </w:pPr>
      <w:r w:rsidRPr="000F60AC">
        <w:rPr>
          <w:rFonts w:ascii="Garamond" w:hAnsi="Garamond"/>
          <w:sz w:val="24"/>
          <w:szCs w:val="24"/>
        </w:rPr>
        <w:t>Interns are required to provide evidence of competencies in the 1</w:t>
      </w:r>
      <w:r w:rsidR="00F66CD9">
        <w:rPr>
          <w:rFonts w:ascii="Garamond" w:hAnsi="Garamond"/>
          <w:sz w:val="24"/>
          <w:szCs w:val="24"/>
        </w:rPr>
        <w:t>0</w:t>
      </w:r>
      <w:r w:rsidRPr="000F60AC">
        <w:rPr>
          <w:rFonts w:ascii="Garamond" w:hAnsi="Garamond"/>
          <w:sz w:val="24"/>
          <w:szCs w:val="24"/>
        </w:rPr>
        <w:t xml:space="preserve"> domains of professional practice identified by the National Association of School Psychologists. Specific (both required and suggested) activities to be completed within each domain are identified elsewhere in this document. If a student desires to complete other activities, it is suggested that they consult with the field and university-based supervisors, receiving approval in writing before proceeding.</w:t>
      </w:r>
    </w:p>
    <w:p w:rsidR="00844D96" w:rsidRPr="000F60AC" w:rsidRDefault="00844D96" w:rsidP="00844D96">
      <w:pPr>
        <w:pStyle w:val="OmniPage4"/>
        <w:ind w:right="210"/>
        <w:rPr>
          <w:rFonts w:ascii="Garamond" w:hAnsi="Garamond"/>
          <w:sz w:val="24"/>
          <w:szCs w:val="24"/>
        </w:rPr>
      </w:pPr>
    </w:p>
    <w:p w:rsidR="00844D96" w:rsidRPr="00C44AAA" w:rsidRDefault="00844D96" w:rsidP="00844D96">
      <w:pPr>
        <w:pStyle w:val="OmniPage4"/>
        <w:ind w:right="210"/>
        <w:rPr>
          <w:rFonts w:ascii="Garamond" w:hAnsi="Garamond"/>
          <w:b/>
          <w:sz w:val="24"/>
          <w:szCs w:val="24"/>
        </w:rPr>
      </w:pPr>
      <w:r w:rsidRPr="00C44AAA">
        <w:rPr>
          <w:rFonts w:ascii="Garamond" w:hAnsi="Garamond"/>
          <w:b/>
          <w:sz w:val="24"/>
          <w:szCs w:val="24"/>
        </w:rPr>
        <w:t>Supervision Requirements</w:t>
      </w:r>
    </w:p>
    <w:p w:rsidR="00844D96" w:rsidRPr="000F60AC" w:rsidRDefault="00844D96" w:rsidP="00844D96">
      <w:pPr>
        <w:pStyle w:val="OmniPage4"/>
        <w:ind w:right="210"/>
        <w:rPr>
          <w:rFonts w:ascii="Garamond" w:hAnsi="Garamond"/>
          <w:b/>
          <w:sz w:val="24"/>
          <w:szCs w:val="24"/>
          <w:u w:val="single"/>
        </w:rPr>
      </w:pPr>
    </w:p>
    <w:p w:rsidR="00844D96" w:rsidRPr="000F60AC" w:rsidRDefault="00844D96" w:rsidP="00844D96">
      <w:pPr>
        <w:pStyle w:val="OmniPage4"/>
        <w:ind w:right="210"/>
        <w:rPr>
          <w:rFonts w:ascii="Garamond" w:hAnsi="Garamond"/>
          <w:sz w:val="24"/>
          <w:szCs w:val="24"/>
        </w:rPr>
      </w:pPr>
      <w:r w:rsidRPr="000F60AC">
        <w:rPr>
          <w:rFonts w:ascii="Garamond" w:hAnsi="Garamond"/>
          <w:sz w:val="24"/>
          <w:szCs w:val="24"/>
        </w:rPr>
        <w:t>This internship requires a school-based placement and leads to university endorsement for Utah licensure/certification in school psychology.</w:t>
      </w:r>
    </w:p>
    <w:p w:rsidR="00844D96" w:rsidRPr="000F60AC" w:rsidRDefault="00844D96" w:rsidP="00844D96">
      <w:pPr>
        <w:pStyle w:val="OmniPage4"/>
        <w:ind w:right="210"/>
        <w:rPr>
          <w:rFonts w:ascii="Garamond" w:hAnsi="Garamond"/>
          <w:b/>
          <w:sz w:val="24"/>
          <w:szCs w:val="24"/>
          <w:u w:val="single"/>
        </w:rPr>
      </w:pPr>
    </w:p>
    <w:p w:rsidR="00844D96" w:rsidRPr="000F60AC" w:rsidRDefault="00844D96" w:rsidP="00844D96">
      <w:pPr>
        <w:pStyle w:val="OmniPage4"/>
        <w:ind w:right="210"/>
        <w:rPr>
          <w:rFonts w:ascii="Garamond" w:hAnsi="Garamond"/>
          <w:sz w:val="24"/>
          <w:szCs w:val="24"/>
        </w:rPr>
      </w:pPr>
      <w:r w:rsidRPr="000F60AC">
        <w:rPr>
          <w:rFonts w:ascii="Garamond" w:hAnsi="Garamond"/>
          <w:b/>
          <w:bCs/>
          <w:sz w:val="24"/>
          <w:szCs w:val="24"/>
        </w:rPr>
        <w:t>Field Supervision:</w:t>
      </w:r>
      <w:r w:rsidRPr="000F60AC">
        <w:rPr>
          <w:rFonts w:ascii="Garamond" w:hAnsi="Garamond"/>
          <w:sz w:val="24"/>
          <w:szCs w:val="24"/>
        </w:rPr>
        <w:t xml:space="preserve"> The intern shall receive an average of at least two hours of scheduled, face-to-face, field-based supervision per full time week from an appropriately credentialed school psychologist. This is a NASP requirement. At least one hour each week must be individual supervision. The field sup</w:t>
      </w:r>
      <w:r w:rsidR="003E2FBC">
        <w:rPr>
          <w:rFonts w:ascii="Garamond" w:hAnsi="Garamond"/>
          <w:sz w:val="24"/>
          <w:szCs w:val="24"/>
        </w:rPr>
        <w:t>ervisor shall have at least three</w:t>
      </w:r>
      <w:r w:rsidRPr="000F60AC">
        <w:rPr>
          <w:rFonts w:ascii="Garamond" w:hAnsi="Garamond"/>
          <w:sz w:val="24"/>
          <w:szCs w:val="24"/>
        </w:rPr>
        <w:t xml:space="preserve"> years of full time school psychology experience</w:t>
      </w:r>
      <w:r w:rsidR="00857C05">
        <w:rPr>
          <w:rFonts w:ascii="Garamond" w:hAnsi="Garamond"/>
          <w:sz w:val="24"/>
          <w:szCs w:val="24"/>
        </w:rPr>
        <w:t>.</w:t>
      </w:r>
      <w:r w:rsidRPr="000F60AC">
        <w:rPr>
          <w:rFonts w:ascii="Garamond" w:hAnsi="Garamond"/>
          <w:sz w:val="24"/>
          <w:szCs w:val="24"/>
        </w:rPr>
        <w:t xml:space="preserve"> </w:t>
      </w:r>
      <w:r w:rsidR="00857C05">
        <w:rPr>
          <w:rFonts w:ascii="Garamond" w:hAnsi="Garamond"/>
          <w:sz w:val="24"/>
          <w:szCs w:val="24"/>
        </w:rPr>
        <w:t>It is our preference that they supervisor has</w:t>
      </w:r>
      <w:r w:rsidRPr="000F60AC">
        <w:rPr>
          <w:rFonts w:ascii="Garamond" w:hAnsi="Garamond"/>
          <w:sz w:val="24"/>
          <w:szCs w:val="24"/>
        </w:rPr>
        <w:t xml:space="preserve"> been employed in his or her present capacity for at least two years previously. </w:t>
      </w:r>
    </w:p>
    <w:p w:rsidR="00844D96" w:rsidRPr="000F60AC" w:rsidRDefault="00844D96" w:rsidP="00844D96">
      <w:pPr>
        <w:pStyle w:val="OmniPage4"/>
        <w:ind w:right="210"/>
        <w:rPr>
          <w:rFonts w:ascii="Garamond" w:hAnsi="Garamond"/>
          <w:b/>
          <w:bCs/>
          <w:sz w:val="24"/>
          <w:szCs w:val="24"/>
        </w:rPr>
      </w:pPr>
    </w:p>
    <w:p w:rsidR="00844D96" w:rsidRPr="000F60AC" w:rsidRDefault="00844D96" w:rsidP="00844D96">
      <w:pPr>
        <w:pStyle w:val="OmniPage4"/>
        <w:ind w:right="210"/>
        <w:rPr>
          <w:rFonts w:ascii="Garamond" w:hAnsi="Garamond"/>
          <w:sz w:val="24"/>
          <w:szCs w:val="24"/>
        </w:rPr>
      </w:pPr>
      <w:r w:rsidRPr="000F60AC">
        <w:rPr>
          <w:rFonts w:ascii="Garamond" w:hAnsi="Garamond"/>
          <w:sz w:val="24"/>
          <w:szCs w:val="24"/>
        </w:rPr>
        <w:t xml:space="preserve">For school psychology licensure, students must receive at least two hours per week of individualized supervision by a school psychologist. Twice monthly, the intern also will receive 1.5 hours of scheduled, </w:t>
      </w:r>
      <w:r w:rsidRPr="000F60AC">
        <w:rPr>
          <w:rFonts w:ascii="Garamond" w:hAnsi="Garamond"/>
          <w:i/>
          <w:sz w:val="24"/>
          <w:szCs w:val="24"/>
        </w:rPr>
        <w:t xml:space="preserve">group¸ </w:t>
      </w:r>
      <w:r w:rsidRPr="000F60AC">
        <w:rPr>
          <w:rFonts w:ascii="Garamond" w:hAnsi="Garamond"/>
          <w:sz w:val="24"/>
          <w:szCs w:val="24"/>
        </w:rPr>
        <w:t>face-to-face supervision by either the school district in which the intern is placed, a neighboring district, or a nearby academic institution.</w:t>
      </w:r>
    </w:p>
    <w:p w:rsidR="00844D96" w:rsidRPr="000F60AC" w:rsidRDefault="00844D96" w:rsidP="00844D96">
      <w:pPr>
        <w:pStyle w:val="OmniPage4"/>
        <w:ind w:right="210"/>
        <w:rPr>
          <w:rFonts w:ascii="Garamond" w:hAnsi="Garamond"/>
          <w:sz w:val="24"/>
          <w:szCs w:val="24"/>
        </w:rPr>
      </w:pPr>
    </w:p>
    <w:p w:rsidR="00D01F79" w:rsidRPr="00C8746F" w:rsidRDefault="00844D96" w:rsidP="00C8746F">
      <w:pPr>
        <w:pStyle w:val="OmniPage4"/>
        <w:ind w:right="210"/>
        <w:rPr>
          <w:rFonts w:ascii="Garamond" w:hAnsi="Garamond"/>
          <w:sz w:val="24"/>
          <w:szCs w:val="24"/>
        </w:rPr>
      </w:pPr>
      <w:r w:rsidRPr="000F60AC">
        <w:rPr>
          <w:rFonts w:ascii="Garamond" w:hAnsi="Garamond"/>
          <w:sz w:val="24"/>
          <w:szCs w:val="24"/>
        </w:rPr>
        <w:t>The field</w:t>
      </w:r>
      <w:r w:rsidRPr="000F60AC">
        <w:rPr>
          <w:rFonts w:ascii="Garamond" w:hAnsi="Garamond"/>
          <w:sz w:val="24"/>
          <w:szCs w:val="24"/>
        </w:rPr>
        <w:noBreakHyphen/>
        <w:t>based supervisor will be responsible for no more than two interns at any given time. Although the field-based supervisor provides ongoing evaluation of the intern’s performance, skills, and disposition during the course of the internship experience, at the end of each semester, field-based supervisors are required to provide the university supervisor with a summative written evaluation of the intern's performance. A university form for the intern’s evaluation is provided. The ongoing evaluation should be done monthly by reviewing the student’s internship plan, progress toward goals, and the university form. The University internship coordinator may request these monthly reviews as needed</w:t>
      </w:r>
      <w:r w:rsidR="00C8746F">
        <w:rPr>
          <w:rFonts w:ascii="Garamond" w:hAnsi="Garamond"/>
          <w:sz w:val="24"/>
          <w:szCs w:val="24"/>
        </w:rPr>
        <w:t>.</w:t>
      </w:r>
    </w:p>
    <w:p w:rsidR="00D01F79" w:rsidRDefault="00D01F79" w:rsidP="00844D96">
      <w:pPr>
        <w:rPr>
          <w:rFonts w:ascii="Garamond" w:hAnsi="Garamond"/>
          <w:b/>
          <w:sz w:val="24"/>
          <w:szCs w:val="24"/>
        </w:rPr>
      </w:pPr>
    </w:p>
    <w:p w:rsidR="00844D96" w:rsidRPr="00C44AAA" w:rsidRDefault="00844D96" w:rsidP="00844D96">
      <w:pPr>
        <w:rPr>
          <w:rFonts w:ascii="Garamond" w:hAnsi="Garamond"/>
          <w:sz w:val="24"/>
          <w:szCs w:val="24"/>
        </w:rPr>
      </w:pPr>
      <w:r w:rsidRPr="00C44AAA">
        <w:rPr>
          <w:rFonts w:ascii="Garamond" w:hAnsi="Garamond"/>
          <w:b/>
          <w:sz w:val="24"/>
          <w:szCs w:val="24"/>
        </w:rPr>
        <w:t xml:space="preserve">Requirements for CPSE </w:t>
      </w:r>
      <w:r w:rsidR="00196F65" w:rsidRPr="00C44AAA">
        <w:rPr>
          <w:rFonts w:ascii="Garamond" w:hAnsi="Garamond"/>
          <w:b/>
          <w:sz w:val="24"/>
          <w:szCs w:val="24"/>
        </w:rPr>
        <w:t>688</w:t>
      </w:r>
      <w:r w:rsidRPr="00C44AAA">
        <w:rPr>
          <w:rFonts w:ascii="Garamond" w:hAnsi="Garamond"/>
          <w:b/>
          <w:sz w:val="24"/>
          <w:szCs w:val="24"/>
        </w:rPr>
        <w:t>R</w:t>
      </w:r>
    </w:p>
    <w:p w:rsidR="00844D96" w:rsidRPr="000F60AC" w:rsidRDefault="00844D96" w:rsidP="00844D96">
      <w:pPr>
        <w:rPr>
          <w:rFonts w:ascii="Garamond" w:hAnsi="Garamond"/>
          <w:sz w:val="24"/>
          <w:szCs w:val="24"/>
        </w:rPr>
      </w:pPr>
    </w:p>
    <w:p w:rsidR="00844D96" w:rsidRPr="000F60AC" w:rsidRDefault="00844D96" w:rsidP="00844D96">
      <w:pPr>
        <w:pStyle w:val="Default"/>
        <w:rPr>
          <w:rFonts w:ascii="Garamond" w:hAnsi="Garamond" w:cs="Times New Roman"/>
          <w:color w:val="auto"/>
        </w:rPr>
      </w:pPr>
      <w:r w:rsidRPr="000F60AC">
        <w:rPr>
          <w:rFonts w:ascii="Garamond" w:hAnsi="Garamond" w:cs="Times New Roman"/>
          <w:color w:val="auto"/>
        </w:rPr>
        <w:t xml:space="preserve">Interns will compile a portfolio of their activities, documenting their competencies in each domain. (For each domain required and suggested activities are noted elsewhere in this document.) The portfolio demonstrates an attainment of emerging and attained professional knowledge and the application of that knowledge through skills and competency. Integrated into this demonstration of knowledge is a disposition of professionalism in the field. The portfolio is a variety of documents that provide evidence of professional competency. Each artifact (or collection of artifacts) should be connected to a rationale and reflective statement. This format facilitates students’ connections between classroom and field-based experiences and encourages reflection and insight not typical in most traditional types of assessment. </w:t>
      </w:r>
    </w:p>
    <w:p w:rsidR="00844D96" w:rsidRPr="000F60AC" w:rsidRDefault="00844D96" w:rsidP="00844D96">
      <w:pPr>
        <w:rPr>
          <w:rFonts w:ascii="Garamond" w:hAnsi="Garamond"/>
          <w:sz w:val="24"/>
          <w:szCs w:val="24"/>
        </w:rPr>
      </w:pPr>
    </w:p>
    <w:p w:rsidR="00844D96" w:rsidRPr="000F60AC" w:rsidRDefault="00844D96" w:rsidP="00CF118E">
      <w:pPr>
        <w:numPr>
          <w:ilvl w:val="0"/>
          <w:numId w:val="6"/>
        </w:numPr>
        <w:autoSpaceDE/>
        <w:autoSpaceDN/>
        <w:adjustRightInd/>
        <w:rPr>
          <w:rFonts w:ascii="Garamond" w:hAnsi="Garamond"/>
          <w:sz w:val="24"/>
          <w:szCs w:val="24"/>
        </w:rPr>
      </w:pPr>
      <w:r w:rsidRPr="000F60AC">
        <w:rPr>
          <w:rFonts w:ascii="Garamond" w:hAnsi="Garamond"/>
          <w:sz w:val="24"/>
          <w:szCs w:val="24"/>
        </w:rPr>
        <w:t xml:space="preserve">The portfolio should include a section for each of the competencies listed below. Each section should identify an artifact or artifacts that demonstrate competency, a rationale for including the respective artifact/artifacts, and a reflective statement that discusses the strengths of the artifacts and </w:t>
      </w:r>
      <w:r w:rsidR="0021330F" w:rsidRPr="000F60AC">
        <w:rPr>
          <w:rFonts w:ascii="Garamond" w:hAnsi="Garamond"/>
          <w:sz w:val="24"/>
          <w:szCs w:val="24"/>
        </w:rPr>
        <w:t xml:space="preserve">suggestions </w:t>
      </w:r>
      <w:r w:rsidRPr="000F60AC">
        <w:rPr>
          <w:rFonts w:ascii="Garamond" w:hAnsi="Garamond"/>
          <w:sz w:val="24"/>
          <w:szCs w:val="24"/>
        </w:rPr>
        <w:t xml:space="preserve">for improvement in that domain. </w:t>
      </w:r>
      <w:proofErr w:type="gramStart"/>
      <w:r w:rsidRPr="000F60AC">
        <w:rPr>
          <w:rFonts w:ascii="Garamond" w:hAnsi="Garamond"/>
          <w:sz w:val="24"/>
          <w:szCs w:val="24"/>
        </w:rPr>
        <w:t xml:space="preserve">Portfolios will be reviewed </w:t>
      </w:r>
      <w:r w:rsidR="001226D8">
        <w:rPr>
          <w:rFonts w:ascii="Garamond" w:hAnsi="Garamond"/>
          <w:sz w:val="24"/>
          <w:szCs w:val="24"/>
        </w:rPr>
        <w:t xml:space="preserve">by two </w:t>
      </w:r>
      <w:r w:rsidR="00544C68">
        <w:rPr>
          <w:rFonts w:ascii="Garamond" w:hAnsi="Garamond"/>
          <w:sz w:val="24"/>
          <w:szCs w:val="24"/>
        </w:rPr>
        <w:t>faculty members</w:t>
      </w:r>
      <w:proofErr w:type="gramEnd"/>
      <w:r w:rsidR="00544C68">
        <w:rPr>
          <w:rFonts w:ascii="Garamond" w:hAnsi="Garamond"/>
          <w:sz w:val="24"/>
          <w:szCs w:val="24"/>
        </w:rPr>
        <w:t xml:space="preserve"> during the internship year.</w:t>
      </w:r>
    </w:p>
    <w:p w:rsidR="00844D96" w:rsidRPr="000F60AC" w:rsidRDefault="00844D96" w:rsidP="00844D96">
      <w:pPr>
        <w:rPr>
          <w:rFonts w:ascii="Garamond" w:hAnsi="Garamond"/>
          <w:sz w:val="24"/>
          <w:szCs w:val="24"/>
        </w:rPr>
      </w:pPr>
    </w:p>
    <w:p w:rsidR="00844D96" w:rsidRPr="000F60AC" w:rsidRDefault="00844D96" w:rsidP="00844D96">
      <w:pPr>
        <w:rPr>
          <w:rFonts w:ascii="Garamond" w:hAnsi="Garamond"/>
          <w:sz w:val="24"/>
          <w:szCs w:val="24"/>
        </w:rPr>
      </w:pPr>
      <w:r w:rsidRPr="000F60AC">
        <w:rPr>
          <w:rFonts w:ascii="Garamond" w:hAnsi="Garamond"/>
          <w:sz w:val="24"/>
          <w:szCs w:val="24"/>
        </w:rPr>
        <w:t>Additional requirements:</w:t>
      </w:r>
    </w:p>
    <w:p w:rsidR="00844D96" w:rsidRPr="000F60AC" w:rsidRDefault="00844D96" w:rsidP="00844D96">
      <w:pPr>
        <w:rPr>
          <w:rFonts w:ascii="Garamond" w:hAnsi="Garamond"/>
          <w:sz w:val="24"/>
          <w:szCs w:val="24"/>
        </w:rPr>
      </w:pPr>
    </w:p>
    <w:p w:rsidR="00844D96" w:rsidRPr="000F60AC" w:rsidRDefault="00844D96" w:rsidP="00CF118E">
      <w:pPr>
        <w:numPr>
          <w:ilvl w:val="0"/>
          <w:numId w:val="6"/>
        </w:numPr>
        <w:autoSpaceDE/>
        <w:autoSpaceDN/>
        <w:adjustRightInd/>
        <w:rPr>
          <w:rFonts w:ascii="Garamond" w:hAnsi="Garamond"/>
          <w:sz w:val="24"/>
          <w:szCs w:val="24"/>
        </w:rPr>
      </w:pPr>
      <w:r w:rsidRPr="000F60AC">
        <w:rPr>
          <w:rFonts w:ascii="Garamond" w:hAnsi="Garamond"/>
          <w:sz w:val="24"/>
          <w:szCs w:val="24"/>
        </w:rPr>
        <w:t>Interns will read and understand the Utah standards for licensure in school psychology.</w:t>
      </w:r>
      <w:r w:rsidR="000F525F">
        <w:rPr>
          <w:rFonts w:ascii="Garamond" w:hAnsi="Garamond"/>
          <w:sz w:val="24"/>
          <w:szCs w:val="24"/>
        </w:rPr>
        <w:t xml:space="preserve"> </w:t>
      </w:r>
    </w:p>
    <w:p w:rsidR="00844D96" w:rsidRPr="000F60AC" w:rsidRDefault="00844D96" w:rsidP="00844D96">
      <w:pPr>
        <w:rPr>
          <w:rFonts w:ascii="Garamond" w:hAnsi="Garamond"/>
          <w:sz w:val="24"/>
          <w:szCs w:val="24"/>
        </w:rPr>
      </w:pPr>
    </w:p>
    <w:p w:rsidR="00844D96" w:rsidRDefault="00844D96" w:rsidP="00CF118E">
      <w:pPr>
        <w:numPr>
          <w:ilvl w:val="0"/>
          <w:numId w:val="6"/>
        </w:numPr>
        <w:autoSpaceDE/>
        <w:autoSpaceDN/>
        <w:adjustRightInd/>
        <w:rPr>
          <w:rFonts w:ascii="Garamond" w:hAnsi="Garamond"/>
          <w:sz w:val="24"/>
          <w:szCs w:val="24"/>
        </w:rPr>
      </w:pPr>
      <w:r w:rsidRPr="000F60AC">
        <w:rPr>
          <w:rFonts w:ascii="Garamond" w:hAnsi="Garamond"/>
          <w:sz w:val="24"/>
          <w:szCs w:val="24"/>
        </w:rPr>
        <w:t>Interns will complete at least two case studies, suitable in format and quality for submission for credentialing as a Nationally Certified School Psychologist. Guidelines for completing th</w:t>
      </w:r>
      <w:r w:rsidR="004D43A4">
        <w:rPr>
          <w:rFonts w:ascii="Garamond" w:hAnsi="Garamond"/>
          <w:sz w:val="24"/>
          <w:szCs w:val="24"/>
        </w:rPr>
        <w:t>e case studies are available on</w:t>
      </w:r>
      <w:r w:rsidRPr="000F60AC">
        <w:rPr>
          <w:rFonts w:ascii="Garamond" w:hAnsi="Garamond"/>
          <w:sz w:val="24"/>
          <w:szCs w:val="24"/>
        </w:rPr>
        <w:t xml:space="preserve">line at </w:t>
      </w:r>
      <w:hyperlink r:id="rId48" w:history="1">
        <w:r w:rsidR="004D43A4" w:rsidRPr="004D43A4">
          <w:rPr>
            <w:rStyle w:val="Hyperlink"/>
            <w:rFonts w:ascii="Garamond" w:hAnsi="Garamond"/>
            <w:sz w:val="24"/>
            <w:szCs w:val="24"/>
          </w:rPr>
          <w:t>http://www.nasponline.org/certification/casestudytips.aspx</w:t>
        </w:r>
      </w:hyperlink>
      <w:r w:rsidRPr="00EA130C">
        <w:rPr>
          <w:rFonts w:ascii="Garamond" w:hAnsi="Garamond"/>
          <w:sz w:val="24"/>
          <w:szCs w:val="24"/>
        </w:rPr>
        <w:t>.</w:t>
      </w:r>
    </w:p>
    <w:p w:rsidR="00DB02F6" w:rsidRDefault="00DB02F6" w:rsidP="00DB02F6">
      <w:pPr>
        <w:autoSpaceDE/>
        <w:autoSpaceDN/>
        <w:adjustRightInd/>
        <w:rPr>
          <w:rFonts w:ascii="Garamond" w:hAnsi="Garamond"/>
          <w:sz w:val="24"/>
          <w:szCs w:val="24"/>
        </w:rPr>
      </w:pPr>
    </w:p>
    <w:p w:rsidR="00DB02F6" w:rsidRPr="00EA130C" w:rsidRDefault="00DB02F6" w:rsidP="00CF118E">
      <w:pPr>
        <w:numPr>
          <w:ilvl w:val="0"/>
          <w:numId w:val="6"/>
        </w:numPr>
        <w:autoSpaceDE/>
        <w:autoSpaceDN/>
        <w:adjustRightInd/>
        <w:rPr>
          <w:rFonts w:ascii="Garamond" w:hAnsi="Garamond"/>
          <w:sz w:val="24"/>
          <w:szCs w:val="24"/>
        </w:rPr>
      </w:pPr>
      <w:r>
        <w:rPr>
          <w:rFonts w:ascii="Garamond" w:hAnsi="Garamond"/>
          <w:sz w:val="24"/>
          <w:szCs w:val="24"/>
        </w:rPr>
        <w:t xml:space="preserve">Students will complete two psycho-educational reports and one program evaluation.  The guidelines and rubric for complete these are in </w:t>
      </w:r>
    </w:p>
    <w:p w:rsidR="00844D96" w:rsidRPr="000F60AC" w:rsidRDefault="00844D96" w:rsidP="00844D96">
      <w:pPr>
        <w:rPr>
          <w:rFonts w:ascii="Garamond" w:hAnsi="Garamond"/>
          <w:sz w:val="24"/>
          <w:szCs w:val="24"/>
        </w:rPr>
      </w:pPr>
    </w:p>
    <w:p w:rsidR="00844D96" w:rsidRPr="000F60AC" w:rsidRDefault="00844D96" w:rsidP="00CF118E">
      <w:pPr>
        <w:numPr>
          <w:ilvl w:val="0"/>
          <w:numId w:val="6"/>
        </w:numPr>
        <w:autoSpaceDE/>
        <w:autoSpaceDN/>
        <w:adjustRightInd/>
        <w:rPr>
          <w:rFonts w:ascii="Garamond" w:hAnsi="Garamond"/>
          <w:sz w:val="24"/>
          <w:szCs w:val="24"/>
        </w:rPr>
      </w:pPr>
      <w:r w:rsidRPr="000F60AC">
        <w:rPr>
          <w:rFonts w:ascii="Garamond" w:hAnsi="Garamond"/>
          <w:sz w:val="24"/>
          <w:szCs w:val="24"/>
        </w:rPr>
        <w:t>Interns will document their hours and activities by maintaining the above mentioned required logs. Documentation of intern logs is described in the student handbook.</w:t>
      </w:r>
    </w:p>
    <w:p w:rsidR="00844D96" w:rsidRPr="000F60AC" w:rsidRDefault="00844D96" w:rsidP="00844D96">
      <w:pPr>
        <w:rPr>
          <w:rFonts w:ascii="Garamond" w:hAnsi="Garamond"/>
          <w:sz w:val="24"/>
          <w:szCs w:val="24"/>
        </w:rPr>
      </w:pPr>
    </w:p>
    <w:p w:rsidR="00844D96" w:rsidRPr="000F60AC" w:rsidRDefault="00844D96" w:rsidP="00CF118E">
      <w:pPr>
        <w:numPr>
          <w:ilvl w:val="0"/>
          <w:numId w:val="6"/>
        </w:numPr>
        <w:autoSpaceDE/>
        <w:autoSpaceDN/>
        <w:adjustRightInd/>
        <w:rPr>
          <w:rFonts w:ascii="Garamond" w:hAnsi="Garamond"/>
          <w:sz w:val="24"/>
          <w:szCs w:val="24"/>
        </w:rPr>
      </w:pPr>
      <w:r w:rsidRPr="000F60AC">
        <w:rPr>
          <w:rFonts w:ascii="Garamond" w:hAnsi="Garamond"/>
          <w:sz w:val="24"/>
          <w:szCs w:val="24"/>
        </w:rPr>
        <w:t>Students will act in an ethical manner as described by the NASP and APA ethical codes. Students will maintain the standards outlined in the BYU Honor Code.</w:t>
      </w:r>
    </w:p>
    <w:p w:rsidR="00844D96" w:rsidRPr="000F60AC" w:rsidRDefault="00844D96" w:rsidP="00844D96">
      <w:pPr>
        <w:rPr>
          <w:rFonts w:ascii="Garamond" w:hAnsi="Garamond"/>
          <w:sz w:val="24"/>
          <w:szCs w:val="24"/>
        </w:rPr>
      </w:pPr>
    </w:p>
    <w:p w:rsidR="00844D96" w:rsidRPr="000F60AC" w:rsidRDefault="00844D96" w:rsidP="00CF118E">
      <w:pPr>
        <w:numPr>
          <w:ilvl w:val="0"/>
          <w:numId w:val="6"/>
        </w:numPr>
        <w:autoSpaceDE/>
        <w:autoSpaceDN/>
        <w:adjustRightInd/>
        <w:rPr>
          <w:rFonts w:ascii="Garamond" w:hAnsi="Garamond"/>
          <w:sz w:val="24"/>
          <w:szCs w:val="24"/>
        </w:rPr>
      </w:pPr>
      <w:r w:rsidRPr="000F60AC">
        <w:rPr>
          <w:rFonts w:ascii="Garamond" w:hAnsi="Garamond"/>
          <w:sz w:val="24"/>
          <w:szCs w:val="24"/>
        </w:rPr>
        <w:t xml:space="preserve">Students will regularly attend CPSE </w:t>
      </w:r>
      <w:r w:rsidR="00196F65">
        <w:rPr>
          <w:rFonts w:ascii="Garamond" w:hAnsi="Garamond"/>
          <w:sz w:val="24"/>
          <w:szCs w:val="24"/>
        </w:rPr>
        <w:t>688</w:t>
      </w:r>
      <w:r w:rsidRPr="000F60AC">
        <w:rPr>
          <w:rFonts w:ascii="Garamond" w:hAnsi="Garamond"/>
          <w:sz w:val="24"/>
          <w:szCs w:val="24"/>
        </w:rPr>
        <w:t>R.</w:t>
      </w:r>
    </w:p>
    <w:p w:rsidR="00844D96" w:rsidRPr="000F60AC" w:rsidRDefault="00844D96" w:rsidP="00844D96">
      <w:pPr>
        <w:pStyle w:val="CM1"/>
        <w:outlineLvl w:val="0"/>
        <w:rPr>
          <w:rFonts w:ascii="Garamond" w:hAnsi="Garamond"/>
          <w:b/>
          <w:bCs/>
        </w:rPr>
      </w:pPr>
      <w:r w:rsidRPr="000F60AC">
        <w:rPr>
          <w:rFonts w:ascii="Garamond" w:hAnsi="Garamond"/>
          <w:b/>
          <w:bCs/>
        </w:rPr>
        <w:br w:type="page"/>
      </w:r>
    </w:p>
    <w:p w:rsidR="00C8746F" w:rsidRPr="00C8746F" w:rsidRDefault="00C8746F" w:rsidP="00C8746F">
      <w:pPr>
        <w:jc w:val="center"/>
        <w:rPr>
          <w:rFonts w:ascii="Garamond" w:hAnsi="Garamond"/>
          <w:b/>
          <w:bCs/>
        </w:rPr>
      </w:pPr>
      <w:r w:rsidRPr="00C8746F">
        <w:rPr>
          <w:rFonts w:ascii="Garamond" w:hAnsi="Garamond"/>
          <w:b/>
        </w:rPr>
        <w:t>Brigham Young University School Psychology Program</w:t>
      </w:r>
    </w:p>
    <w:p w:rsidR="000F1ACF" w:rsidRDefault="00C8746F" w:rsidP="00C8746F">
      <w:pPr>
        <w:jc w:val="center"/>
        <w:rPr>
          <w:rFonts w:ascii="Myriad Pro" w:hAnsi="Myriad Pro"/>
          <w:b/>
          <w:sz w:val="32"/>
        </w:rPr>
      </w:pPr>
      <w:bookmarkStart w:id="575" w:name="_Toc239867062"/>
      <w:bookmarkStart w:id="576" w:name="_Toc239867247"/>
      <w:r w:rsidRPr="00C8746F">
        <w:rPr>
          <w:rFonts w:ascii="Myriad Pro" w:hAnsi="Myriad Pro"/>
          <w:b/>
          <w:sz w:val="32"/>
        </w:rPr>
        <w:t>School Psychology Internship Agreement</w:t>
      </w:r>
      <w:bookmarkEnd w:id="575"/>
      <w:bookmarkEnd w:id="576"/>
    </w:p>
    <w:p w:rsidR="00C8746F" w:rsidRDefault="00C8746F" w:rsidP="00C8746F">
      <w:pPr>
        <w:jc w:val="center"/>
        <w:rPr>
          <w:rFonts w:ascii="Myriad Pro" w:hAnsi="Myriad Pro"/>
          <w:b/>
          <w:sz w:val="32"/>
        </w:rPr>
      </w:pPr>
    </w:p>
    <w:p w:rsidR="00C8746F" w:rsidRDefault="00C8746F" w:rsidP="00C8746F">
      <w:pPr>
        <w:rPr>
          <w:rFonts w:ascii="Garamond" w:hAnsi="Garamond"/>
          <w:sz w:val="24"/>
          <w:szCs w:val="24"/>
        </w:rPr>
      </w:pPr>
      <w:r>
        <w:rPr>
          <w:rFonts w:ascii="Garamond" w:hAnsi="Garamond"/>
          <w:sz w:val="24"/>
          <w:szCs w:val="24"/>
        </w:rPr>
        <w:t>Intern:</w:t>
      </w:r>
    </w:p>
    <w:p w:rsidR="00C8746F" w:rsidRDefault="00C8746F" w:rsidP="00C8746F">
      <w:pPr>
        <w:rPr>
          <w:rFonts w:ascii="Garamond" w:hAnsi="Garamond"/>
          <w:sz w:val="24"/>
          <w:szCs w:val="24"/>
        </w:rPr>
      </w:pPr>
      <w:r>
        <w:rPr>
          <w:rFonts w:ascii="Garamond" w:hAnsi="Garamond"/>
          <w:sz w:val="24"/>
          <w:szCs w:val="24"/>
        </w:rPr>
        <w:t xml:space="preserve">Internship Site(s): </w:t>
      </w:r>
    </w:p>
    <w:p w:rsidR="00C8746F" w:rsidRDefault="00C8746F" w:rsidP="00C8746F">
      <w:pPr>
        <w:rPr>
          <w:rFonts w:ascii="Garamond" w:hAnsi="Garamond"/>
          <w:sz w:val="24"/>
          <w:szCs w:val="24"/>
        </w:rPr>
      </w:pPr>
      <w:r>
        <w:rPr>
          <w:rFonts w:ascii="Garamond" w:hAnsi="Garamond"/>
          <w:sz w:val="24"/>
          <w:szCs w:val="24"/>
        </w:rPr>
        <w:t>District Supervisor(s):</w:t>
      </w:r>
    </w:p>
    <w:p w:rsidR="00C8746F" w:rsidRDefault="00C8746F" w:rsidP="00C8746F">
      <w:pPr>
        <w:rPr>
          <w:rFonts w:ascii="Garamond" w:hAnsi="Garamond"/>
          <w:sz w:val="24"/>
          <w:szCs w:val="24"/>
        </w:rPr>
      </w:pPr>
      <w:r>
        <w:rPr>
          <w:rFonts w:ascii="Garamond" w:hAnsi="Garamond"/>
          <w:sz w:val="24"/>
          <w:szCs w:val="24"/>
        </w:rPr>
        <w:t>On-site Supervisor(s):</w:t>
      </w:r>
    </w:p>
    <w:p w:rsidR="00C8746F" w:rsidRDefault="00C8746F" w:rsidP="00C8746F">
      <w:pPr>
        <w:rPr>
          <w:rFonts w:ascii="Garamond" w:hAnsi="Garamond"/>
          <w:sz w:val="24"/>
          <w:szCs w:val="24"/>
        </w:rPr>
      </w:pPr>
      <w:r>
        <w:rPr>
          <w:rFonts w:ascii="Garamond" w:hAnsi="Garamond"/>
          <w:sz w:val="24"/>
          <w:szCs w:val="24"/>
        </w:rPr>
        <w:t>Beginning/ending dates of internship:</w:t>
      </w:r>
    </w:p>
    <w:p w:rsidR="00C8746F" w:rsidRPr="00C8746F" w:rsidRDefault="00C8746F" w:rsidP="00C8746F">
      <w:pPr>
        <w:rPr>
          <w:rFonts w:ascii="Garamond" w:hAnsi="Garamond"/>
          <w:sz w:val="24"/>
          <w:szCs w:val="24"/>
        </w:rPr>
      </w:pPr>
      <w:r>
        <w:rPr>
          <w:rFonts w:ascii="Garamond" w:hAnsi="Garamond"/>
          <w:sz w:val="24"/>
          <w:szCs w:val="24"/>
        </w:rPr>
        <w:t>Compensation amounts:</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B36053" w:rsidRPr="00C8746F" w:rsidRDefault="00C8746F"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jc w:val="center"/>
        <w:rPr>
          <w:rFonts w:ascii="Garamond" w:hAnsi="Garamond"/>
          <w:sz w:val="22"/>
          <w:szCs w:val="22"/>
        </w:rPr>
      </w:pPr>
      <w:r>
        <w:rPr>
          <w:rFonts w:ascii="Garamond" w:hAnsi="Garamond"/>
          <w:b/>
          <w:bCs/>
          <w:sz w:val="22"/>
          <w:szCs w:val="22"/>
        </w:rPr>
        <w:t>General</w:t>
      </w:r>
      <w:r w:rsidR="00B36053" w:rsidRPr="00C8746F">
        <w:rPr>
          <w:rFonts w:ascii="Garamond" w:hAnsi="Garamond"/>
          <w:b/>
          <w:bCs/>
          <w:sz w:val="22"/>
          <w:szCs w:val="22"/>
        </w:rPr>
        <w:t xml:space="preserve"> C</w:t>
      </w:r>
      <w:r>
        <w:rPr>
          <w:rFonts w:ascii="Garamond" w:hAnsi="Garamond"/>
          <w:b/>
          <w:bCs/>
          <w:sz w:val="22"/>
          <w:szCs w:val="22"/>
        </w:rPr>
        <w:t>onsiderations</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b/>
          <w:bCs/>
          <w:sz w:val="22"/>
          <w:szCs w:val="22"/>
        </w:rPr>
        <w:t>Purpose of Agreement:</w:t>
      </w:r>
      <w:r w:rsidRPr="000F60AC">
        <w:rPr>
          <w:rFonts w:ascii="Garamond" w:hAnsi="Garamond"/>
          <w:sz w:val="22"/>
          <w:szCs w:val="22"/>
        </w:rPr>
        <w:t xml:space="preserve"> The purpose of this document is to provide evidence of a formal agreement between the Brigham Young University </w:t>
      </w:r>
      <w:r w:rsidR="00E36206">
        <w:rPr>
          <w:rFonts w:ascii="Garamond" w:hAnsi="Garamond"/>
          <w:sz w:val="22"/>
          <w:szCs w:val="22"/>
        </w:rPr>
        <w:t xml:space="preserve">(BYU) </w:t>
      </w:r>
      <w:r w:rsidRPr="000F60AC">
        <w:rPr>
          <w:rFonts w:ascii="Garamond" w:hAnsi="Garamond"/>
          <w:sz w:val="22"/>
          <w:szCs w:val="22"/>
        </w:rPr>
        <w:t>School Psychology Program and the</w:t>
      </w:r>
      <w:r w:rsidR="00F81449">
        <w:rPr>
          <w:rFonts w:ascii="Garamond" w:hAnsi="Garamond"/>
          <w:sz w:val="22"/>
          <w:szCs w:val="22"/>
        </w:rPr>
        <w:t xml:space="preserve"> ___________________ </w:t>
      </w:r>
      <w:r w:rsidRPr="000F60AC">
        <w:rPr>
          <w:rFonts w:ascii="Garamond" w:hAnsi="Garamond"/>
          <w:sz w:val="22"/>
          <w:szCs w:val="22"/>
        </w:rPr>
        <w:t>School</w:t>
      </w:r>
      <w:r w:rsidR="000F525F">
        <w:rPr>
          <w:rFonts w:ascii="Garamond" w:hAnsi="Garamond"/>
          <w:sz w:val="22"/>
          <w:szCs w:val="22"/>
        </w:rPr>
        <w:t xml:space="preserve"> </w:t>
      </w:r>
      <w:r w:rsidRPr="000F60AC">
        <w:rPr>
          <w:rFonts w:ascii="Garamond" w:hAnsi="Garamond"/>
          <w:sz w:val="22"/>
          <w:szCs w:val="22"/>
        </w:rPr>
        <w:t>District for the placement, supervision, and training activities of __</w:t>
      </w:r>
      <w:r w:rsidR="00F81449">
        <w:rPr>
          <w:rFonts w:ascii="Garamond" w:hAnsi="Garamond"/>
          <w:sz w:val="22"/>
          <w:szCs w:val="22"/>
        </w:rPr>
        <w:t>_________________________</w:t>
      </w:r>
      <w:proofErr w:type="gramStart"/>
      <w:r w:rsidR="00F81449">
        <w:rPr>
          <w:rFonts w:ascii="Garamond" w:hAnsi="Garamond"/>
          <w:sz w:val="22"/>
          <w:szCs w:val="22"/>
        </w:rPr>
        <w:t xml:space="preserve">_ </w:t>
      </w:r>
      <w:r w:rsidRPr="000F60AC">
        <w:rPr>
          <w:rFonts w:ascii="Garamond" w:hAnsi="Garamond"/>
          <w:sz w:val="22"/>
          <w:szCs w:val="22"/>
        </w:rPr>
        <w:t>,</w:t>
      </w:r>
      <w:proofErr w:type="gramEnd"/>
      <w:r w:rsidRPr="000F60AC">
        <w:rPr>
          <w:rFonts w:ascii="Garamond" w:hAnsi="Garamond"/>
          <w:sz w:val="22"/>
          <w:szCs w:val="22"/>
        </w:rPr>
        <w:t xml:space="preserve"> a School Psychology intern.</w:t>
      </w:r>
      <w:r w:rsidR="000F525F">
        <w:rPr>
          <w:rFonts w:ascii="Garamond" w:hAnsi="Garamond"/>
          <w:sz w:val="22"/>
          <w:szCs w:val="22"/>
        </w:rPr>
        <w:t xml:space="preserve"> </w:t>
      </w:r>
      <w:r w:rsidRPr="000F60AC">
        <w:rPr>
          <w:rFonts w:ascii="Garamond" w:hAnsi="Garamond"/>
          <w:sz w:val="22"/>
          <w:szCs w:val="22"/>
        </w:rPr>
        <w:t>This is not a legal document or contract, but evidence of a good faith understanding and agreement on matters related to the internship experience.</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b/>
          <w:bCs/>
          <w:sz w:val="22"/>
          <w:szCs w:val="22"/>
        </w:rPr>
        <w:t>Purpose of Internship:</w:t>
      </w:r>
      <w:r w:rsidR="00F81449">
        <w:rPr>
          <w:rFonts w:ascii="Garamond" w:hAnsi="Garamond"/>
          <w:sz w:val="22"/>
          <w:szCs w:val="22"/>
        </w:rPr>
        <w:t xml:space="preserve"> I</w:t>
      </w:r>
      <w:r w:rsidRPr="000F60AC">
        <w:rPr>
          <w:rFonts w:ascii="Garamond" w:hAnsi="Garamond"/>
          <w:sz w:val="22"/>
          <w:szCs w:val="22"/>
        </w:rPr>
        <w:t xml:space="preserve">nternship </w:t>
      </w:r>
      <w:r w:rsidR="00F81449">
        <w:rPr>
          <w:rFonts w:ascii="Garamond" w:hAnsi="Garamond"/>
          <w:sz w:val="22"/>
          <w:szCs w:val="22"/>
        </w:rPr>
        <w:t>i</w:t>
      </w:r>
      <w:r w:rsidRPr="000F60AC">
        <w:rPr>
          <w:rFonts w:ascii="Garamond" w:hAnsi="Garamond"/>
          <w:sz w:val="22"/>
          <w:szCs w:val="22"/>
        </w:rPr>
        <w:t xml:space="preserve">s a cooperative arrangement involving </w:t>
      </w:r>
      <w:r w:rsidR="00E36206">
        <w:rPr>
          <w:rFonts w:ascii="Garamond" w:hAnsi="Garamond"/>
          <w:sz w:val="22"/>
          <w:szCs w:val="22"/>
        </w:rPr>
        <w:t>the school psychology program</w:t>
      </w:r>
      <w:r w:rsidR="00F81449">
        <w:rPr>
          <w:rFonts w:ascii="Garamond" w:hAnsi="Garamond"/>
          <w:sz w:val="22"/>
          <w:szCs w:val="22"/>
        </w:rPr>
        <w:t>, the intern,</w:t>
      </w:r>
      <w:r w:rsidRPr="000F60AC">
        <w:rPr>
          <w:rFonts w:ascii="Garamond" w:hAnsi="Garamond"/>
          <w:sz w:val="22"/>
          <w:szCs w:val="22"/>
        </w:rPr>
        <w:t xml:space="preserve"> and the participating school district.</w:t>
      </w:r>
      <w:r w:rsidR="000F525F">
        <w:rPr>
          <w:rFonts w:ascii="Garamond" w:hAnsi="Garamond"/>
          <w:sz w:val="22"/>
          <w:szCs w:val="22"/>
        </w:rPr>
        <w:t xml:space="preserve"> </w:t>
      </w:r>
      <w:r w:rsidRPr="000F60AC">
        <w:rPr>
          <w:rFonts w:ascii="Garamond" w:hAnsi="Garamond"/>
          <w:sz w:val="22"/>
          <w:szCs w:val="22"/>
        </w:rPr>
        <w:t xml:space="preserve">The internship is a </w:t>
      </w:r>
      <w:r w:rsidR="00E36206">
        <w:rPr>
          <w:rFonts w:ascii="Garamond" w:hAnsi="Garamond"/>
          <w:sz w:val="22"/>
          <w:szCs w:val="22"/>
        </w:rPr>
        <w:t xml:space="preserve">diversified, </w:t>
      </w:r>
      <w:r w:rsidRPr="000F60AC">
        <w:rPr>
          <w:rFonts w:ascii="Garamond" w:hAnsi="Garamond"/>
          <w:sz w:val="22"/>
          <w:szCs w:val="22"/>
        </w:rPr>
        <w:t>culminating</w:t>
      </w:r>
      <w:r w:rsidR="00E36206">
        <w:rPr>
          <w:rFonts w:ascii="Garamond" w:hAnsi="Garamond"/>
          <w:sz w:val="22"/>
          <w:szCs w:val="22"/>
        </w:rPr>
        <w:t xml:space="preserve"> training experience.  It is completed after all coursework but </w:t>
      </w:r>
      <w:r w:rsidRPr="000F60AC">
        <w:rPr>
          <w:rFonts w:ascii="Garamond" w:hAnsi="Garamond"/>
          <w:sz w:val="22"/>
          <w:szCs w:val="22"/>
        </w:rPr>
        <w:t>prior to the completion of comprehensive exams and graduation.</w:t>
      </w:r>
      <w:r w:rsidR="000F525F">
        <w:rPr>
          <w:rFonts w:ascii="Garamond" w:hAnsi="Garamond"/>
          <w:sz w:val="22"/>
          <w:szCs w:val="22"/>
        </w:rPr>
        <w:t xml:space="preserve"> </w:t>
      </w:r>
      <w:r w:rsidRPr="000F60AC">
        <w:rPr>
          <w:rFonts w:ascii="Garamond" w:hAnsi="Garamond"/>
          <w:sz w:val="22"/>
          <w:szCs w:val="22"/>
        </w:rPr>
        <w:t xml:space="preserve">The internship requires 1200 hours or full-time involvement for a period of one year, or 600 hours of part-time involvement in two consecutive years. The intern shall be assigned to the same time schedule and calendar </w:t>
      </w:r>
      <w:r w:rsidR="00D85446" w:rsidRPr="000F60AC">
        <w:rPr>
          <w:rFonts w:ascii="Garamond" w:hAnsi="Garamond"/>
          <w:sz w:val="22"/>
          <w:szCs w:val="22"/>
        </w:rPr>
        <w:t xml:space="preserve">time as other school psychologists </w:t>
      </w:r>
      <w:r w:rsidRPr="000F60AC">
        <w:rPr>
          <w:rFonts w:ascii="Garamond" w:hAnsi="Garamond"/>
          <w:sz w:val="22"/>
          <w:szCs w:val="22"/>
        </w:rPr>
        <w:t>employed at the internship site.</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B36053" w:rsidRPr="00C8746F" w:rsidRDefault="00C8746F"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jc w:val="center"/>
        <w:rPr>
          <w:rFonts w:ascii="Garamond" w:hAnsi="Garamond"/>
          <w:sz w:val="22"/>
          <w:szCs w:val="22"/>
        </w:rPr>
      </w:pPr>
      <w:r>
        <w:rPr>
          <w:rFonts w:ascii="Garamond" w:hAnsi="Garamond"/>
          <w:b/>
          <w:bCs/>
          <w:sz w:val="22"/>
          <w:szCs w:val="22"/>
        </w:rPr>
        <w:t>Responsibilities of the Intern</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b/>
          <w:bCs/>
          <w:sz w:val="22"/>
          <w:szCs w:val="22"/>
        </w:rPr>
        <w:t>Credit Registration:</w:t>
      </w:r>
      <w:r w:rsidRPr="000F60AC">
        <w:rPr>
          <w:rFonts w:ascii="Garamond" w:hAnsi="Garamond"/>
          <w:sz w:val="22"/>
          <w:szCs w:val="22"/>
        </w:rPr>
        <w:t xml:space="preserve"> The intern shall register through BYU for 6 credits of CPSE </w:t>
      </w:r>
      <w:r w:rsidR="00196F65">
        <w:rPr>
          <w:rFonts w:ascii="Garamond" w:hAnsi="Garamond"/>
          <w:sz w:val="22"/>
          <w:szCs w:val="22"/>
        </w:rPr>
        <w:t>688</w:t>
      </w:r>
      <w:r w:rsidRPr="000F60AC">
        <w:rPr>
          <w:rFonts w:ascii="Garamond" w:hAnsi="Garamond"/>
          <w:sz w:val="22"/>
          <w:szCs w:val="22"/>
        </w:rPr>
        <w:t>R, School Psychology Internship, over the course of the internship year.</w:t>
      </w:r>
      <w:r w:rsidR="000F525F">
        <w:rPr>
          <w:rFonts w:ascii="Garamond" w:hAnsi="Garamond"/>
          <w:sz w:val="22"/>
          <w:szCs w:val="22"/>
        </w:rPr>
        <w:t xml:space="preserve"> </w:t>
      </w:r>
      <w:r w:rsidRPr="000F60AC">
        <w:rPr>
          <w:rFonts w:ascii="Garamond" w:hAnsi="Garamond"/>
          <w:sz w:val="22"/>
          <w:szCs w:val="22"/>
        </w:rPr>
        <w:t xml:space="preserve">This is usually accomplished by registering for 2 credits during </w:t>
      </w:r>
      <w:proofErr w:type="gramStart"/>
      <w:r w:rsidRPr="000F60AC">
        <w:rPr>
          <w:rFonts w:ascii="Garamond" w:hAnsi="Garamond"/>
          <w:sz w:val="22"/>
          <w:szCs w:val="22"/>
        </w:rPr>
        <w:t>Fall</w:t>
      </w:r>
      <w:proofErr w:type="gramEnd"/>
      <w:r w:rsidRPr="000F60AC">
        <w:rPr>
          <w:rFonts w:ascii="Garamond" w:hAnsi="Garamond"/>
          <w:sz w:val="22"/>
          <w:szCs w:val="22"/>
        </w:rPr>
        <w:t xml:space="preserve"> and Winter Semesters and during Spring Term.</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b/>
          <w:sz w:val="22"/>
          <w:szCs w:val="22"/>
        </w:rPr>
        <w:t xml:space="preserve">Supervision: </w:t>
      </w:r>
      <w:r w:rsidRPr="000F60AC">
        <w:rPr>
          <w:rFonts w:ascii="Garamond" w:hAnsi="Garamond"/>
          <w:sz w:val="22"/>
          <w:szCs w:val="22"/>
        </w:rPr>
        <w:t>The intern shall be available for supervision and shall be responsive to supervision and direction provided by his or her supervisors.</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b/>
          <w:bCs/>
          <w:sz w:val="22"/>
          <w:szCs w:val="22"/>
        </w:rPr>
        <w:t>Record Keeping:</w:t>
      </w:r>
      <w:r w:rsidRPr="000F60AC">
        <w:rPr>
          <w:rFonts w:ascii="Garamond" w:hAnsi="Garamond"/>
          <w:sz w:val="22"/>
          <w:szCs w:val="22"/>
        </w:rPr>
        <w:t xml:space="preserve"> The intern shall main</w:t>
      </w:r>
      <w:r w:rsidR="00F81449">
        <w:rPr>
          <w:rFonts w:ascii="Garamond" w:hAnsi="Garamond"/>
          <w:sz w:val="22"/>
          <w:szCs w:val="22"/>
        </w:rPr>
        <w:t>tain a weekly log of activities</w:t>
      </w:r>
      <w:r w:rsidRPr="000F60AC">
        <w:rPr>
          <w:rFonts w:ascii="Garamond" w:hAnsi="Garamond"/>
          <w:sz w:val="22"/>
          <w:szCs w:val="22"/>
        </w:rPr>
        <w:t xml:space="preserve"> to verify the completion of activities necessary for the internship and to document the required clock hours.</w:t>
      </w:r>
      <w:r w:rsidR="000F525F">
        <w:rPr>
          <w:rFonts w:ascii="Garamond" w:hAnsi="Garamond"/>
          <w:sz w:val="22"/>
          <w:szCs w:val="22"/>
        </w:rPr>
        <w:t xml:space="preserve"> </w:t>
      </w:r>
      <w:r w:rsidRPr="000F60AC">
        <w:rPr>
          <w:rFonts w:ascii="Garamond" w:hAnsi="Garamond"/>
          <w:sz w:val="22"/>
          <w:szCs w:val="22"/>
        </w:rPr>
        <w:t xml:space="preserve">Interns will complete and turn in a monthly summary log reflecting total time spent in each area during the month, signed by the site-supervisor. </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b/>
          <w:bCs/>
          <w:sz w:val="22"/>
          <w:szCs w:val="22"/>
        </w:rPr>
        <w:t>Responsibility to the School District:</w:t>
      </w:r>
      <w:r w:rsidRPr="000F60AC">
        <w:rPr>
          <w:rFonts w:ascii="Garamond" w:hAnsi="Garamond"/>
          <w:sz w:val="22"/>
          <w:szCs w:val="22"/>
        </w:rPr>
        <w:t xml:space="preserve"> The intern shall complete all reasonable requirements and expectations agreed to for the internship experience.</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b/>
          <w:bCs/>
          <w:sz w:val="22"/>
          <w:szCs w:val="22"/>
        </w:rPr>
        <w:t>Professional and Ethical Behavior:</w:t>
      </w:r>
      <w:r w:rsidRPr="000F60AC">
        <w:rPr>
          <w:rFonts w:ascii="Garamond" w:hAnsi="Garamond"/>
          <w:sz w:val="22"/>
          <w:szCs w:val="22"/>
        </w:rPr>
        <w:t xml:space="preserve"> The intern shall perform all professional duties at the highest reasonable standard of care, and within the scope of the NASP </w:t>
      </w:r>
      <w:r w:rsidRPr="000F60AC">
        <w:rPr>
          <w:rFonts w:ascii="Garamond" w:hAnsi="Garamond"/>
          <w:i/>
          <w:iCs/>
          <w:sz w:val="22"/>
          <w:szCs w:val="22"/>
        </w:rPr>
        <w:t>Principles for Professional Ethics</w:t>
      </w:r>
      <w:r w:rsidRPr="000F60AC">
        <w:rPr>
          <w:rFonts w:ascii="Garamond" w:hAnsi="Garamond"/>
          <w:sz w:val="22"/>
          <w:szCs w:val="22"/>
        </w:rPr>
        <w:t xml:space="preserve"> and other applicable ethical codes related to providing mental health services in a school setting.</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jc w:val="center"/>
        <w:rPr>
          <w:rFonts w:ascii="Garamond" w:hAnsi="Garamond"/>
          <w:b/>
          <w:bCs/>
          <w:sz w:val="22"/>
          <w:szCs w:val="22"/>
        </w:rPr>
      </w:pPr>
    </w:p>
    <w:p w:rsidR="00B36053" w:rsidRPr="00C8746F" w:rsidRDefault="00C8746F"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jc w:val="center"/>
        <w:rPr>
          <w:rFonts w:ascii="Garamond" w:hAnsi="Garamond"/>
          <w:sz w:val="22"/>
          <w:szCs w:val="22"/>
        </w:rPr>
      </w:pPr>
      <w:r>
        <w:rPr>
          <w:rFonts w:ascii="Garamond" w:hAnsi="Garamond"/>
          <w:b/>
          <w:bCs/>
          <w:sz w:val="22"/>
          <w:szCs w:val="22"/>
        </w:rPr>
        <w:t>Responsibilities of the School</w:t>
      </w:r>
      <w:r w:rsidR="00B36053" w:rsidRPr="00C8746F">
        <w:rPr>
          <w:rFonts w:ascii="Garamond" w:hAnsi="Garamond"/>
          <w:b/>
          <w:bCs/>
          <w:sz w:val="22"/>
          <w:szCs w:val="22"/>
        </w:rPr>
        <w:t xml:space="preserve"> D</w:t>
      </w:r>
      <w:r>
        <w:rPr>
          <w:rFonts w:ascii="Garamond" w:hAnsi="Garamond"/>
          <w:b/>
          <w:bCs/>
          <w:sz w:val="22"/>
          <w:szCs w:val="22"/>
        </w:rPr>
        <w:t>istrict</w:t>
      </w:r>
    </w:p>
    <w:p w:rsidR="00E36206" w:rsidRPr="00E36206" w:rsidRDefault="00E36206"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Cs/>
          <w:sz w:val="22"/>
          <w:szCs w:val="22"/>
        </w:rPr>
      </w:pPr>
      <w:r>
        <w:rPr>
          <w:rFonts w:ascii="Garamond" w:hAnsi="Garamond"/>
          <w:b/>
          <w:bCs/>
          <w:sz w:val="22"/>
          <w:szCs w:val="22"/>
        </w:rPr>
        <w:t xml:space="preserve">Provision of a Diversified Training Experience: </w:t>
      </w:r>
      <w:r>
        <w:rPr>
          <w:rFonts w:ascii="Garamond" w:hAnsi="Garamond"/>
          <w:bCs/>
          <w:sz w:val="22"/>
          <w:szCs w:val="22"/>
        </w:rPr>
        <w:t xml:space="preserve"> The district will ensure that interns’ roles within the school involve a variety of professional duties representing the many functions of a school psychologist.</w:t>
      </w:r>
    </w:p>
    <w:p w:rsidR="00E36206" w:rsidRDefault="00E36206"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szCs w:val="22"/>
        </w:rPr>
      </w:pPr>
    </w:p>
    <w:p w:rsidR="00E36206"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b/>
          <w:bCs/>
          <w:sz w:val="22"/>
          <w:szCs w:val="22"/>
        </w:rPr>
        <w:t>Field Supervision:</w:t>
      </w:r>
      <w:r w:rsidRPr="000F60AC">
        <w:rPr>
          <w:rFonts w:ascii="Garamond" w:hAnsi="Garamond"/>
          <w:sz w:val="22"/>
          <w:szCs w:val="22"/>
        </w:rPr>
        <w:t xml:space="preserve"> </w:t>
      </w:r>
      <w:r w:rsidR="00F81449">
        <w:rPr>
          <w:rFonts w:ascii="Garamond" w:hAnsi="Garamond"/>
          <w:sz w:val="22"/>
          <w:szCs w:val="22"/>
        </w:rPr>
        <w:t>The intern sha</w:t>
      </w:r>
      <w:r w:rsidRPr="000F60AC">
        <w:rPr>
          <w:rFonts w:ascii="Garamond" w:hAnsi="Garamond"/>
          <w:sz w:val="22"/>
          <w:szCs w:val="22"/>
        </w:rPr>
        <w:t>ll receive 2 hours of individualized, scheduled, formal, face</w:t>
      </w:r>
      <w:r w:rsidRPr="000F60AC">
        <w:rPr>
          <w:rFonts w:ascii="Garamond" w:hAnsi="Garamond"/>
          <w:sz w:val="22"/>
          <w:szCs w:val="22"/>
        </w:rPr>
        <w:noBreakHyphen/>
        <w:t>to</w:t>
      </w:r>
      <w:r w:rsidRPr="000F60AC">
        <w:rPr>
          <w:rFonts w:ascii="Garamond" w:hAnsi="Garamond"/>
          <w:sz w:val="22"/>
          <w:szCs w:val="22"/>
        </w:rPr>
        <w:noBreakHyphen/>
        <w:t>face supervision per week supplied by th</w:t>
      </w:r>
      <w:r w:rsidR="00E36206">
        <w:rPr>
          <w:rFonts w:ascii="Garamond" w:hAnsi="Garamond"/>
          <w:sz w:val="22"/>
          <w:szCs w:val="22"/>
        </w:rPr>
        <w:t>e student's on</w:t>
      </w:r>
      <w:r w:rsidR="00E36206">
        <w:rPr>
          <w:rFonts w:ascii="Garamond" w:hAnsi="Garamond"/>
          <w:sz w:val="22"/>
          <w:szCs w:val="22"/>
        </w:rPr>
        <w:noBreakHyphen/>
        <w:t>site supervisor who is</w:t>
      </w:r>
      <w:r w:rsidRPr="000F60AC">
        <w:rPr>
          <w:rFonts w:ascii="Garamond" w:hAnsi="Garamond"/>
          <w:sz w:val="22"/>
          <w:szCs w:val="22"/>
        </w:rPr>
        <w:t xml:space="preserve"> </w:t>
      </w:r>
      <w:r w:rsidR="00F81449">
        <w:rPr>
          <w:rFonts w:ascii="Garamond" w:hAnsi="Garamond"/>
          <w:sz w:val="22"/>
          <w:szCs w:val="22"/>
        </w:rPr>
        <w:t>a licensed school psychologist</w:t>
      </w:r>
      <w:r w:rsidRPr="000F60AC">
        <w:rPr>
          <w:rFonts w:ascii="Garamond" w:hAnsi="Garamond"/>
          <w:sz w:val="22"/>
          <w:szCs w:val="22"/>
        </w:rPr>
        <w:t xml:space="preserve">. </w:t>
      </w:r>
      <w:r w:rsidR="00F81449" w:rsidRPr="000F60AC">
        <w:rPr>
          <w:rFonts w:ascii="Garamond" w:hAnsi="Garamond"/>
          <w:sz w:val="22"/>
          <w:szCs w:val="22"/>
        </w:rPr>
        <w:t xml:space="preserve">The field on-site supervisor shall have at least </w:t>
      </w:r>
      <w:r w:rsidR="00857C05">
        <w:rPr>
          <w:rFonts w:ascii="Garamond" w:hAnsi="Garamond"/>
          <w:sz w:val="22"/>
          <w:szCs w:val="22"/>
        </w:rPr>
        <w:t xml:space="preserve">three </w:t>
      </w:r>
      <w:r w:rsidR="00F81449" w:rsidRPr="000F60AC">
        <w:rPr>
          <w:rFonts w:ascii="Garamond" w:hAnsi="Garamond"/>
          <w:sz w:val="22"/>
          <w:szCs w:val="22"/>
        </w:rPr>
        <w:t>years of full-time school psychology experience and sha</w:t>
      </w:r>
      <w:r w:rsidR="00E36206">
        <w:rPr>
          <w:rFonts w:ascii="Garamond" w:hAnsi="Garamond"/>
          <w:sz w:val="22"/>
          <w:szCs w:val="22"/>
        </w:rPr>
        <w:t xml:space="preserve">ll have been employed in </w:t>
      </w:r>
      <w:r w:rsidR="00F81449" w:rsidRPr="000F60AC">
        <w:rPr>
          <w:rFonts w:ascii="Garamond" w:hAnsi="Garamond"/>
          <w:sz w:val="22"/>
          <w:szCs w:val="22"/>
        </w:rPr>
        <w:t>her</w:t>
      </w:r>
      <w:r w:rsidR="00E36206">
        <w:rPr>
          <w:rFonts w:ascii="Garamond" w:hAnsi="Garamond"/>
          <w:sz w:val="22"/>
          <w:szCs w:val="22"/>
        </w:rPr>
        <w:t>/his</w:t>
      </w:r>
      <w:r w:rsidR="00F81449" w:rsidRPr="000F60AC">
        <w:rPr>
          <w:rFonts w:ascii="Garamond" w:hAnsi="Garamond"/>
          <w:sz w:val="22"/>
          <w:szCs w:val="22"/>
        </w:rPr>
        <w:t xml:space="preserve"> present capacity for at least two years previously. </w:t>
      </w:r>
      <w:r w:rsidR="00FE0554">
        <w:rPr>
          <w:rFonts w:ascii="Garamond" w:hAnsi="Garamond"/>
          <w:sz w:val="22"/>
          <w:szCs w:val="22"/>
        </w:rPr>
        <w:t>For the field-based supervisor, t</w:t>
      </w:r>
      <w:r w:rsidR="00E2764F">
        <w:rPr>
          <w:rFonts w:ascii="Garamond" w:hAnsi="Garamond"/>
          <w:sz w:val="22"/>
          <w:szCs w:val="22"/>
        </w:rPr>
        <w:t xml:space="preserve">wo years of employment in his/her present capacity and training/experience in the supervision of school personnel are desirable. </w:t>
      </w:r>
      <w:r w:rsidR="00F81449" w:rsidRPr="000F60AC">
        <w:rPr>
          <w:rFonts w:ascii="Garamond" w:hAnsi="Garamond"/>
          <w:sz w:val="22"/>
          <w:szCs w:val="22"/>
        </w:rPr>
        <w:t>This internship requires a school-based placement and leads to university endorsement for Utah licensure in school psychology.</w:t>
      </w:r>
      <w:r w:rsidR="00F81449">
        <w:rPr>
          <w:rFonts w:ascii="Garamond" w:hAnsi="Garamond"/>
          <w:sz w:val="22"/>
          <w:szCs w:val="22"/>
        </w:rPr>
        <w:t xml:space="preserve"> </w:t>
      </w:r>
    </w:p>
    <w:p w:rsidR="00E36206" w:rsidRDefault="00E36206"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B36053" w:rsidRPr="000F60AC" w:rsidRDefault="00844D96"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sz w:val="22"/>
          <w:szCs w:val="22"/>
        </w:rPr>
        <w:t xml:space="preserve">During </w:t>
      </w:r>
      <w:r w:rsidR="00E36206">
        <w:rPr>
          <w:rFonts w:ascii="Garamond" w:hAnsi="Garamond"/>
          <w:sz w:val="22"/>
          <w:szCs w:val="22"/>
        </w:rPr>
        <w:t>each</w:t>
      </w:r>
      <w:r w:rsidRPr="000F60AC">
        <w:rPr>
          <w:rFonts w:ascii="Garamond" w:hAnsi="Garamond"/>
          <w:sz w:val="22"/>
          <w:szCs w:val="22"/>
        </w:rPr>
        <w:t xml:space="preserve"> semester, site-based and university based supervisors will provide formative evaluations of intern’s experiences as recorded in time logs and materials. Materials, including protocols, observations, data, protocols, reports, etc., must be co-signed by the site-based supervisor. </w:t>
      </w:r>
      <w:r w:rsidR="00B36053" w:rsidRPr="000F60AC">
        <w:rPr>
          <w:rFonts w:ascii="Garamond" w:hAnsi="Garamond"/>
          <w:sz w:val="22"/>
          <w:szCs w:val="22"/>
        </w:rPr>
        <w:t xml:space="preserve">At the end of each semester, field </w:t>
      </w:r>
      <w:r w:rsidRPr="000F60AC">
        <w:rPr>
          <w:rFonts w:ascii="Garamond" w:hAnsi="Garamond"/>
          <w:sz w:val="22"/>
          <w:szCs w:val="22"/>
        </w:rPr>
        <w:t>site-based</w:t>
      </w:r>
      <w:r w:rsidR="00B36053" w:rsidRPr="000F60AC">
        <w:rPr>
          <w:rFonts w:ascii="Garamond" w:hAnsi="Garamond"/>
          <w:sz w:val="22"/>
          <w:szCs w:val="22"/>
        </w:rPr>
        <w:t xml:space="preserve"> supervisors are required to provide the university supervisor with a written </w:t>
      </w:r>
      <w:r w:rsidR="00F81449">
        <w:rPr>
          <w:rFonts w:ascii="Garamond" w:hAnsi="Garamond"/>
          <w:sz w:val="22"/>
          <w:szCs w:val="22"/>
        </w:rPr>
        <w:t xml:space="preserve">summative </w:t>
      </w:r>
      <w:r w:rsidR="00B36053" w:rsidRPr="000F60AC">
        <w:rPr>
          <w:rFonts w:ascii="Garamond" w:hAnsi="Garamond"/>
          <w:sz w:val="22"/>
          <w:szCs w:val="22"/>
        </w:rPr>
        <w:t xml:space="preserve">evaluation of the intern’s performance. The </w:t>
      </w:r>
      <w:proofErr w:type="gramStart"/>
      <w:r w:rsidRPr="000F60AC">
        <w:rPr>
          <w:rFonts w:ascii="Garamond" w:hAnsi="Garamond"/>
          <w:sz w:val="22"/>
          <w:szCs w:val="22"/>
        </w:rPr>
        <w:t xml:space="preserve">evaluation </w:t>
      </w:r>
      <w:r w:rsidR="00B36053" w:rsidRPr="000F60AC">
        <w:rPr>
          <w:rFonts w:ascii="Garamond" w:hAnsi="Garamond"/>
          <w:sz w:val="22"/>
          <w:szCs w:val="22"/>
        </w:rPr>
        <w:t xml:space="preserve">form </w:t>
      </w:r>
      <w:r w:rsidRPr="000F60AC">
        <w:rPr>
          <w:rFonts w:ascii="Garamond" w:hAnsi="Garamond"/>
          <w:sz w:val="22"/>
          <w:szCs w:val="22"/>
        </w:rPr>
        <w:t>is</w:t>
      </w:r>
      <w:r w:rsidR="00B36053" w:rsidRPr="000F60AC">
        <w:rPr>
          <w:rFonts w:ascii="Garamond" w:hAnsi="Garamond"/>
          <w:sz w:val="22"/>
          <w:szCs w:val="22"/>
        </w:rPr>
        <w:t xml:space="preserve"> provided by the university</w:t>
      </w:r>
      <w:proofErr w:type="gramEnd"/>
      <w:r w:rsidR="00B36053" w:rsidRPr="000F60AC">
        <w:rPr>
          <w:rFonts w:ascii="Garamond" w:hAnsi="Garamond"/>
          <w:sz w:val="22"/>
          <w:szCs w:val="22"/>
        </w:rPr>
        <w:t xml:space="preserve">. </w:t>
      </w:r>
      <w:r w:rsidR="00F81449">
        <w:rPr>
          <w:rFonts w:ascii="Garamond" w:hAnsi="Garamond"/>
          <w:sz w:val="22"/>
          <w:szCs w:val="22"/>
        </w:rPr>
        <w:t xml:space="preserve"> </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b/>
          <w:bCs/>
          <w:sz w:val="22"/>
          <w:szCs w:val="22"/>
        </w:rPr>
        <w:t>Compensation:</w:t>
      </w:r>
      <w:r w:rsidRPr="000F60AC">
        <w:rPr>
          <w:rFonts w:ascii="Garamond" w:hAnsi="Garamond"/>
          <w:sz w:val="22"/>
          <w:szCs w:val="22"/>
        </w:rPr>
        <w:t xml:space="preserve"> Any salary, benefits, or internship stipend arrangements are negotiated directly between the intern and the school district.</w:t>
      </w:r>
      <w:r w:rsidR="000F525F">
        <w:rPr>
          <w:rFonts w:ascii="Garamond" w:hAnsi="Garamond"/>
          <w:sz w:val="22"/>
          <w:szCs w:val="22"/>
        </w:rPr>
        <w:t xml:space="preserve"> </w:t>
      </w:r>
      <w:r w:rsidRPr="000F60AC">
        <w:rPr>
          <w:rFonts w:ascii="Garamond" w:hAnsi="Garamond"/>
          <w:sz w:val="22"/>
          <w:szCs w:val="22"/>
        </w:rPr>
        <w:t>Any understanding for financial remuneration shall be specified in a written contractual agreement between the intern and the school district, and shall be honored as such.</w:t>
      </w:r>
      <w:r w:rsidR="00F81449">
        <w:rPr>
          <w:rFonts w:ascii="Garamond" w:hAnsi="Garamond"/>
          <w:sz w:val="22"/>
          <w:szCs w:val="22"/>
        </w:rPr>
        <w:t xml:space="preserve"> (Please attach a copy of the school district contract including schedule of appointment).</w:t>
      </w:r>
    </w:p>
    <w:p w:rsidR="00B36053"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F81449" w:rsidRPr="00F81449" w:rsidRDefault="00F81449"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Pr>
          <w:rFonts w:ascii="Garamond" w:hAnsi="Garamond"/>
          <w:b/>
          <w:sz w:val="22"/>
          <w:szCs w:val="22"/>
        </w:rPr>
        <w:t xml:space="preserve">Professional Development: </w:t>
      </w:r>
      <w:r>
        <w:rPr>
          <w:rFonts w:ascii="Garamond" w:hAnsi="Garamond"/>
          <w:sz w:val="22"/>
          <w:szCs w:val="22"/>
        </w:rPr>
        <w:t xml:space="preserve"> Interns shall have access to and released time to attend professional development activities sponsored by the district. </w:t>
      </w:r>
    </w:p>
    <w:p w:rsidR="00F81449" w:rsidRPr="000F60AC" w:rsidRDefault="00F81449"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B36053" w:rsidRPr="000F60AC" w:rsidRDefault="00F81449"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Pr>
          <w:rFonts w:ascii="Garamond" w:hAnsi="Garamond"/>
          <w:b/>
          <w:bCs/>
          <w:sz w:val="22"/>
          <w:szCs w:val="22"/>
        </w:rPr>
        <w:t xml:space="preserve">Reimbursement </w:t>
      </w:r>
      <w:r w:rsidR="00E36206">
        <w:rPr>
          <w:rFonts w:ascii="Garamond" w:hAnsi="Garamond"/>
          <w:b/>
          <w:bCs/>
          <w:sz w:val="22"/>
          <w:szCs w:val="22"/>
        </w:rPr>
        <w:t xml:space="preserve">for Expenses </w:t>
      </w:r>
      <w:r>
        <w:rPr>
          <w:rFonts w:ascii="Garamond" w:hAnsi="Garamond"/>
          <w:b/>
          <w:bCs/>
          <w:sz w:val="22"/>
          <w:szCs w:val="22"/>
        </w:rPr>
        <w:t xml:space="preserve">and </w:t>
      </w:r>
      <w:r w:rsidR="00B36053" w:rsidRPr="000F60AC">
        <w:rPr>
          <w:rFonts w:ascii="Garamond" w:hAnsi="Garamond"/>
          <w:b/>
          <w:bCs/>
          <w:sz w:val="22"/>
          <w:szCs w:val="22"/>
        </w:rPr>
        <w:t xml:space="preserve">Other Support: </w:t>
      </w:r>
      <w:r w:rsidR="00B36053" w:rsidRPr="000F60AC">
        <w:rPr>
          <w:rFonts w:ascii="Garamond" w:hAnsi="Garamond"/>
          <w:sz w:val="22"/>
          <w:szCs w:val="22"/>
        </w:rPr>
        <w:t xml:space="preserve">The school district will provide </w:t>
      </w:r>
      <w:r>
        <w:rPr>
          <w:rFonts w:ascii="Garamond" w:hAnsi="Garamond"/>
          <w:sz w:val="22"/>
          <w:szCs w:val="22"/>
        </w:rPr>
        <w:t xml:space="preserve">a safe and secure work environment with </w:t>
      </w:r>
      <w:r w:rsidR="00B36053" w:rsidRPr="000F60AC">
        <w:rPr>
          <w:rFonts w:ascii="Garamond" w:hAnsi="Garamond"/>
          <w:sz w:val="22"/>
          <w:szCs w:val="22"/>
        </w:rPr>
        <w:t xml:space="preserve">reasonable support for assigned internship duties, </w:t>
      </w:r>
      <w:r>
        <w:rPr>
          <w:rFonts w:ascii="Garamond" w:hAnsi="Garamond"/>
          <w:sz w:val="22"/>
          <w:szCs w:val="22"/>
        </w:rPr>
        <w:t>including</w:t>
      </w:r>
      <w:r w:rsidR="00B36053" w:rsidRPr="000F60AC">
        <w:rPr>
          <w:rFonts w:ascii="Garamond" w:hAnsi="Garamond"/>
          <w:sz w:val="22"/>
          <w:szCs w:val="22"/>
        </w:rPr>
        <w:t xml:space="preserve"> reimbursement for job-related </w:t>
      </w:r>
      <w:r>
        <w:rPr>
          <w:rFonts w:ascii="Garamond" w:hAnsi="Garamond"/>
          <w:sz w:val="22"/>
          <w:szCs w:val="22"/>
        </w:rPr>
        <w:t>expenses</w:t>
      </w:r>
      <w:r w:rsidR="00E36206">
        <w:rPr>
          <w:rFonts w:ascii="Garamond" w:hAnsi="Garamond"/>
          <w:sz w:val="22"/>
          <w:szCs w:val="22"/>
        </w:rPr>
        <w:t>/</w:t>
      </w:r>
      <w:r w:rsidR="00B36053" w:rsidRPr="000F60AC">
        <w:rPr>
          <w:rFonts w:ascii="Garamond" w:hAnsi="Garamond"/>
          <w:sz w:val="22"/>
          <w:szCs w:val="22"/>
        </w:rPr>
        <w:t>travel consistent with district policies, provision of adequate supplies and materials, an</w:t>
      </w:r>
      <w:r>
        <w:rPr>
          <w:rFonts w:ascii="Garamond" w:hAnsi="Garamond"/>
          <w:sz w:val="22"/>
          <w:szCs w:val="22"/>
        </w:rPr>
        <w:t xml:space="preserve">d access to clerical assistance, adequate </w:t>
      </w:r>
      <w:r w:rsidR="00B36053" w:rsidRPr="000F60AC">
        <w:rPr>
          <w:rFonts w:ascii="Garamond" w:hAnsi="Garamond"/>
          <w:sz w:val="22"/>
          <w:szCs w:val="22"/>
        </w:rPr>
        <w:t>office space</w:t>
      </w:r>
      <w:r>
        <w:rPr>
          <w:rFonts w:ascii="Garamond" w:hAnsi="Garamond"/>
          <w:sz w:val="22"/>
          <w:szCs w:val="22"/>
        </w:rPr>
        <w:t>, and</w:t>
      </w:r>
      <w:r w:rsidR="00B36053" w:rsidRPr="000F60AC">
        <w:rPr>
          <w:rFonts w:ascii="Garamond" w:hAnsi="Garamond"/>
          <w:sz w:val="22"/>
          <w:szCs w:val="22"/>
        </w:rPr>
        <w:t xml:space="preserve"> equipment.</w:t>
      </w:r>
      <w:r w:rsidR="000F525F">
        <w:rPr>
          <w:rFonts w:ascii="Garamond" w:hAnsi="Garamond"/>
          <w:sz w:val="22"/>
          <w:szCs w:val="22"/>
        </w:rPr>
        <w:t xml:space="preserve"> </w:t>
      </w:r>
      <w:r>
        <w:rPr>
          <w:rFonts w:ascii="Garamond" w:hAnsi="Garamond"/>
          <w:sz w:val="22"/>
          <w:szCs w:val="22"/>
        </w:rPr>
        <w:t>This</w:t>
      </w:r>
      <w:r w:rsidR="00B36053" w:rsidRPr="000F60AC">
        <w:rPr>
          <w:rFonts w:ascii="Garamond" w:hAnsi="Garamond"/>
          <w:sz w:val="22"/>
          <w:szCs w:val="22"/>
        </w:rPr>
        <w:t xml:space="preserve"> support shall be consistent with the availability afforded regular staff members.</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b/>
          <w:bCs/>
          <w:sz w:val="22"/>
          <w:szCs w:val="22"/>
        </w:rPr>
        <w:t xml:space="preserve">Appropriateness of Assignments: </w:t>
      </w:r>
      <w:r w:rsidRPr="000F60AC">
        <w:rPr>
          <w:rFonts w:ascii="Garamond" w:hAnsi="Garamond"/>
          <w:sz w:val="22"/>
          <w:szCs w:val="22"/>
        </w:rPr>
        <w:t>The intern shall not be required to serve in capacities o</w:t>
      </w:r>
      <w:r w:rsidR="00E36206">
        <w:rPr>
          <w:rFonts w:ascii="Garamond" w:hAnsi="Garamond"/>
          <w:sz w:val="22"/>
          <w:szCs w:val="22"/>
        </w:rPr>
        <w:t xml:space="preserve">ther than those for which </w:t>
      </w:r>
      <w:r w:rsidRPr="000F60AC">
        <w:rPr>
          <w:rFonts w:ascii="Garamond" w:hAnsi="Garamond"/>
          <w:sz w:val="22"/>
          <w:szCs w:val="22"/>
        </w:rPr>
        <w:t>s</w:t>
      </w:r>
      <w:r w:rsidR="00E36206">
        <w:rPr>
          <w:rFonts w:ascii="Garamond" w:hAnsi="Garamond"/>
          <w:sz w:val="22"/>
          <w:szCs w:val="22"/>
        </w:rPr>
        <w:t>/</w:t>
      </w:r>
      <w:r w:rsidRPr="000F60AC">
        <w:rPr>
          <w:rFonts w:ascii="Garamond" w:hAnsi="Garamond"/>
          <w:sz w:val="22"/>
          <w:szCs w:val="22"/>
        </w:rPr>
        <w:t>he was appointed, consistent with the overall goals of the internship plan created collaboratively by the intern and her</w:t>
      </w:r>
      <w:r w:rsidR="00E36206">
        <w:rPr>
          <w:rFonts w:ascii="Garamond" w:hAnsi="Garamond"/>
          <w:sz w:val="22"/>
          <w:szCs w:val="22"/>
        </w:rPr>
        <w:t>/his</w:t>
      </w:r>
      <w:r w:rsidRPr="000F60AC">
        <w:rPr>
          <w:rFonts w:ascii="Garamond" w:hAnsi="Garamond"/>
          <w:sz w:val="22"/>
          <w:szCs w:val="22"/>
        </w:rPr>
        <w:t xml:space="preserve"> supervisor.</w:t>
      </w:r>
      <w:r w:rsidR="000F525F">
        <w:rPr>
          <w:rFonts w:ascii="Garamond" w:hAnsi="Garamond"/>
          <w:sz w:val="22"/>
          <w:szCs w:val="22"/>
        </w:rPr>
        <w:t xml:space="preserve"> </w:t>
      </w:r>
      <w:r w:rsidRPr="000F60AC">
        <w:rPr>
          <w:rFonts w:ascii="Garamond" w:hAnsi="Garamond"/>
          <w:sz w:val="22"/>
          <w:szCs w:val="22"/>
        </w:rPr>
        <w:t>The internship supervisor shall provide a variety of experiences consistent with the various competency areas.</w:t>
      </w:r>
      <w:r w:rsidR="000F525F">
        <w:rPr>
          <w:rFonts w:ascii="Garamond" w:hAnsi="Garamond"/>
          <w:sz w:val="22"/>
          <w:szCs w:val="22"/>
        </w:rPr>
        <w:t xml:space="preserve"> </w:t>
      </w:r>
      <w:r w:rsidRPr="000F60AC">
        <w:rPr>
          <w:rFonts w:ascii="Garamond" w:hAnsi="Garamond"/>
          <w:sz w:val="22"/>
          <w:szCs w:val="22"/>
        </w:rPr>
        <w:t>The supervisor, intern and university supervisor shall discuss the intern’s development in each of the competency areas during the semester review process and adjust the intern’s assignment accordingly to allow the intern an opportunity to develop skills in all required areas.</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b/>
          <w:bCs/>
          <w:sz w:val="22"/>
          <w:szCs w:val="22"/>
        </w:rPr>
        <w:t>Flexible Scheduling:</w:t>
      </w:r>
      <w:r w:rsidRPr="000F60AC">
        <w:rPr>
          <w:rFonts w:ascii="Garamond" w:hAnsi="Garamond"/>
          <w:sz w:val="22"/>
          <w:szCs w:val="22"/>
        </w:rPr>
        <w:t xml:space="preserve"> Given that the intern is still completing </w:t>
      </w:r>
      <w:proofErr w:type="gramStart"/>
      <w:r w:rsidRPr="000F60AC">
        <w:rPr>
          <w:rFonts w:ascii="Garamond" w:hAnsi="Garamond"/>
          <w:sz w:val="22"/>
          <w:szCs w:val="22"/>
        </w:rPr>
        <w:t>university training</w:t>
      </w:r>
      <w:proofErr w:type="gramEnd"/>
      <w:r w:rsidRPr="000F60AC">
        <w:rPr>
          <w:rFonts w:ascii="Garamond" w:hAnsi="Garamond"/>
          <w:sz w:val="22"/>
          <w:szCs w:val="22"/>
        </w:rPr>
        <w:t xml:space="preserve"> requirements, the school district will allow for reasonable scheduling accommodations for the intern to </w:t>
      </w:r>
      <w:r w:rsidR="00E36206">
        <w:rPr>
          <w:rFonts w:ascii="Garamond" w:hAnsi="Garamond"/>
          <w:sz w:val="22"/>
          <w:szCs w:val="22"/>
        </w:rPr>
        <w:t>attend to university</w:t>
      </w:r>
      <w:r w:rsidRPr="000F60AC">
        <w:rPr>
          <w:rFonts w:ascii="Garamond" w:hAnsi="Garamond"/>
          <w:sz w:val="22"/>
          <w:szCs w:val="22"/>
        </w:rPr>
        <w:t xml:space="preserve"> meetings </w:t>
      </w:r>
      <w:r w:rsidR="00F81449">
        <w:rPr>
          <w:rFonts w:ascii="Garamond" w:hAnsi="Garamond"/>
          <w:sz w:val="22"/>
          <w:szCs w:val="22"/>
        </w:rPr>
        <w:t>and to receive professional development training</w:t>
      </w:r>
      <w:r w:rsidRPr="000F60AC">
        <w:rPr>
          <w:rFonts w:ascii="Garamond" w:hAnsi="Garamond"/>
          <w:sz w:val="22"/>
          <w:szCs w:val="22"/>
        </w:rPr>
        <w:t>.</w:t>
      </w:r>
      <w:r w:rsidR="000F525F">
        <w:rPr>
          <w:rFonts w:ascii="Garamond" w:hAnsi="Garamond"/>
          <w:sz w:val="22"/>
          <w:szCs w:val="22"/>
        </w:rPr>
        <w:t xml:space="preserve"> </w:t>
      </w:r>
      <w:r w:rsidRPr="000F60AC">
        <w:rPr>
          <w:rFonts w:ascii="Garamond" w:hAnsi="Garamond"/>
          <w:sz w:val="22"/>
          <w:szCs w:val="22"/>
        </w:rPr>
        <w:t>The intern shall be considered a full-time, five-day-a</w:t>
      </w:r>
      <w:r w:rsidR="00285CD6" w:rsidRPr="000F60AC">
        <w:rPr>
          <w:rFonts w:ascii="Garamond" w:hAnsi="Garamond"/>
          <w:sz w:val="22"/>
          <w:szCs w:val="22"/>
        </w:rPr>
        <w:t>-</w:t>
      </w:r>
      <w:r w:rsidR="00E36206">
        <w:rPr>
          <w:rFonts w:ascii="Garamond" w:hAnsi="Garamond"/>
          <w:sz w:val="22"/>
          <w:szCs w:val="22"/>
        </w:rPr>
        <w:t>week employee;</w:t>
      </w:r>
      <w:r w:rsidRPr="000F60AC">
        <w:rPr>
          <w:rFonts w:ascii="Garamond" w:hAnsi="Garamond"/>
          <w:sz w:val="22"/>
          <w:szCs w:val="22"/>
        </w:rPr>
        <w:t xml:space="preserve"> however the district will accommodate the release time necessary to attend regularly scheduled university supervision</w:t>
      </w:r>
      <w:r w:rsidR="00F81449">
        <w:rPr>
          <w:rFonts w:ascii="Garamond" w:hAnsi="Garamond"/>
          <w:sz w:val="22"/>
          <w:szCs w:val="22"/>
        </w:rPr>
        <w:t xml:space="preserve"> and professional training activities</w:t>
      </w:r>
      <w:r w:rsidRPr="000F60AC">
        <w:rPr>
          <w:rFonts w:ascii="Garamond" w:hAnsi="Garamond"/>
          <w:sz w:val="22"/>
          <w:szCs w:val="22"/>
        </w:rPr>
        <w:t>. It is recommended that students and supervisors record, in writing, the intern’s schedule (with release times) and provide this documentation to the university.</w:t>
      </w:r>
      <w:r w:rsidRPr="000F60AC" w:rsidDel="00BA4DD4">
        <w:rPr>
          <w:rFonts w:ascii="Garamond" w:hAnsi="Garamond"/>
          <w:sz w:val="22"/>
          <w:szCs w:val="22"/>
        </w:rPr>
        <w:t xml:space="preserve"> </w:t>
      </w:r>
    </w:p>
    <w:p w:rsidR="005F3022" w:rsidRDefault="005F3022"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jc w:val="center"/>
        <w:rPr>
          <w:rFonts w:ascii="Garamond" w:hAnsi="Garamond"/>
          <w:b/>
          <w:bCs/>
          <w:sz w:val="22"/>
          <w:szCs w:val="22"/>
          <w:u w:val="single"/>
        </w:rPr>
      </w:pPr>
    </w:p>
    <w:p w:rsidR="00B36053" w:rsidRPr="00C8746F" w:rsidRDefault="00C8746F"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jc w:val="center"/>
        <w:rPr>
          <w:rFonts w:ascii="Garamond" w:hAnsi="Garamond"/>
          <w:b/>
          <w:bCs/>
          <w:sz w:val="22"/>
          <w:szCs w:val="22"/>
        </w:rPr>
      </w:pPr>
      <w:r>
        <w:rPr>
          <w:rFonts w:ascii="Garamond" w:hAnsi="Garamond"/>
          <w:b/>
          <w:bCs/>
          <w:sz w:val="22"/>
          <w:szCs w:val="22"/>
        </w:rPr>
        <w:t>Responsibilities of the University Training Program</w:t>
      </w:r>
    </w:p>
    <w:p w:rsidR="0057395B" w:rsidRDefault="00B36053" w:rsidP="0057395B">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b/>
          <w:bCs/>
          <w:sz w:val="22"/>
          <w:szCs w:val="22"/>
        </w:rPr>
        <w:t xml:space="preserve">On-site Visits: </w:t>
      </w:r>
      <w:r w:rsidRPr="000F60AC">
        <w:rPr>
          <w:rFonts w:ascii="Garamond" w:hAnsi="Garamond"/>
          <w:sz w:val="22"/>
          <w:szCs w:val="22"/>
        </w:rPr>
        <w:t>The university supervisor will make an on-site visit (or phone conference call when the intern is out of state) with the field supervisor and intern to review the intern’s performance and documentation of competencies at least two times per semester.</w:t>
      </w:r>
      <w:r w:rsidR="000F525F">
        <w:rPr>
          <w:rFonts w:ascii="Garamond" w:hAnsi="Garamond"/>
          <w:sz w:val="22"/>
          <w:szCs w:val="22"/>
        </w:rPr>
        <w:t xml:space="preserve"> </w:t>
      </w:r>
      <w:r w:rsidR="00E2764F">
        <w:rPr>
          <w:rFonts w:ascii="Garamond" w:hAnsi="Garamond"/>
          <w:sz w:val="22"/>
          <w:szCs w:val="22"/>
        </w:rPr>
        <w:t>BYU will provide regularly scheduled university-based supervision through participation in CPSE 680 classes.</w:t>
      </w:r>
    </w:p>
    <w:p w:rsidR="0057395B" w:rsidRPr="00F81449" w:rsidRDefault="00F81449" w:rsidP="0057395B">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Pr>
          <w:rFonts w:ascii="Garamond" w:hAnsi="Garamond"/>
          <w:b/>
          <w:sz w:val="22"/>
          <w:szCs w:val="22"/>
        </w:rPr>
        <w:t xml:space="preserve">Arbitration:  </w:t>
      </w:r>
      <w:r>
        <w:rPr>
          <w:rFonts w:ascii="Garamond" w:hAnsi="Garamond"/>
          <w:sz w:val="22"/>
          <w:szCs w:val="22"/>
        </w:rPr>
        <w:t xml:space="preserve">The university internship coordinator will intervene on behalf of student interns and negotiate with school districts as needed. </w:t>
      </w:r>
    </w:p>
    <w:p w:rsidR="00F81449" w:rsidRPr="00F81449" w:rsidRDefault="00F81449"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Pr>
          <w:rFonts w:ascii="Garamond" w:hAnsi="Garamond"/>
          <w:b/>
          <w:sz w:val="22"/>
          <w:szCs w:val="22"/>
        </w:rPr>
        <w:t xml:space="preserve">Consultation: </w:t>
      </w:r>
      <w:r>
        <w:rPr>
          <w:rFonts w:ascii="Garamond" w:hAnsi="Garamond"/>
          <w:sz w:val="22"/>
          <w:szCs w:val="22"/>
        </w:rPr>
        <w:t xml:space="preserve">A university faculty member will be assigned to supervise/consult interns on an as needed basis.  For interns within Utah, this would be the instructor of the CPSE 688-R course that meets bi-weekly.  </w:t>
      </w:r>
    </w:p>
    <w:p w:rsidR="00B36053"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0F60AC">
        <w:rPr>
          <w:rFonts w:ascii="Garamond" w:hAnsi="Garamond"/>
          <w:b/>
          <w:bCs/>
          <w:sz w:val="22"/>
          <w:szCs w:val="22"/>
        </w:rPr>
        <w:t xml:space="preserve">File: </w:t>
      </w:r>
      <w:r w:rsidRPr="000F60AC">
        <w:rPr>
          <w:rFonts w:ascii="Garamond" w:hAnsi="Garamond"/>
          <w:sz w:val="22"/>
          <w:szCs w:val="22"/>
        </w:rPr>
        <w:t xml:space="preserve">The </w:t>
      </w:r>
      <w:proofErr w:type="gramStart"/>
      <w:r w:rsidRPr="000F60AC">
        <w:rPr>
          <w:rFonts w:ascii="Garamond" w:hAnsi="Garamond"/>
          <w:sz w:val="22"/>
          <w:szCs w:val="22"/>
        </w:rPr>
        <w:t>university</w:t>
      </w:r>
      <w:proofErr w:type="gramEnd"/>
      <w:r w:rsidRPr="000F60AC">
        <w:rPr>
          <w:rFonts w:ascii="Garamond" w:hAnsi="Garamond"/>
          <w:sz w:val="22"/>
          <w:szCs w:val="22"/>
        </w:rPr>
        <w:t xml:space="preserve"> will maintain an individual file for each intern</w:t>
      </w:r>
      <w:r w:rsidR="00F81449">
        <w:rPr>
          <w:rFonts w:ascii="Garamond" w:hAnsi="Garamond"/>
          <w:sz w:val="22"/>
          <w:szCs w:val="22"/>
        </w:rPr>
        <w:t xml:space="preserve"> that</w:t>
      </w:r>
      <w:r w:rsidRPr="000F60AC">
        <w:rPr>
          <w:rFonts w:ascii="Garamond" w:hAnsi="Garamond"/>
          <w:sz w:val="22"/>
          <w:szCs w:val="22"/>
        </w:rPr>
        <w:t xml:space="preserve"> include</w:t>
      </w:r>
      <w:r w:rsidR="00F81449">
        <w:rPr>
          <w:rFonts w:ascii="Garamond" w:hAnsi="Garamond"/>
          <w:sz w:val="22"/>
          <w:szCs w:val="22"/>
        </w:rPr>
        <w:t>s</w:t>
      </w:r>
      <w:r w:rsidRPr="000F60AC">
        <w:rPr>
          <w:rFonts w:ascii="Garamond" w:hAnsi="Garamond"/>
          <w:sz w:val="22"/>
          <w:szCs w:val="22"/>
        </w:rPr>
        <w:t xml:space="preserve"> all supervision information.</w:t>
      </w:r>
    </w:p>
    <w:p w:rsidR="00F81449" w:rsidRPr="000F60AC" w:rsidRDefault="00F81449"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szCs w:val="22"/>
        </w:rPr>
      </w:pPr>
      <w:r w:rsidRPr="000F60AC">
        <w:rPr>
          <w:rFonts w:ascii="Garamond" w:hAnsi="Garamond"/>
          <w:b/>
          <w:bCs/>
          <w:sz w:val="22"/>
          <w:szCs w:val="22"/>
        </w:rPr>
        <w:t>SIGNATURES OF AGREEMENT</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szCs w:val="22"/>
        </w:rPr>
      </w:pPr>
      <w:r w:rsidRPr="000F60AC">
        <w:rPr>
          <w:rFonts w:ascii="Garamond" w:hAnsi="Garamond"/>
          <w:b/>
          <w:bCs/>
          <w:sz w:val="22"/>
          <w:szCs w:val="22"/>
        </w:rPr>
        <w:t>____________________________________________________________</w:t>
      </w:r>
      <w:r w:rsidR="000F525F">
        <w:rPr>
          <w:rFonts w:ascii="Garamond" w:hAnsi="Garamond"/>
          <w:b/>
          <w:bCs/>
          <w:sz w:val="22"/>
          <w:szCs w:val="22"/>
        </w:rPr>
        <w:t xml:space="preserve"> </w:t>
      </w:r>
      <w:r w:rsidRPr="000F60AC">
        <w:rPr>
          <w:rFonts w:ascii="Garamond" w:hAnsi="Garamond"/>
          <w:b/>
          <w:bCs/>
          <w:sz w:val="22"/>
          <w:szCs w:val="22"/>
        </w:rPr>
        <w:t xml:space="preserve">_______________ </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ind w:left="7920" w:hanging="7920"/>
        <w:rPr>
          <w:rFonts w:ascii="Garamond" w:hAnsi="Garamond"/>
          <w:b/>
          <w:bCs/>
          <w:sz w:val="22"/>
          <w:szCs w:val="22"/>
        </w:rPr>
      </w:pPr>
      <w:r w:rsidRPr="000F60AC">
        <w:rPr>
          <w:rFonts w:ascii="Garamond" w:hAnsi="Garamond"/>
          <w:b/>
          <w:bCs/>
          <w:sz w:val="22"/>
          <w:szCs w:val="22"/>
        </w:rPr>
        <w:t>School District Representative, Title</w:t>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t xml:space="preserve"> Date</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szCs w:val="22"/>
        </w:rPr>
      </w:pPr>
      <w:r w:rsidRPr="000F60AC">
        <w:rPr>
          <w:rFonts w:ascii="Garamond" w:hAnsi="Garamond"/>
          <w:b/>
          <w:bCs/>
          <w:sz w:val="22"/>
          <w:szCs w:val="22"/>
        </w:rPr>
        <w:t>____________________________________________________________</w:t>
      </w:r>
      <w:r w:rsidR="000F525F">
        <w:rPr>
          <w:rFonts w:ascii="Garamond" w:hAnsi="Garamond"/>
          <w:b/>
          <w:bCs/>
          <w:sz w:val="22"/>
          <w:szCs w:val="22"/>
        </w:rPr>
        <w:t xml:space="preserve"> </w:t>
      </w:r>
      <w:r w:rsidRPr="000F60AC">
        <w:rPr>
          <w:rFonts w:ascii="Garamond" w:hAnsi="Garamond"/>
          <w:b/>
          <w:bCs/>
          <w:sz w:val="22"/>
          <w:szCs w:val="22"/>
        </w:rPr>
        <w:t xml:space="preserve">_______________ </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ind w:left="7920" w:hanging="7920"/>
        <w:rPr>
          <w:rFonts w:ascii="Garamond" w:hAnsi="Garamond"/>
          <w:b/>
          <w:bCs/>
          <w:sz w:val="22"/>
          <w:szCs w:val="22"/>
        </w:rPr>
      </w:pPr>
      <w:r w:rsidRPr="000F60AC">
        <w:rPr>
          <w:rFonts w:ascii="Garamond" w:hAnsi="Garamond"/>
          <w:b/>
          <w:bCs/>
          <w:sz w:val="22"/>
          <w:szCs w:val="22"/>
        </w:rPr>
        <w:t>School Psychology Intern</w:t>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t>Date</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szCs w:val="22"/>
        </w:rPr>
      </w:pPr>
      <w:r w:rsidRPr="000F60AC">
        <w:rPr>
          <w:rFonts w:ascii="Garamond" w:hAnsi="Garamond"/>
          <w:b/>
          <w:bCs/>
          <w:sz w:val="22"/>
          <w:szCs w:val="22"/>
        </w:rPr>
        <w:t>____________________________________________________________</w:t>
      </w:r>
      <w:r w:rsidR="000F525F">
        <w:rPr>
          <w:rFonts w:ascii="Garamond" w:hAnsi="Garamond"/>
          <w:b/>
          <w:bCs/>
          <w:sz w:val="22"/>
          <w:szCs w:val="22"/>
        </w:rPr>
        <w:t xml:space="preserve"> </w:t>
      </w:r>
      <w:r w:rsidRPr="000F60AC">
        <w:rPr>
          <w:rFonts w:ascii="Garamond" w:hAnsi="Garamond"/>
          <w:b/>
          <w:bCs/>
          <w:sz w:val="22"/>
          <w:szCs w:val="22"/>
        </w:rPr>
        <w:t xml:space="preserve">_______________ </w:t>
      </w:r>
    </w:p>
    <w:p w:rsidR="00B36053" w:rsidRPr="000F60AC" w:rsidRDefault="00B36053" w:rsidP="00B36053">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s>
        <w:ind w:left="8100" w:hanging="8100"/>
        <w:rPr>
          <w:rFonts w:ascii="Garamond" w:hAnsi="Garamond"/>
          <w:b/>
          <w:bCs/>
          <w:sz w:val="22"/>
          <w:szCs w:val="22"/>
        </w:rPr>
      </w:pPr>
      <w:r w:rsidRPr="000F60AC">
        <w:rPr>
          <w:rFonts w:ascii="Garamond" w:hAnsi="Garamond"/>
          <w:b/>
          <w:bCs/>
          <w:sz w:val="22"/>
          <w:szCs w:val="22"/>
        </w:rPr>
        <w:t>University School Psychology Internship Coordinator</w:t>
      </w:r>
      <w:r w:rsidRPr="000F60AC">
        <w:rPr>
          <w:rFonts w:ascii="Garamond" w:hAnsi="Garamond"/>
          <w:b/>
          <w:bCs/>
          <w:sz w:val="22"/>
          <w:szCs w:val="22"/>
        </w:rPr>
        <w:tab/>
      </w:r>
      <w:r w:rsidRPr="000F60AC">
        <w:rPr>
          <w:rFonts w:ascii="Garamond" w:hAnsi="Garamond"/>
          <w:b/>
          <w:bCs/>
          <w:sz w:val="22"/>
          <w:szCs w:val="22"/>
        </w:rPr>
        <w:tab/>
      </w:r>
      <w:r w:rsidRPr="000F60AC">
        <w:rPr>
          <w:rFonts w:ascii="Garamond" w:hAnsi="Garamond"/>
          <w:b/>
          <w:bCs/>
          <w:sz w:val="22"/>
          <w:szCs w:val="22"/>
        </w:rPr>
        <w:tab/>
        <w:t xml:space="preserve"> </w:t>
      </w:r>
      <w:r w:rsidRPr="000F60AC">
        <w:rPr>
          <w:rFonts w:ascii="Garamond" w:hAnsi="Garamond"/>
          <w:b/>
          <w:bCs/>
          <w:sz w:val="22"/>
          <w:szCs w:val="22"/>
        </w:rPr>
        <w:tab/>
      </w:r>
      <w:r w:rsidRPr="000F60AC">
        <w:rPr>
          <w:rFonts w:ascii="Garamond" w:hAnsi="Garamond"/>
          <w:b/>
          <w:bCs/>
          <w:sz w:val="22"/>
          <w:szCs w:val="22"/>
        </w:rPr>
        <w:tab/>
        <w:t>Date</w:t>
      </w:r>
    </w:p>
    <w:p w:rsidR="00B53038" w:rsidRDefault="00B53038" w:rsidP="00B53038">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s>
        <w:ind w:left="8100" w:hanging="8100"/>
        <w:jc w:val="center"/>
        <w:rPr>
          <w:rFonts w:ascii="Garamond" w:hAnsi="Garamond"/>
          <w:b/>
          <w:bCs/>
        </w:rPr>
      </w:pPr>
    </w:p>
    <w:p w:rsidR="00B53038" w:rsidRDefault="00B53038" w:rsidP="00B53038">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s>
        <w:ind w:left="8100" w:hanging="8100"/>
        <w:jc w:val="center"/>
        <w:rPr>
          <w:rFonts w:ascii="Garamond" w:hAnsi="Garamond"/>
          <w:b/>
          <w:bCs/>
        </w:rPr>
      </w:pPr>
    </w:p>
    <w:p w:rsidR="00B53038" w:rsidRDefault="00B53038" w:rsidP="00B53038">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s>
        <w:ind w:left="8100" w:hanging="8100"/>
        <w:jc w:val="center"/>
        <w:rPr>
          <w:rFonts w:ascii="Garamond" w:hAnsi="Garamond"/>
          <w:b/>
          <w:bCs/>
        </w:rPr>
      </w:pPr>
    </w:p>
    <w:p w:rsidR="00B53038" w:rsidRDefault="00B53038" w:rsidP="00B53038">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s>
        <w:ind w:left="8100" w:hanging="8100"/>
        <w:jc w:val="center"/>
        <w:rPr>
          <w:rFonts w:ascii="Garamond" w:hAnsi="Garamond"/>
          <w:b/>
          <w:bCs/>
        </w:rPr>
      </w:pPr>
    </w:p>
    <w:p w:rsidR="00B53038" w:rsidRDefault="00B53038" w:rsidP="00B53038">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s>
        <w:ind w:left="8100" w:hanging="8100"/>
        <w:jc w:val="center"/>
        <w:rPr>
          <w:rFonts w:ascii="Garamond" w:hAnsi="Garamond"/>
          <w:b/>
          <w:bCs/>
        </w:rPr>
      </w:pPr>
    </w:p>
    <w:p w:rsidR="00B53038" w:rsidRPr="00C8746F" w:rsidRDefault="00B53038" w:rsidP="00B53038">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s>
        <w:ind w:left="8100" w:hanging="8100"/>
        <w:jc w:val="center"/>
        <w:rPr>
          <w:rFonts w:ascii="Garamond" w:hAnsi="Garamond"/>
          <w:b/>
          <w:bCs/>
        </w:rPr>
      </w:pPr>
      <w:r w:rsidRPr="00C8746F">
        <w:rPr>
          <w:rFonts w:ascii="Garamond" w:hAnsi="Garamond"/>
          <w:b/>
          <w:bCs/>
        </w:rPr>
        <w:t>Brigham Young University School Psychology Program</w:t>
      </w:r>
    </w:p>
    <w:p w:rsidR="00B53038" w:rsidRPr="00B53038" w:rsidRDefault="00B53038" w:rsidP="00B53038">
      <w:pPr>
        <w:ind w:left="-630" w:right="-540"/>
        <w:rPr>
          <w:rFonts w:ascii="Myriad Pro" w:hAnsi="Myriad Pro"/>
          <w:b/>
        </w:rPr>
      </w:pPr>
      <w:r w:rsidRPr="00B53038">
        <w:rPr>
          <w:rFonts w:ascii="Myriad Pro" w:hAnsi="Myriad Pro"/>
          <w:b/>
          <w:sz w:val="36"/>
        </w:rPr>
        <w:t>Intern’s Contact Inf</w:t>
      </w:r>
      <w:r>
        <w:rPr>
          <w:rFonts w:ascii="Myriad Pro" w:hAnsi="Myriad Pro"/>
          <w:b/>
          <w:sz w:val="36"/>
        </w:rPr>
        <w:t xml:space="preserve">ormation and On-Site Supervisor </w:t>
      </w:r>
      <w:r w:rsidRPr="00B53038">
        <w:rPr>
          <w:rFonts w:ascii="Myriad Pro" w:hAnsi="Myriad Pro"/>
          <w:b/>
          <w:sz w:val="36"/>
        </w:rPr>
        <w:t>Information</w:t>
      </w:r>
    </w:p>
    <w:p w:rsidR="000F1ACF" w:rsidRDefault="00B53038" w:rsidP="00B53038">
      <w:pPr>
        <w:ind w:left="-630"/>
        <w:rPr>
          <w:rFonts w:ascii="Garamond" w:hAnsi="Garamond"/>
          <w:b/>
        </w:rPr>
      </w:pPr>
      <w:r>
        <w:rPr>
          <w:rFonts w:ascii="Garamond" w:hAnsi="Garamond"/>
        </w:rPr>
        <w:t>*</w:t>
      </w:r>
      <w:r w:rsidRPr="00C8746F">
        <w:rPr>
          <w:rFonts w:ascii="Garamond" w:hAnsi="Garamond"/>
          <w:b/>
        </w:rPr>
        <w:t>Please turn this in to the BYU CPSE 688-R Faculty Instructor within 2 weeks of employment. Keep a copy for your portfolio.</w:t>
      </w:r>
    </w:p>
    <w:p w:rsidR="00B53038" w:rsidRDefault="00B53038" w:rsidP="00B53038">
      <w:pPr>
        <w:ind w:left="-630"/>
        <w:rPr>
          <w:rFonts w:ascii="Garamond" w:hAnsi="Garamond"/>
        </w:rPr>
      </w:pPr>
    </w:p>
    <w:tbl>
      <w:tblPr>
        <w:tblpPr w:leftFromText="180" w:rightFromText="180" w:vertAnchor="text" w:horzAnchor="margin" w:tblpXSpec="center" w:tblpY="13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400"/>
      </w:tblGrid>
      <w:tr w:rsidR="009C43E1" w:rsidRPr="00AB3812">
        <w:tc>
          <w:tcPr>
            <w:tcW w:w="10728" w:type="dxa"/>
            <w:gridSpan w:val="2"/>
            <w:vAlign w:val="center"/>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Intern’s Name: ________________________________________</w:t>
            </w:r>
          </w:p>
          <w:p w:rsidR="009C43E1" w:rsidRPr="00AB3812" w:rsidRDefault="009C43E1" w:rsidP="00B53038">
            <w:pPr>
              <w:tabs>
                <w:tab w:val="left" w:pos="-1080"/>
                <w:tab w:val="left" w:pos="-72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Intern’s Home Address: </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_____________________________________________</w:t>
            </w:r>
            <w:r w:rsidRPr="00AB3812">
              <w:rPr>
                <w:rFonts w:ascii="Garamond" w:hAnsi="Garamond"/>
                <w:sz w:val="22"/>
                <w:szCs w:val="22"/>
              </w:rPr>
              <w:tab/>
            </w:r>
            <w:r w:rsidRPr="00AB3812">
              <w:rPr>
                <w:rFonts w:ascii="Garamond" w:hAnsi="Garamond"/>
                <w:sz w:val="22"/>
                <w:szCs w:val="22"/>
              </w:rPr>
              <w:tab/>
            </w:r>
            <w:r w:rsidRPr="00AB3812">
              <w:rPr>
                <w:rFonts w:ascii="Garamond" w:hAnsi="Garamond"/>
                <w:sz w:val="22"/>
                <w:szCs w:val="22"/>
              </w:rPr>
              <w:tab/>
              <w:t>Intern’s Home Phone:</w:t>
            </w:r>
            <w:r w:rsidR="000F525F" w:rsidRPr="00AB3812">
              <w:rPr>
                <w:rFonts w:ascii="Garamond" w:hAnsi="Garamond"/>
                <w:sz w:val="22"/>
                <w:szCs w:val="22"/>
              </w:rPr>
              <w:t xml:space="preserve"> </w:t>
            </w:r>
            <w:r w:rsidRPr="00AB3812">
              <w:rPr>
                <w:rFonts w:ascii="Garamond" w:hAnsi="Garamond"/>
                <w:sz w:val="22"/>
                <w:szCs w:val="22"/>
              </w:rPr>
              <w:t>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_____________________________________________</w:t>
            </w:r>
            <w:r w:rsidRPr="00AB3812">
              <w:rPr>
                <w:rFonts w:ascii="Garamond" w:hAnsi="Garamond"/>
                <w:sz w:val="22"/>
                <w:szCs w:val="22"/>
              </w:rPr>
              <w:tab/>
            </w:r>
            <w:r w:rsidRPr="00AB3812">
              <w:rPr>
                <w:rFonts w:ascii="Garamond" w:hAnsi="Garamond"/>
                <w:sz w:val="22"/>
                <w:szCs w:val="22"/>
              </w:rPr>
              <w:tab/>
            </w:r>
            <w:r w:rsidRPr="00AB3812">
              <w:rPr>
                <w:rFonts w:ascii="Garamond" w:hAnsi="Garamond"/>
                <w:sz w:val="22"/>
                <w:szCs w:val="22"/>
              </w:rPr>
              <w:tab/>
              <w:t>Intern’s Cell Phone:</w:t>
            </w:r>
            <w:r w:rsidR="000F525F" w:rsidRPr="00AB3812">
              <w:rPr>
                <w:rFonts w:ascii="Garamond" w:hAnsi="Garamond"/>
                <w:sz w:val="22"/>
                <w:szCs w:val="22"/>
              </w:rPr>
              <w:t xml:space="preserve"> </w:t>
            </w:r>
            <w:r w:rsidRPr="00AB3812">
              <w:rPr>
                <w:rFonts w:ascii="Garamond" w:hAnsi="Garamond"/>
                <w:sz w:val="22"/>
                <w:szCs w:val="22"/>
              </w:rPr>
              <w:t>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_____________________________________________ </w:t>
            </w:r>
            <w:r w:rsidRPr="00AB3812">
              <w:rPr>
                <w:rFonts w:ascii="Garamond" w:hAnsi="Garamond"/>
                <w:sz w:val="22"/>
                <w:szCs w:val="22"/>
              </w:rPr>
              <w:tab/>
            </w:r>
            <w:r w:rsidRPr="00AB3812">
              <w:rPr>
                <w:rFonts w:ascii="Garamond" w:hAnsi="Garamond"/>
                <w:sz w:val="22"/>
                <w:szCs w:val="22"/>
              </w:rPr>
              <w:tab/>
            </w:r>
            <w:r w:rsidRPr="00AB3812">
              <w:rPr>
                <w:rFonts w:ascii="Garamond" w:hAnsi="Garamond"/>
                <w:sz w:val="22"/>
                <w:szCs w:val="22"/>
              </w:rPr>
              <w:tab/>
              <w:t>Intern‘s e-mail address: 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r>
      <w:tr w:rsidR="009C43E1" w:rsidRPr="00AB3812">
        <w:tc>
          <w:tcPr>
            <w:tcW w:w="10728" w:type="dxa"/>
            <w:gridSpan w:val="2"/>
            <w:vAlign w:val="center"/>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Beginning date of internship: 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Ending date of internship:</w:t>
            </w:r>
            <w:r w:rsidR="000F525F" w:rsidRPr="00AB3812">
              <w:rPr>
                <w:rFonts w:ascii="Garamond" w:hAnsi="Garamond"/>
                <w:sz w:val="22"/>
                <w:szCs w:val="22"/>
              </w:rPr>
              <w:t xml:space="preserve"> </w:t>
            </w:r>
            <w:r w:rsidRPr="00AB3812">
              <w:rPr>
                <w:rFonts w:ascii="Garamond" w:hAnsi="Garamond"/>
                <w:sz w:val="22"/>
                <w:szCs w:val="22"/>
              </w:rPr>
              <w:t>_____________________</w:t>
            </w:r>
            <w:r w:rsidR="000F525F" w:rsidRPr="00AB3812">
              <w:rPr>
                <w:rFonts w:ascii="Garamond" w:hAnsi="Garamond"/>
                <w:sz w:val="22"/>
                <w:szCs w:val="22"/>
              </w:rPr>
              <w:t xml:space="preserve"> </w:t>
            </w:r>
          </w:p>
          <w:p w:rsidR="009C43E1" w:rsidRPr="00AB3812"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 </w:t>
            </w:r>
          </w:p>
        </w:tc>
      </w:tr>
      <w:tr w:rsidR="009C43E1" w:rsidRPr="00AB3812">
        <w:trPr>
          <w:trHeight w:val="1810"/>
        </w:trPr>
        <w:tc>
          <w:tcPr>
            <w:tcW w:w="5328" w:type="dxa"/>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School:</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Address:</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School Phone:</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Days at site:</w:t>
            </w:r>
          </w:p>
        </w:tc>
        <w:tc>
          <w:tcPr>
            <w:tcW w:w="5400" w:type="dxa"/>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School:</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Address:</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School Phone:</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Days at site:</w:t>
            </w:r>
          </w:p>
        </w:tc>
      </w:tr>
      <w:tr w:rsidR="009C43E1" w:rsidRPr="00AB3812">
        <w:tc>
          <w:tcPr>
            <w:tcW w:w="5328" w:type="dxa"/>
            <w:vAlign w:val="center"/>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On-Site Supervisor: </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Title:</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______________________________________________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Supervisor’s E-mail address:</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Supervisor’s Phone:</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c>
          <w:tcPr>
            <w:tcW w:w="5400" w:type="dxa"/>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On-Site Supervisor:</w:t>
            </w:r>
            <w:r w:rsidR="000F525F" w:rsidRPr="00AB3812">
              <w:rPr>
                <w:rFonts w:ascii="Garamond" w:hAnsi="Garamond"/>
                <w:sz w:val="22"/>
                <w:szCs w:val="22"/>
              </w:rPr>
              <w:t xml:space="preserve"> </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Title: </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______________________________________________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Supervisor’s E-mail address:</w:t>
            </w:r>
            <w:r w:rsidR="000F525F" w:rsidRPr="00AB3812">
              <w:rPr>
                <w:rFonts w:ascii="Garamond" w:hAnsi="Garamond"/>
                <w:sz w:val="22"/>
                <w:szCs w:val="22"/>
              </w:rPr>
              <w:t xml:space="preserve"> </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Supervisor’s Phone:</w:t>
            </w:r>
            <w:r w:rsidR="000F525F" w:rsidRPr="00AB3812">
              <w:rPr>
                <w:rFonts w:ascii="Garamond" w:hAnsi="Garamond"/>
                <w:sz w:val="22"/>
                <w:szCs w:val="22"/>
              </w:rPr>
              <w:t xml:space="preserve"> </w:t>
            </w:r>
          </w:p>
        </w:tc>
      </w:tr>
      <w:tr w:rsidR="009C43E1" w:rsidRPr="00AB3812">
        <w:tc>
          <w:tcPr>
            <w:tcW w:w="5328" w:type="dxa"/>
            <w:vAlign w:val="center"/>
          </w:tcPr>
          <w:p w:rsidR="009C43E1" w:rsidRPr="00B53038"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sz w:val="22"/>
                <w:szCs w:val="22"/>
              </w:rPr>
            </w:pPr>
            <w:r w:rsidRPr="00B53038">
              <w:rPr>
                <w:rFonts w:ascii="Garamond" w:hAnsi="Garamond"/>
                <w:b/>
                <w:sz w:val="22"/>
                <w:szCs w:val="22"/>
              </w:rPr>
              <w:t>Scheduled Individualized Supervision:</w:t>
            </w:r>
          </w:p>
          <w:p w:rsidR="009C43E1" w:rsidRPr="00AB3812"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 </w:t>
            </w:r>
            <w:r w:rsidR="009C43E1" w:rsidRPr="00AB3812">
              <w:rPr>
                <w:rFonts w:ascii="Garamond" w:hAnsi="Garamond"/>
                <w:sz w:val="22"/>
                <w:szCs w:val="22"/>
              </w:rPr>
              <w:t>Day of week</w:t>
            </w:r>
            <w:r w:rsidR="009C43E1" w:rsidRPr="00AB3812">
              <w:rPr>
                <w:rFonts w:ascii="Garamond" w:hAnsi="Garamond"/>
                <w:sz w:val="22"/>
                <w:szCs w:val="22"/>
              </w:rPr>
              <w:tab/>
              <w:t>______________</w:t>
            </w:r>
          </w:p>
          <w:p w:rsidR="009C43E1" w:rsidRPr="00AB3812"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 </w:t>
            </w:r>
            <w:r w:rsidR="009C43E1" w:rsidRPr="00AB3812">
              <w:rPr>
                <w:rFonts w:ascii="Garamond" w:hAnsi="Garamond"/>
                <w:sz w:val="22"/>
                <w:szCs w:val="22"/>
              </w:rPr>
              <w:t>Time of day</w:t>
            </w:r>
            <w:r w:rsidR="009C43E1" w:rsidRPr="00AB3812">
              <w:rPr>
                <w:rFonts w:ascii="Garamond" w:hAnsi="Garamond"/>
                <w:sz w:val="22"/>
                <w:szCs w:val="22"/>
              </w:rPr>
              <w:tab/>
              <w:t>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Place _________________________________________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Additional information:</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c>
          <w:tcPr>
            <w:tcW w:w="5400" w:type="dxa"/>
            <w:vAlign w:val="center"/>
          </w:tcPr>
          <w:p w:rsidR="009C43E1" w:rsidRPr="00B53038"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sz w:val="22"/>
                <w:szCs w:val="22"/>
              </w:rPr>
            </w:pPr>
            <w:r w:rsidRPr="00B53038">
              <w:rPr>
                <w:rFonts w:ascii="Garamond" w:hAnsi="Garamond"/>
                <w:b/>
                <w:sz w:val="22"/>
                <w:szCs w:val="22"/>
              </w:rPr>
              <w:t>Scheduled Individualized Supervision:</w:t>
            </w:r>
          </w:p>
          <w:p w:rsidR="009C43E1" w:rsidRPr="00AB3812"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 </w:t>
            </w:r>
            <w:r w:rsidR="009C43E1" w:rsidRPr="00AB3812">
              <w:rPr>
                <w:rFonts w:ascii="Garamond" w:hAnsi="Garamond"/>
                <w:sz w:val="22"/>
                <w:szCs w:val="22"/>
              </w:rPr>
              <w:t>Day of week</w:t>
            </w:r>
            <w:r w:rsidR="009C43E1" w:rsidRPr="00AB3812">
              <w:rPr>
                <w:rFonts w:ascii="Garamond" w:hAnsi="Garamond"/>
                <w:sz w:val="22"/>
                <w:szCs w:val="22"/>
              </w:rPr>
              <w:tab/>
              <w:t>______________</w:t>
            </w:r>
          </w:p>
          <w:p w:rsidR="009C43E1" w:rsidRPr="00AB3812"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 </w:t>
            </w:r>
            <w:r w:rsidR="009C43E1" w:rsidRPr="00AB3812">
              <w:rPr>
                <w:rFonts w:ascii="Garamond" w:hAnsi="Garamond"/>
                <w:sz w:val="22"/>
                <w:szCs w:val="22"/>
              </w:rPr>
              <w:t>Time of day</w:t>
            </w:r>
            <w:r w:rsidR="009C43E1" w:rsidRPr="00AB3812">
              <w:rPr>
                <w:rFonts w:ascii="Garamond" w:hAnsi="Garamond"/>
                <w:sz w:val="22"/>
                <w:szCs w:val="22"/>
              </w:rPr>
              <w:tab/>
              <w:t>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Place _________________________________________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Additional information:</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r>
    </w:tbl>
    <w:p w:rsidR="00B36053" w:rsidRPr="000F60AC" w:rsidRDefault="00B36053" w:rsidP="00B36053">
      <w:pPr>
        <w:jc w:val="center"/>
        <w:rPr>
          <w:rFonts w:ascii="Garamond" w:hAnsi="Garamond"/>
          <w:b/>
          <w:bCs/>
        </w:rPr>
      </w:pPr>
    </w:p>
    <w:p w:rsidR="00B36053" w:rsidRPr="000F60AC" w:rsidRDefault="00B36053" w:rsidP="00B36053">
      <w:pPr>
        <w:rPr>
          <w:rFonts w:ascii="Garamond" w:hAnsi="Garamond"/>
        </w:rPr>
      </w:pPr>
      <w:r w:rsidRPr="000F60AC">
        <w:rPr>
          <w:rFonts w:ascii="Garamond" w:hAnsi="Garamond"/>
        </w:rPr>
        <w:t>What do you hope to learn during your internship year?</w:t>
      </w:r>
    </w:p>
    <w:p w:rsidR="00B36053" w:rsidRPr="000F60AC" w:rsidRDefault="00B36053" w:rsidP="00B36053">
      <w:pPr>
        <w:rPr>
          <w:rFonts w:ascii="Garamond" w:hAnsi="Garamond"/>
        </w:rPr>
      </w:pPr>
    </w:p>
    <w:p w:rsidR="00B36053" w:rsidRPr="000F60AC" w:rsidRDefault="00B36053" w:rsidP="00B36053">
      <w:pPr>
        <w:rPr>
          <w:rFonts w:ascii="Garamond" w:hAnsi="Garamond"/>
        </w:rPr>
      </w:pPr>
    </w:p>
    <w:p w:rsidR="00B36053" w:rsidRPr="000F60AC" w:rsidRDefault="00B36053" w:rsidP="00B36053">
      <w:pPr>
        <w:rPr>
          <w:rFonts w:ascii="Garamond" w:hAnsi="Garamond"/>
        </w:rPr>
      </w:pPr>
      <w:r w:rsidRPr="000F60AC">
        <w:rPr>
          <w:rFonts w:ascii="Garamond" w:hAnsi="Garamond"/>
        </w:rPr>
        <w:t>What questions do you bring to this experience?</w:t>
      </w:r>
    </w:p>
    <w:p w:rsidR="00B36053" w:rsidRPr="000F60AC" w:rsidRDefault="00B36053" w:rsidP="00B36053">
      <w:pPr>
        <w:rPr>
          <w:rFonts w:ascii="Garamond" w:hAnsi="Garamond"/>
        </w:rPr>
      </w:pPr>
    </w:p>
    <w:p w:rsidR="00B36053" w:rsidRPr="000F60AC" w:rsidRDefault="00B36053" w:rsidP="00B36053">
      <w:pPr>
        <w:rPr>
          <w:rFonts w:ascii="Garamond" w:hAnsi="Garamond"/>
        </w:rPr>
      </w:pPr>
    </w:p>
    <w:p w:rsidR="00B36053" w:rsidRPr="000F60AC" w:rsidRDefault="00B36053" w:rsidP="00B36053">
      <w:pPr>
        <w:rPr>
          <w:rFonts w:ascii="Garamond" w:hAnsi="Garamond"/>
        </w:rPr>
      </w:pPr>
      <w:r w:rsidRPr="000F60AC">
        <w:rPr>
          <w:rFonts w:ascii="Garamond" w:hAnsi="Garamond"/>
        </w:rPr>
        <w:t>What supervisor activities, methods, styles help you learn best?</w:t>
      </w:r>
    </w:p>
    <w:p w:rsidR="00B36053" w:rsidRPr="000F60AC" w:rsidRDefault="00B36053" w:rsidP="00B36053">
      <w:pPr>
        <w:rPr>
          <w:rFonts w:ascii="Garamond" w:hAnsi="Garamond"/>
        </w:rPr>
      </w:pPr>
    </w:p>
    <w:p w:rsidR="00B36053" w:rsidRPr="000F60AC" w:rsidRDefault="00B36053" w:rsidP="00B36053">
      <w:pPr>
        <w:rPr>
          <w:rFonts w:ascii="Garamond" w:hAnsi="Garamond"/>
        </w:rPr>
      </w:pPr>
      <w:r w:rsidRPr="000F60AC">
        <w:rPr>
          <w:rFonts w:ascii="Garamond" w:hAnsi="Garamond"/>
        </w:rPr>
        <w:t>What concerns or suggestions do you have for this course?</w:t>
      </w:r>
    </w:p>
    <w:p w:rsidR="00B36053" w:rsidRPr="000F60AC" w:rsidRDefault="00B36053" w:rsidP="00B36053">
      <w:pPr>
        <w:rPr>
          <w:rFonts w:ascii="Garamond" w:hAnsi="Garamond"/>
        </w:rPr>
      </w:pPr>
    </w:p>
    <w:p w:rsidR="00B36053" w:rsidRPr="000F60AC" w:rsidRDefault="00B36053" w:rsidP="00B36053">
      <w:pPr>
        <w:rPr>
          <w:rFonts w:ascii="Garamond" w:hAnsi="Garamond"/>
        </w:rPr>
      </w:pPr>
      <w:r w:rsidRPr="000F60AC">
        <w:rPr>
          <w:rFonts w:ascii="Garamond" w:hAnsi="Garamond"/>
        </w:rPr>
        <w:t>What demands do you have on your time that may challenge you in meeting the objectives of the course? (Are you working outside of the internship setting? Family demands? Experiencing significant life changes? Other?)</w:t>
      </w:r>
    </w:p>
    <w:p w:rsidR="00B36053" w:rsidRPr="000F60AC" w:rsidRDefault="00B36053" w:rsidP="00B36053">
      <w:pPr>
        <w:rPr>
          <w:rFonts w:ascii="Garamond" w:hAnsi="Garamond"/>
        </w:rPr>
      </w:pPr>
    </w:p>
    <w:p w:rsidR="00B36053" w:rsidRPr="000F60AC" w:rsidRDefault="00B36053" w:rsidP="00B36053">
      <w:pPr>
        <w:pBdr>
          <w:top w:val="single" w:sz="8" w:space="1" w:color="auto"/>
          <w:left w:val="single" w:sz="8" w:space="4" w:color="auto"/>
          <w:bottom w:val="single" w:sz="8" w:space="1" w:color="auto"/>
          <w:right w:val="single" w:sz="8" w:space="4" w:color="auto"/>
        </w:pBdr>
        <w:rPr>
          <w:rFonts w:ascii="Garamond" w:hAnsi="Garamond"/>
        </w:rPr>
      </w:pPr>
      <w:r w:rsidRPr="000F60AC">
        <w:rPr>
          <w:rFonts w:ascii="Garamond" w:hAnsi="Garamond"/>
        </w:rPr>
        <w:t>I read the course syllabus. I received answers to questions I may have had. I understand the requirements and policies for this course.</w:t>
      </w:r>
    </w:p>
    <w:p w:rsidR="00B36053" w:rsidRPr="000F60AC" w:rsidRDefault="00B36053" w:rsidP="00B36053">
      <w:pPr>
        <w:pBdr>
          <w:top w:val="single" w:sz="8" w:space="1" w:color="auto"/>
          <w:left w:val="single" w:sz="8" w:space="4" w:color="auto"/>
          <w:bottom w:val="single" w:sz="8" w:space="1" w:color="auto"/>
          <w:right w:val="single" w:sz="8" w:space="4" w:color="auto"/>
        </w:pBdr>
        <w:rPr>
          <w:rFonts w:ascii="Garamond" w:hAnsi="Garamond"/>
        </w:rPr>
      </w:pPr>
      <w:r w:rsidRPr="000F60AC">
        <w:rPr>
          <w:rFonts w:ascii="Garamond" w:hAnsi="Garamond"/>
        </w:rPr>
        <w:t>____________________________________________</w:t>
      </w:r>
      <w:r w:rsidRPr="000F60AC">
        <w:rPr>
          <w:rFonts w:ascii="Garamond" w:hAnsi="Garamond"/>
        </w:rPr>
        <w:tab/>
        <w:t>______________</w:t>
      </w:r>
      <w:r w:rsidRPr="000F60AC">
        <w:rPr>
          <w:rFonts w:ascii="Garamond" w:hAnsi="Garamond"/>
        </w:rPr>
        <w:softHyphen/>
      </w:r>
      <w:r w:rsidRPr="000F60AC">
        <w:rPr>
          <w:rFonts w:ascii="Garamond" w:hAnsi="Garamond"/>
        </w:rPr>
        <w:softHyphen/>
      </w:r>
      <w:r w:rsidRPr="000F60AC">
        <w:rPr>
          <w:rFonts w:ascii="Garamond" w:hAnsi="Garamond"/>
        </w:rPr>
        <w:softHyphen/>
      </w:r>
      <w:r w:rsidRPr="000F60AC">
        <w:rPr>
          <w:rFonts w:ascii="Garamond" w:hAnsi="Garamond"/>
        </w:rPr>
        <w:softHyphen/>
      </w:r>
    </w:p>
    <w:p w:rsidR="00544C68" w:rsidRDefault="00B36053" w:rsidP="00B36053">
      <w:pPr>
        <w:pBdr>
          <w:top w:val="single" w:sz="8" w:space="1" w:color="auto"/>
          <w:left w:val="single" w:sz="8" w:space="4" w:color="auto"/>
          <w:bottom w:val="single" w:sz="8" w:space="1" w:color="auto"/>
          <w:right w:val="single" w:sz="8" w:space="4" w:color="auto"/>
        </w:pBdr>
        <w:rPr>
          <w:rFonts w:ascii="Garamond" w:hAnsi="Garamond"/>
        </w:rPr>
      </w:pPr>
      <w:r w:rsidRPr="000F60AC">
        <w:rPr>
          <w:rFonts w:ascii="Garamond" w:hAnsi="Garamond"/>
        </w:rPr>
        <w:t>Name</w:t>
      </w:r>
      <w:r w:rsidRPr="000F60AC">
        <w:rPr>
          <w:rFonts w:ascii="Garamond" w:hAnsi="Garamond"/>
        </w:rPr>
        <w:tab/>
      </w:r>
      <w:r w:rsidRPr="000F60AC">
        <w:rPr>
          <w:rFonts w:ascii="Garamond" w:hAnsi="Garamond"/>
        </w:rPr>
        <w:tab/>
      </w:r>
      <w:r w:rsidRPr="000F60AC">
        <w:rPr>
          <w:rFonts w:ascii="Garamond" w:hAnsi="Garamond"/>
        </w:rPr>
        <w:tab/>
      </w:r>
      <w:r w:rsidRPr="000F60AC">
        <w:rPr>
          <w:rFonts w:ascii="Garamond" w:hAnsi="Garamond"/>
        </w:rPr>
        <w:tab/>
      </w:r>
      <w:r w:rsidRPr="000F60AC">
        <w:rPr>
          <w:rFonts w:ascii="Garamond" w:hAnsi="Garamond"/>
        </w:rPr>
        <w:tab/>
      </w:r>
      <w:r w:rsidRPr="000F60AC">
        <w:rPr>
          <w:rFonts w:ascii="Garamond" w:hAnsi="Garamond"/>
        </w:rPr>
        <w:tab/>
      </w:r>
      <w:r w:rsidRPr="000F60AC">
        <w:rPr>
          <w:rFonts w:ascii="Garamond" w:hAnsi="Garamond"/>
        </w:rPr>
        <w:tab/>
        <w:t>Date</w:t>
      </w:r>
    </w:p>
    <w:p w:rsidR="00544C68" w:rsidRPr="000F60AC" w:rsidRDefault="00544C68" w:rsidP="00B36053">
      <w:pPr>
        <w:numPr>
          <w:ins w:id="577" w:author="Mckay School of Education" w:date="2010-08-26T16:39:00Z"/>
        </w:numPr>
        <w:pBdr>
          <w:top w:val="single" w:sz="8" w:space="1" w:color="auto"/>
          <w:left w:val="single" w:sz="8" w:space="4" w:color="auto"/>
          <w:bottom w:val="single" w:sz="8" w:space="1" w:color="auto"/>
          <w:right w:val="single" w:sz="8" w:space="4" w:color="auto"/>
        </w:pBdr>
        <w:rPr>
          <w:rFonts w:ascii="Garamond" w:hAnsi="Garamond"/>
        </w:rPr>
      </w:pPr>
    </w:p>
    <w:tbl>
      <w:tblPr>
        <w:tblW w:w="107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0700"/>
      </w:tblGrid>
      <w:tr w:rsidR="000F1ACF" w:rsidRPr="00AB3812" w:rsidTr="00B53038">
        <w:tc>
          <w:tcPr>
            <w:tcW w:w="10700" w:type="dxa"/>
            <w:shd w:val="clear" w:color="auto" w:fill="F2F2F2" w:themeFill="background1" w:themeFillShade="F2"/>
          </w:tcPr>
          <w:p w:rsidR="000F1ACF" w:rsidRPr="00B53038" w:rsidRDefault="00B53038" w:rsidP="00B53038">
            <w:pPr>
              <w:shd w:val="clear" w:color="auto" w:fill="F2F2F2" w:themeFill="background1" w:themeFillShade="F2"/>
              <w:tabs>
                <w:tab w:val="left" w:pos="573"/>
                <w:tab w:val="center" w:pos="5242"/>
              </w:tabs>
              <w:rPr>
                <w:rFonts w:ascii="Garamond" w:hAnsi="Garamond"/>
                <w:b/>
                <w:i/>
                <w:sz w:val="28"/>
                <w:szCs w:val="28"/>
              </w:rPr>
            </w:pPr>
            <w:r>
              <w:rPr>
                <w:rFonts w:ascii="Garamond" w:hAnsi="Garamond"/>
              </w:rPr>
              <w:tab/>
            </w:r>
            <w:r>
              <w:rPr>
                <w:rFonts w:ascii="Garamond" w:hAnsi="Garamond"/>
              </w:rPr>
              <w:tab/>
            </w:r>
            <w:r w:rsidR="00B36053" w:rsidRPr="000F60AC">
              <w:rPr>
                <w:rFonts w:ascii="Garamond" w:hAnsi="Garamond"/>
              </w:rPr>
              <w:br w:type="page"/>
            </w:r>
            <w:r w:rsidR="000F1ACF" w:rsidRPr="00AB3812">
              <w:rPr>
                <w:rFonts w:ascii="Garamond" w:hAnsi="Garamond"/>
                <w:b/>
                <w:i/>
                <w:sz w:val="28"/>
                <w:szCs w:val="28"/>
              </w:rPr>
              <w:t>Please complete this additional form if you are serving more than 2 sites:</w:t>
            </w:r>
          </w:p>
        </w:tc>
      </w:tr>
    </w:tbl>
    <w:p w:rsidR="00B53038" w:rsidRPr="00B53038" w:rsidRDefault="00B53038" w:rsidP="00B53038">
      <w:pPr>
        <w:pStyle w:val="Heading2"/>
        <w:spacing w:before="0" w:after="0"/>
        <w:ind w:left="-360"/>
        <w:jc w:val="center"/>
        <w:rPr>
          <w:rFonts w:ascii="Myriad Pro" w:hAnsi="Myriad Pro"/>
          <w:sz w:val="36"/>
        </w:rPr>
      </w:pPr>
      <w:r w:rsidRPr="00B53038">
        <w:rPr>
          <w:rFonts w:ascii="Myriad Pro" w:hAnsi="Myriad Pro"/>
          <w:sz w:val="36"/>
        </w:rPr>
        <w:t>Intern’s Contact Information and On-Site Supervisor Information</w:t>
      </w:r>
    </w:p>
    <w:p w:rsidR="000F1ACF" w:rsidRDefault="000F1ACF" w:rsidP="000F1ACF">
      <w:pPr>
        <w:rPr>
          <w:rFonts w:ascii="Garamond" w:hAnsi="Garamond"/>
        </w:rPr>
      </w:pPr>
    </w:p>
    <w:tbl>
      <w:tblPr>
        <w:tblpPr w:leftFromText="180" w:rightFromText="180" w:vertAnchor="text" w:horzAnchor="margin" w:tblpXSpec="center" w:tblpY="9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400"/>
      </w:tblGrid>
      <w:tr w:rsidR="009C43E1" w:rsidRPr="00AB3812">
        <w:tc>
          <w:tcPr>
            <w:tcW w:w="10728" w:type="dxa"/>
            <w:gridSpan w:val="2"/>
            <w:vAlign w:val="center"/>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ind w:right="-88"/>
              <w:rPr>
                <w:rFonts w:ascii="Garamond" w:hAnsi="Garamond"/>
                <w:sz w:val="22"/>
                <w:szCs w:val="22"/>
              </w:rPr>
            </w:pPr>
            <w:r w:rsidRPr="00AB3812">
              <w:rPr>
                <w:rFonts w:ascii="Garamond" w:hAnsi="Garamond"/>
                <w:sz w:val="22"/>
                <w:szCs w:val="22"/>
              </w:rPr>
              <w:t>Intern’s Name: ________________________________________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Intern’s Home Address: </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_____________________________________________</w:t>
            </w:r>
            <w:r w:rsidRPr="00AB3812">
              <w:rPr>
                <w:rFonts w:ascii="Garamond" w:hAnsi="Garamond"/>
                <w:sz w:val="22"/>
                <w:szCs w:val="22"/>
              </w:rPr>
              <w:tab/>
            </w:r>
            <w:r w:rsidRPr="00AB3812">
              <w:rPr>
                <w:rFonts w:ascii="Garamond" w:hAnsi="Garamond"/>
                <w:sz w:val="22"/>
                <w:szCs w:val="22"/>
              </w:rPr>
              <w:tab/>
            </w:r>
            <w:r w:rsidRPr="00AB3812">
              <w:rPr>
                <w:rFonts w:ascii="Garamond" w:hAnsi="Garamond"/>
                <w:sz w:val="22"/>
                <w:szCs w:val="22"/>
              </w:rPr>
              <w:tab/>
              <w:t>Intern’s Home Phone:</w:t>
            </w:r>
            <w:r w:rsidR="000F525F" w:rsidRPr="00AB3812">
              <w:rPr>
                <w:rFonts w:ascii="Garamond" w:hAnsi="Garamond"/>
                <w:sz w:val="22"/>
                <w:szCs w:val="22"/>
              </w:rPr>
              <w:t xml:space="preserve"> </w:t>
            </w:r>
            <w:r w:rsidRPr="00AB3812">
              <w:rPr>
                <w:rFonts w:ascii="Garamond" w:hAnsi="Garamond"/>
                <w:sz w:val="22"/>
                <w:szCs w:val="22"/>
              </w:rPr>
              <w:t>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_____________________________________________</w:t>
            </w:r>
            <w:r w:rsidRPr="00AB3812">
              <w:rPr>
                <w:rFonts w:ascii="Garamond" w:hAnsi="Garamond"/>
                <w:sz w:val="22"/>
                <w:szCs w:val="22"/>
              </w:rPr>
              <w:tab/>
            </w:r>
            <w:r w:rsidRPr="00AB3812">
              <w:rPr>
                <w:rFonts w:ascii="Garamond" w:hAnsi="Garamond"/>
                <w:sz w:val="22"/>
                <w:szCs w:val="22"/>
              </w:rPr>
              <w:tab/>
            </w:r>
            <w:r w:rsidRPr="00AB3812">
              <w:rPr>
                <w:rFonts w:ascii="Garamond" w:hAnsi="Garamond"/>
                <w:sz w:val="22"/>
                <w:szCs w:val="22"/>
              </w:rPr>
              <w:tab/>
              <w:t>Intern’s Cell Phone:</w:t>
            </w:r>
            <w:r w:rsidR="000F525F" w:rsidRPr="00AB3812">
              <w:rPr>
                <w:rFonts w:ascii="Garamond" w:hAnsi="Garamond"/>
                <w:sz w:val="22"/>
                <w:szCs w:val="22"/>
              </w:rPr>
              <w:t xml:space="preserve"> </w:t>
            </w:r>
            <w:r w:rsidRPr="00AB3812">
              <w:rPr>
                <w:rFonts w:ascii="Garamond" w:hAnsi="Garamond"/>
                <w:sz w:val="22"/>
                <w:szCs w:val="22"/>
              </w:rPr>
              <w:t>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_____________________________________________ </w:t>
            </w:r>
            <w:r w:rsidRPr="00AB3812">
              <w:rPr>
                <w:rFonts w:ascii="Garamond" w:hAnsi="Garamond"/>
                <w:sz w:val="22"/>
                <w:szCs w:val="22"/>
              </w:rPr>
              <w:tab/>
            </w:r>
            <w:r w:rsidRPr="00AB3812">
              <w:rPr>
                <w:rFonts w:ascii="Garamond" w:hAnsi="Garamond"/>
                <w:sz w:val="22"/>
                <w:szCs w:val="22"/>
              </w:rPr>
              <w:tab/>
            </w:r>
            <w:r w:rsidRPr="00AB3812">
              <w:rPr>
                <w:rFonts w:ascii="Garamond" w:hAnsi="Garamond"/>
                <w:sz w:val="22"/>
                <w:szCs w:val="22"/>
              </w:rPr>
              <w:tab/>
              <w:t>Intern‘s e-mail address: 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r>
      <w:tr w:rsidR="009C43E1" w:rsidRPr="00AB3812">
        <w:tc>
          <w:tcPr>
            <w:tcW w:w="10728" w:type="dxa"/>
            <w:gridSpan w:val="2"/>
            <w:vAlign w:val="center"/>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Beginning date of internship: 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Ending date of internship:</w:t>
            </w:r>
            <w:r w:rsidR="000F525F" w:rsidRPr="00AB3812">
              <w:rPr>
                <w:rFonts w:ascii="Garamond" w:hAnsi="Garamond"/>
                <w:sz w:val="22"/>
                <w:szCs w:val="22"/>
              </w:rPr>
              <w:t xml:space="preserve"> </w:t>
            </w:r>
            <w:r w:rsidRPr="00AB3812">
              <w:rPr>
                <w:rFonts w:ascii="Garamond" w:hAnsi="Garamond"/>
                <w:sz w:val="22"/>
                <w:szCs w:val="22"/>
              </w:rPr>
              <w:t>_____________________</w:t>
            </w:r>
            <w:r w:rsidR="000F525F" w:rsidRPr="00AB3812">
              <w:rPr>
                <w:rFonts w:ascii="Garamond" w:hAnsi="Garamond"/>
                <w:sz w:val="22"/>
                <w:szCs w:val="22"/>
              </w:rPr>
              <w:t xml:space="preserve"> </w:t>
            </w:r>
          </w:p>
          <w:p w:rsidR="009C43E1" w:rsidRPr="00AB3812"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 </w:t>
            </w:r>
          </w:p>
        </w:tc>
      </w:tr>
      <w:tr w:rsidR="009C43E1" w:rsidRPr="00AB3812">
        <w:trPr>
          <w:trHeight w:val="1810"/>
        </w:trPr>
        <w:tc>
          <w:tcPr>
            <w:tcW w:w="5328" w:type="dxa"/>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School:</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Address:</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School Phone:</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Days at site:</w:t>
            </w:r>
          </w:p>
        </w:tc>
        <w:tc>
          <w:tcPr>
            <w:tcW w:w="5400" w:type="dxa"/>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School:</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Address:</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School Phone:</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Days at site:</w:t>
            </w:r>
          </w:p>
        </w:tc>
      </w:tr>
      <w:tr w:rsidR="009C43E1" w:rsidRPr="00AB3812">
        <w:tc>
          <w:tcPr>
            <w:tcW w:w="5328" w:type="dxa"/>
            <w:vAlign w:val="center"/>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On-Site Supervisor: </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Title:</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______________________________________________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Supervisor’s E-mail address:</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Supervisor’s Phone:</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c>
          <w:tcPr>
            <w:tcW w:w="5400" w:type="dxa"/>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On-Site Supervisor:</w:t>
            </w:r>
            <w:r w:rsidR="000F525F" w:rsidRPr="00AB3812">
              <w:rPr>
                <w:rFonts w:ascii="Garamond" w:hAnsi="Garamond"/>
                <w:sz w:val="22"/>
                <w:szCs w:val="22"/>
              </w:rPr>
              <w:t xml:space="preserve"> </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Title: </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______________________________________________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Supervisor’s E-mail address:</w:t>
            </w:r>
            <w:r w:rsidR="000F525F" w:rsidRPr="00AB3812">
              <w:rPr>
                <w:rFonts w:ascii="Garamond" w:hAnsi="Garamond"/>
                <w:sz w:val="22"/>
                <w:szCs w:val="22"/>
              </w:rPr>
              <w:t xml:space="preserve"> </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Supervisor’s Phone:</w:t>
            </w:r>
            <w:r w:rsidR="000F525F" w:rsidRPr="00AB3812">
              <w:rPr>
                <w:rFonts w:ascii="Garamond" w:hAnsi="Garamond"/>
                <w:sz w:val="22"/>
                <w:szCs w:val="22"/>
              </w:rPr>
              <w:t xml:space="preserve"> </w:t>
            </w:r>
          </w:p>
        </w:tc>
      </w:tr>
      <w:tr w:rsidR="009C43E1" w:rsidRPr="00AB3812">
        <w:tc>
          <w:tcPr>
            <w:tcW w:w="5328" w:type="dxa"/>
            <w:vAlign w:val="center"/>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sz w:val="22"/>
                <w:szCs w:val="22"/>
                <w:u w:val="single"/>
              </w:rPr>
            </w:pPr>
            <w:r w:rsidRPr="00AB3812">
              <w:rPr>
                <w:rFonts w:ascii="Garamond" w:hAnsi="Garamond"/>
                <w:b/>
                <w:sz w:val="22"/>
                <w:szCs w:val="22"/>
                <w:u w:val="single"/>
              </w:rPr>
              <w:t>Scheduled Individualized Supervision:</w:t>
            </w:r>
          </w:p>
          <w:p w:rsidR="009C43E1" w:rsidRPr="00AB3812"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 </w:t>
            </w:r>
            <w:r w:rsidR="009C43E1" w:rsidRPr="00AB3812">
              <w:rPr>
                <w:rFonts w:ascii="Garamond" w:hAnsi="Garamond"/>
                <w:sz w:val="22"/>
                <w:szCs w:val="22"/>
              </w:rPr>
              <w:t>Day of week</w:t>
            </w:r>
            <w:r w:rsidR="009C43E1" w:rsidRPr="00AB3812">
              <w:rPr>
                <w:rFonts w:ascii="Garamond" w:hAnsi="Garamond"/>
                <w:sz w:val="22"/>
                <w:szCs w:val="22"/>
              </w:rPr>
              <w:tab/>
              <w:t>______________</w:t>
            </w:r>
          </w:p>
          <w:p w:rsidR="009C43E1" w:rsidRPr="00AB3812"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 </w:t>
            </w:r>
            <w:r w:rsidR="009C43E1" w:rsidRPr="00AB3812">
              <w:rPr>
                <w:rFonts w:ascii="Garamond" w:hAnsi="Garamond"/>
                <w:sz w:val="22"/>
                <w:szCs w:val="22"/>
              </w:rPr>
              <w:t>Time of day</w:t>
            </w:r>
            <w:r w:rsidR="009C43E1" w:rsidRPr="00AB3812">
              <w:rPr>
                <w:rFonts w:ascii="Garamond" w:hAnsi="Garamond"/>
                <w:sz w:val="22"/>
                <w:szCs w:val="22"/>
              </w:rPr>
              <w:tab/>
              <w:t>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Place _________________________________________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Additional information:</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c>
          <w:tcPr>
            <w:tcW w:w="5400" w:type="dxa"/>
            <w:vAlign w:val="center"/>
          </w:tcPr>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sz w:val="22"/>
                <w:szCs w:val="22"/>
                <w:u w:val="single"/>
              </w:rPr>
            </w:pPr>
            <w:r w:rsidRPr="00AB3812">
              <w:rPr>
                <w:rFonts w:ascii="Garamond" w:hAnsi="Garamond"/>
                <w:b/>
                <w:sz w:val="22"/>
                <w:szCs w:val="22"/>
                <w:u w:val="single"/>
              </w:rPr>
              <w:t>Scheduled Individualized Supervision:</w:t>
            </w:r>
          </w:p>
          <w:p w:rsidR="009C43E1" w:rsidRPr="00AB3812"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 </w:t>
            </w:r>
            <w:r w:rsidR="009C43E1" w:rsidRPr="00AB3812">
              <w:rPr>
                <w:rFonts w:ascii="Garamond" w:hAnsi="Garamond"/>
                <w:sz w:val="22"/>
                <w:szCs w:val="22"/>
              </w:rPr>
              <w:t>Day of week</w:t>
            </w:r>
            <w:r w:rsidR="009C43E1" w:rsidRPr="00AB3812">
              <w:rPr>
                <w:rFonts w:ascii="Garamond" w:hAnsi="Garamond"/>
                <w:sz w:val="22"/>
                <w:szCs w:val="22"/>
              </w:rPr>
              <w:tab/>
              <w:t>______________</w:t>
            </w:r>
          </w:p>
          <w:p w:rsidR="009C43E1" w:rsidRPr="00AB3812"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 xml:space="preserve"> </w:t>
            </w:r>
            <w:r w:rsidR="009C43E1" w:rsidRPr="00AB3812">
              <w:rPr>
                <w:rFonts w:ascii="Garamond" w:hAnsi="Garamond"/>
                <w:sz w:val="22"/>
                <w:szCs w:val="22"/>
              </w:rPr>
              <w:t>Time of day</w:t>
            </w:r>
            <w:r w:rsidR="009C43E1" w:rsidRPr="00AB3812">
              <w:rPr>
                <w:rFonts w:ascii="Garamond" w:hAnsi="Garamond"/>
                <w:sz w:val="22"/>
                <w:szCs w:val="22"/>
              </w:rPr>
              <w:tab/>
              <w:t>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Place _________________________________________</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AB3812">
              <w:rPr>
                <w:rFonts w:ascii="Garamond" w:hAnsi="Garamond"/>
                <w:sz w:val="22"/>
                <w:szCs w:val="22"/>
              </w:rPr>
              <w:t>Additional information:</w:t>
            </w:r>
          </w:p>
          <w:p w:rsidR="009C43E1" w:rsidRPr="00AB3812"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r>
    </w:tbl>
    <w:p w:rsidR="00B36053" w:rsidRPr="000F60AC" w:rsidRDefault="00B36053" w:rsidP="00B36053">
      <w:pPr>
        <w:jc w:val="center"/>
        <w:rPr>
          <w:rFonts w:ascii="Garamond" w:hAnsi="Garamond"/>
          <w:b/>
          <w:bCs/>
        </w:rPr>
      </w:pPr>
    </w:p>
    <w:p w:rsidR="00624404" w:rsidRDefault="00624404" w:rsidP="00624404">
      <w:pPr>
        <w:rPr>
          <w:rFonts w:ascii="Garamond" w:hAnsi="Garamond"/>
          <w:b/>
          <w:sz w:val="36"/>
          <w:szCs w:val="36"/>
        </w:rPr>
      </w:pPr>
    </w:p>
    <w:p w:rsidR="00F06B2F" w:rsidRDefault="00624404" w:rsidP="00624404">
      <w:pPr>
        <w:rPr>
          <w:rFonts w:ascii="Garamond" w:hAnsi="Garamond"/>
          <w:b/>
          <w:sz w:val="36"/>
          <w:szCs w:val="36"/>
        </w:rPr>
      </w:pPr>
      <w:r>
        <w:rPr>
          <w:rFonts w:ascii="Garamond" w:hAnsi="Garamond"/>
          <w:b/>
          <w:sz w:val="36"/>
          <w:szCs w:val="36"/>
        </w:rPr>
        <w:br w:type="page"/>
      </w:r>
    </w:p>
    <w:tbl>
      <w:tblPr>
        <w:tblW w:w="107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F06B2F" w:rsidRPr="00AB3812" w:rsidTr="00B53038">
        <w:tc>
          <w:tcPr>
            <w:tcW w:w="10700" w:type="dxa"/>
            <w:shd w:val="clear" w:color="auto" w:fill="auto"/>
          </w:tcPr>
          <w:p w:rsidR="00F06B2F" w:rsidRPr="00B53038" w:rsidRDefault="00B53038" w:rsidP="00555069">
            <w:pPr>
              <w:pStyle w:val="Heading2"/>
              <w:spacing w:before="120"/>
              <w:jc w:val="center"/>
              <w:rPr>
                <w:rFonts w:ascii="Myriad Pro" w:hAnsi="Myriad Pro"/>
                <w:sz w:val="36"/>
                <w:szCs w:val="36"/>
              </w:rPr>
            </w:pPr>
            <w:bookmarkStart w:id="578" w:name="_Toc239867065"/>
            <w:bookmarkStart w:id="579" w:name="_Toc239867250"/>
            <w:r>
              <w:rPr>
                <w:rFonts w:ascii="Myriad Pro" w:hAnsi="Myriad Pro"/>
                <w:sz w:val="36"/>
                <w:szCs w:val="36"/>
              </w:rPr>
              <w:t>Example</w:t>
            </w:r>
            <w:r w:rsidR="00F06B2F" w:rsidRPr="00B53038">
              <w:rPr>
                <w:rFonts w:ascii="Myriad Pro" w:hAnsi="Myriad Pro"/>
                <w:sz w:val="36"/>
                <w:szCs w:val="36"/>
              </w:rPr>
              <w:t xml:space="preserve">: </w:t>
            </w:r>
            <w:r>
              <w:rPr>
                <w:rFonts w:ascii="Myriad Pro" w:hAnsi="Myriad Pro"/>
                <w:sz w:val="36"/>
                <w:szCs w:val="36"/>
              </w:rPr>
              <w:t>Intern Goal Setting</w:t>
            </w:r>
            <w:r w:rsidR="00F06B2F" w:rsidRPr="00B53038">
              <w:rPr>
                <w:rFonts w:ascii="Myriad Pro" w:hAnsi="Myriad Pro"/>
                <w:sz w:val="36"/>
                <w:szCs w:val="36"/>
              </w:rPr>
              <w:t xml:space="preserve"> C</w:t>
            </w:r>
            <w:bookmarkEnd w:id="578"/>
            <w:bookmarkEnd w:id="579"/>
            <w:r>
              <w:rPr>
                <w:rFonts w:ascii="Myriad Pro" w:hAnsi="Myriad Pro"/>
                <w:sz w:val="36"/>
                <w:szCs w:val="36"/>
              </w:rPr>
              <w:t>hart</w:t>
            </w:r>
          </w:p>
          <w:p w:rsidR="00F06B2F" w:rsidRPr="00AB3812" w:rsidRDefault="00F06B2F" w:rsidP="00F06B2F">
            <w:pPr>
              <w:rPr>
                <w:rFonts w:ascii="Garamond" w:hAnsi="Garamond"/>
              </w:rPr>
            </w:pPr>
            <w:r w:rsidRPr="00AB3812">
              <w:rPr>
                <w:rFonts w:ascii="Garamond" w:hAnsi="Garamond"/>
              </w:rPr>
              <w:t xml:space="preserve">Goal Plan for: </w:t>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t>___________________________________</w:t>
            </w:r>
            <w:r w:rsidR="000F525F" w:rsidRPr="00AB3812">
              <w:rPr>
                <w:rFonts w:ascii="Garamond" w:hAnsi="Garamond"/>
              </w:rPr>
              <w:t xml:space="preserve"> </w:t>
            </w:r>
            <w:r w:rsidRPr="00AB3812">
              <w:rPr>
                <w:rFonts w:ascii="Garamond" w:hAnsi="Garamond"/>
              </w:rPr>
              <w:t>Date: __________</w:t>
            </w:r>
          </w:p>
          <w:p w:rsidR="00F06B2F" w:rsidRPr="00AB3812" w:rsidRDefault="00F06B2F" w:rsidP="00624404">
            <w:pPr>
              <w:rPr>
                <w:rFonts w:ascii="Garamond" w:hAnsi="Garamond"/>
                <w:b/>
                <w:sz w:val="36"/>
                <w:szCs w:val="36"/>
              </w:rPr>
            </w:pPr>
          </w:p>
        </w:tc>
      </w:tr>
    </w:tbl>
    <w:p w:rsidR="006F497B" w:rsidRPr="000F60AC" w:rsidRDefault="006F497B" w:rsidP="006F497B">
      <w:pPr>
        <w:rPr>
          <w:rFonts w:ascii="Garamond" w:hAnsi="Garamond"/>
        </w:rPr>
      </w:pPr>
    </w:p>
    <w:tbl>
      <w:tblPr>
        <w:tblpPr w:leftFromText="180" w:rightFromText="180" w:vertAnchor="text" w:horzAnchor="margin" w:tblpXSpec="center"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2520"/>
        <w:gridCol w:w="3240"/>
        <w:gridCol w:w="1260"/>
      </w:tblGrid>
      <w:tr w:rsidR="009C43E1" w:rsidRPr="000F60AC" w:rsidTr="00B53038">
        <w:tc>
          <w:tcPr>
            <w:tcW w:w="648" w:type="dxa"/>
            <w:tcBorders>
              <w:bottom w:val="single" w:sz="6" w:space="0" w:color="000000" w:themeColor="text1"/>
            </w:tcBorders>
            <w:shd w:val="clear" w:color="auto" w:fill="000000" w:themeFill="text1"/>
          </w:tcPr>
          <w:p w:rsidR="009C43E1" w:rsidRPr="000F60AC" w:rsidRDefault="009C43E1" w:rsidP="00B53038">
            <w:pPr>
              <w:spacing w:before="40"/>
              <w:jc w:val="center"/>
              <w:rPr>
                <w:rFonts w:ascii="Garamond" w:hAnsi="Garamond"/>
                <w:b/>
              </w:rPr>
            </w:pPr>
          </w:p>
        </w:tc>
        <w:tc>
          <w:tcPr>
            <w:tcW w:w="3060" w:type="dxa"/>
            <w:tcBorders>
              <w:bottom w:val="single" w:sz="6" w:space="0" w:color="000000" w:themeColor="text1"/>
            </w:tcBorders>
            <w:shd w:val="clear" w:color="auto" w:fill="000000" w:themeFill="text1"/>
          </w:tcPr>
          <w:p w:rsidR="009C43E1" w:rsidRPr="000F60AC" w:rsidRDefault="009C43E1" w:rsidP="00B53038">
            <w:pPr>
              <w:spacing w:before="40"/>
              <w:jc w:val="center"/>
              <w:rPr>
                <w:rFonts w:ascii="Garamond" w:hAnsi="Garamond"/>
                <w:b/>
              </w:rPr>
            </w:pPr>
            <w:r w:rsidRPr="000F60AC">
              <w:rPr>
                <w:rFonts w:ascii="Garamond" w:hAnsi="Garamond"/>
                <w:b/>
              </w:rPr>
              <w:t>Objective</w:t>
            </w:r>
          </w:p>
        </w:tc>
        <w:tc>
          <w:tcPr>
            <w:tcW w:w="2520" w:type="dxa"/>
            <w:tcBorders>
              <w:bottom w:val="single" w:sz="6" w:space="0" w:color="000000" w:themeColor="text1"/>
            </w:tcBorders>
            <w:shd w:val="clear" w:color="auto" w:fill="000000" w:themeFill="text1"/>
          </w:tcPr>
          <w:p w:rsidR="009C43E1" w:rsidRPr="000F60AC" w:rsidRDefault="009C43E1" w:rsidP="00B53038">
            <w:pPr>
              <w:spacing w:before="40"/>
              <w:jc w:val="center"/>
              <w:rPr>
                <w:rFonts w:ascii="Garamond" w:hAnsi="Garamond"/>
                <w:b/>
              </w:rPr>
            </w:pPr>
            <w:r w:rsidRPr="000F60AC">
              <w:rPr>
                <w:rFonts w:ascii="Garamond" w:hAnsi="Garamond"/>
                <w:b/>
              </w:rPr>
              <w:t>Activities</w:t>
            </w:r>
          </w:p>
        </w:tc>
        <w:tc>
          <w:tcPr>
            <w:tcW w:w="3240" w:type="dxa"/>
            <w:tcBorders>
              <w:bottom w:val="single" w:sz="6" w:space="0" w:color="000000" w:themeColor="text1"/>
            </w:tcBorders>
            <w:shd w:val="clear" w:color="auto" w:fill="000000" w:themeFill="text1"/>
          </w:tcPr>
          <w:p w:rsidR="009C43E1" w:rsidRPr="000F60AC" w:rsidRDefault="009C43E1" w:rsidP="00B53038">
            <w:pPr>
              <w:spacing w:before="40"/>
              <w:jc w:val="center"/>
              <w:rPr>
                <w:rFonts w:ascii="Garamond" w:hAnsi="Garamond"/>
                <w:b/>
              </w:rPr>
            </w:pPr>
            <w:r w:rsidRPr="000F60AC">
              <w:rPr>
                <w:rFonts w:ascii="Garamond" w:hAnsi="Garamond"/>
                <w:b/>
              </w:rPr>
              <w:t>Indications of Success</w:t>
            </w:r>
          </w:p>
        </w:tc>
        <w:tc>
          <w:tcPr>
            <w:tcW w:w="1260" w:type="dxa"/>
            <w:tcBorders>
              <w:bottom w:val="single" w:sz="6" w:space="0" w:color="000000" w:themeColor="text1"/>
            </w:tcBorders>
            <w:shd w:val="clear" w:color="auto" w:fill="000000" w:themeFill="text1"/>
          </w:tcPr>
          <w:p w:rsidR="009C43E1" w:rsidRPr="000F60AC" w:rsidRDefault="009C43E1" w:rsidP="00B53038">
            <w:pPr>
              <w:spacing w:before="40"/>
              <w:jc w:val="center"/>
              <w:rPr>
                <w:rFonts w:ascii="Garamond" w:hAnsi="Garamond"/>
                <w:b/>
              </w:rPr>
            </w:pPr>
            <w:r w:rsidRPr="000F60AC">
              <w:rPr>
                <w:rFonts w:ascii="Garamond" w:hAnsi="Garamond"/>
                <w:b/>
              </w:rPr>
              <w:t>Projected date of completion</w:t>
            </w:r>
          </w:p>
        </w:tc>
      </w:tr>
      <w:tr w:rsidR="009C43E1" w:rsidRPr="000F60AC" w:rsidTr="00B53038">
        <w:trPr>
          <w:trHeight w:val="113"/>
        </w:trPr>
        <w:tc>
          <w:tcPr>
            <w:tcW w:w="648" w:type="dxa"/>
            <w:tcBorders>
              <w:top w:val="single" w:sz="6" w:space="0" w:color="000000" w:themeColor="text1"/>
              <w:left w:val="single" w:sz="6" w:space="0" w:color="000000" w:themeColor="text1"/>
              <w:bottom w:val="nil"/>
              <w:right w:val="single" w:sz="6" w:space="0" w:color="000000" w:themeColor="text1"/>
            </w:tcBorders>
          </w:tcPr>
          <w:p w:rsidR="009C43E1" w:rsidRPr="000F60AC" w:rsidRDefault="009C43E1" w:rsidP="009C43E1">
            <w:pPr>
              <w:rPr>
                <w:rFonts w:ascii="Garamond" w:hAnsi="Garamond"/>
              </w:rPr>
            </w:pPr>
            <w:r w:rsidRPr="000F60AC">
              <w:rPr>
                <w:rFonts w:ascii="Garamond" w:hAnsi="Garamond"/>
              </w:rPr>
              <w:t>1.0</w:t>
            </w:r>
          </w:p>
        </w:tc>
        <w:tc>
          <w:tcPr>
            <w:tcW w:w="3060" w:type="dxa"/>
            <w:tcBorders>
              <w:top w:val="single" w:sz="6" w:space="0" w:color="000000" w:themeColor="text1"/>
              <w:left w:val="single" w:sz="6" w:space="0" w:color="000000" w:themeColor="text1"/>
              <w:bottom w:val="nil"/>
              <w:right w:val="single" w:sz="6" w:space="0" w:color="000000" w:themeColor="text1"/>
            </w:tcBorders>
          </w:tcPr>
          <w:p w:rsidR="009C43E1" w:rsidRPr="000F60AC" w:rsidRDefault="009C43E1" w:rsidP="009C43E1">
            <w:pPr>
              <w:rPr>
                <w:rFonts w:ascii="Garamond" w:hAnsi="Garamond"/>
                <w:sz w:val="18"/>
                <w:szCs w:val="18"/>
              </w:rPr>
            </w:pPr>
            <w:r w:rsidRPr="000F60AC">
              <w:rPr>
                <w:rFonts w:ascii="Garamond" w:hAnsi="Garamond"/>
                <w:sz w:val="18"/>
                <w:szCs w:val="18"/>
              </w:rPr>
              <w:t>Demonstrate</w:t>
            </w:r>
            <w:r w:rsidR="000F525F">
              <w:rPr>
                <w:rFonts w:ascii="Garamond" w:hAnsi="Garamond"/>
                <w:sz w:val="18"/>
                <w:szCs w:val="18"/>
              </w:rPr>
              <w:t xml:space="preserve"> </w:t>
            </w:r>
            <w:r w:rsidRPr="000F60AC">
              <w:rPr>
                <w:rFonts w:ascii="Garamond" w:hAnsi="Garamond"/>
                <w:sz w:val="18"/>
                <w:szCs w:val="18"/>
              </w:rPr>
              <w:t>proficiency in using the problem solving process to respond to student, teacher, and parent concerns about student’s learning or behavior.</w:t>
            </w:r>
          </w:p>
        </w:tc>
        <w:tc>
          <w:tcPr>
            <w:tcW w:w="2520" w:type="dxa"/>
            <w:tcBorders>
              <w:top w:val="single" w:sz="6" w:space="0" w:color="000000" w:themeColor="text1"/>
              <w:left w:val="single" w:sz="6" w:space="0" w:color="000000" w:themeColor="text1"/>
              <w:bottom w:val="nil"/>
              <w:right w:val="single" w:sz="6" w:space="0" w:color="000000" w:themeColor="text1"/>
            </w:tcBorders>
          </w:tcPr>
          <w:p w:rsidR="009C43E1" w:rsidRPr="000F60AC" w:rsidRDefault="009C43E1" w:rsidP="009C43E1">
            <w:pPr>
              <w:rPr>
                <w:rFonts w:ascii="Garamond" w:hAnsi="Garamond"/>
                <w:sz w:val="18"/>
                <w:szCs w:val="18"/>
              </w:rPr>
            </w:pPr>
            <w:r w:rsidRPr="000F60AC">
              <w:rPr>
                <w:rFonts w:ascii="Garamond" w:hAnsi="Garamond"/>
                <w:sz w:val="18"/>
                <w:szCs w:val="18"/>
              </w:rPr>
              <w:t xml:space="preserve">With your supervisor, identify a </w:t>
            </w:r>
            <w:proofErr w:type="gramStart"/>
            <w:r w:rsidRPr="000F60AC">
              <w:rPr>
                <w:rFonts w:ascii="Garamond" w:hAnsi="Garamond"/>
                <w:sz w:val="18"/>
                <w:szCs w:val="18"/>
              </w:rPr>
              <w:t>student which</w:t>
            </w:r>
            <w:proofErr w:type="gramEnd"/>
            <w:r w:rsidRPr="000F60AC">
              <w:rPr>
                <w:rFonts w:ascii="Garamond" w:hAnsi="Garamond"/>
                <w:sz w:val="18"/>
                <w:szCs w:val="18"/>
              </w:rPr>
              <w:t xml:space="preserve"> has behavioral or academic concerns. </w:t>
            </w:r>
          </w:p>
          <w:p w:rsidR="009C43E1" w:rsidRPr="000F60AC" w:rsidRDefault="009C43E1" w:rsidP="009C43E1">
            <w:pPr>
              <w:rPr>
                <w:rFonts w:ascii="Garamond" w:hAnsi="Garamond"/>
                <w:sz w:val="18"/>
                <w:szCs w:val="18"/>
              </w:rPr>
            </w:pPr>
          </w:p>
          <w:p w:rsidR="009C43E1" w:rsidRPr="000F60AC" w:rsidRDefault="009C43E1" w:rsidP="009C43E1">
            <w:pPr>
              <w:rPr>
                <w:rFonts w:ascii="Garamond" w:hAnsi="Garamond"/>
                <w:sz w:val="18"/>
                <w:szCs w:val="18"/>
              </w:rPr>
            </w:pPr>
            <w:r w:rsidRPr="000F60AC">
              <w:rPr>
                <w:rFonts w:ascii="Garamond" w:hAnsi="Garamond"/>
                <w:sz w:val="18"/>
                <w:szCs w:val="18"/>
              </w:rPr>
              <w:t>Complete the problem solving process worksheet with your supervisor and other professionals or parents as is appropriate.</w:t>
            </w:r>
          </w:p>
        </w:tc>
        <w:tc>
          <w:tcPr>
            <w:tcW w:w="3240" w:type="dxa"/>
            <w:tcBorders>
              <w:top w:val="single" w:sz="6" w:space="0" w:color="000000" w:themeColor="text1"/>
              <w:left w:val="single" w:sz="6" w:space="0" w:color="000000" w:themeColor="text1"/>
              <w:bottom w:val="nil"/>
              <w:right w:val="single" w:sz="6" w:space="0" w:color="000000" w:themeColor="text1"/>
            </w:tcBorders>
          </w:tcPr>
          <w:p w:rsidR="009C43E1" w:rsidRPr="000F60AC" w:rsidRDefault="009C43E1" w:rsidP="009C43E1">
            <w:pPr>
              <w:rPr>
                <w:rFonts w:ascii="Garamond" w:hAnsi="Garamond"/>
                <w:sz w:val="18"/>
                <w:szCs w:val="18"/>
              </w:rPr>
            </w:pPr>
            <w:r w:rsidRPr="000F60AC">
              <w:rPr>
                <w:rFonts w:ascii="Garamond" w:hAnsi="Garamond"/>
                <w:sz w:val="18"/>
                <w:szCs w:val="18"/>
              </w:rPr>
              <w:t xml:space="preserve">Review of problem problem-solving process in your journal. </w:t>
            </w:r>
          </w:p>
          <w:p w:rsidR="009C43E1" w:rsidRPr="000F60AC" w:rsidRDefault="009C43E1" w:rsidP="009C43E1">
            <w:pPr>
              <w:rPr>
                <w:rFonts w:ascii="Garamond" w:hAnsi="Garamond"/>
                <w:sz w:val="18"/>
                <w:szCs w:val="18"/>
              </w:rPr>
            </w:pPr>
          </w:p>
          <w:p w:rsidR="009C43E1" w:rsidRPr="000F60AC" w:rsidRDefault="009C43E1" w:rsidP="009C43E1">
            <w:pPr>
              <w:rPr>
                <w:rFonts w:ascii="Garamond" w:hAnsi="Garamond"/>
                <w:sz w:val="18"/>
                <w:szCs w:val="18"/>
              </w:rPr>
            </w:pPr>
            <w:r w:rsidRPr="000F60AC">
              <w:rPr>
                <w:rFonts w:ascii="Garamond" w:hAnsi="Garamond"/>
                <w:sz w:val="18"/>
                <w:szCs w:val="18"/>
              </w:rPr>
              <w:t>Record feedback from supervisor in journal.</w:t>
            </w:r>
          </w:p>
          <w:p w:rsidR="009C43E1" w:rsidRPr="000F60AC" w:rsidRDefault="009C43E1" w:rsidP="009C43E1">
            <w:pPr>
              <w:rPr>
                <w:rFonts w:ascii="Garamond" w:hAnsi="Garamond"/>
                <w:sz w:val="18"/>
                <w:szCs w:val="18"/>
              </w:rPr>
            </w:pPr>
          </w:p>
          <w:p w:rsidR="009C43E1" w:rsidRPr="000F60AC" w:rsidRDefault="009C43E1" w:rsidP="009C43E1">
            <w:pPr>
              <w:rPr>
                <w:rFonts w:ascii="Garamond" w:hAnsi="Garamond"/>
                <w:sz w:val="18"/>
                <w:szCs w:val="18"/>
              </w:rPr>
            </w:pPr>
            <w:r w:rsidRPr="000F60AC">
              <w:rPr>
                <w:rFonts w:ascii="Garamond" w:hAnsi="Garamond"/>
                <w:sz w:val="18"/>
                <w:szCs w:val="18"/>
              </w:rPr>
              <w:t>Record personal observations of process in your journal.</w:t>
            </w:r>
          </w:p>
          <w:p w:rsidR="009C43E1" w:rsidRPr="000F60AC" w:rsidRDefault="009C43E1" w:rsidP="009C43E1">
            <w:pPr>
              <w:rPr>
                <w:rFonts w:ascii="Garamond" w:hAnsi="Garamond"/>
                <w:sz w:val="18"/>
                <w:szCs w:val="18"/>
              </w:rPr>
            </w:pPr>
          </w:p>
          <w:p w:rsidR="009C43E1" w:rsidRPr="000F60AC" w:rsidRDefault="009C43E1" w:rsidP="009C43E1">
            <w:pPr>
              <w:rPr>
                <w:rFonts w:ascii="Garamond" w:hAnsi="Garamond"/>
                <w:sz w:val="18"/>
                <w:szCs w:val="18"/>
              </w:rPr>
            </w:pPr>
            <w:r w:rsidRPr="000F60AC">
              <w:rPr>
                <w:rFonts w:ascii="Garamond" w:hAnsi="Garamond"/>
                <w:sz w:val="18"/>
                <w:szCs w:val="18"/>
              </w:rPr>
              <w:t>Include problem-solving process worksheet in your portfolio.</w:t>
            </w:r>
          </w:p>
        </w:tc>
        <w:tc>
          <w:tcPr>
            <w:tcW w:w="1260" w:type="dxa"/>
            <w:tcBorders>
              <w:top w:val="single" w:sz="6" w:space="0" w:color="000000" w:themeColor="text1"/>
              <w:left w:val="single" w:sz="6" w:space="0" w:color="000000" w:themeColor="text1"/>
              <w:bottom w:val="nil"/>
              <w:right w:val="single" w:sz="6" w:space="0" w:color="000000" w:themeColor="text1"/>
            </w:tcBorders>
          </w:tcPr>
          <w:p w:rsidR="009C43E1" w:rsidRPr="00AE207A" w:rsidRDefault="009C43E1" w:rsidP="009C43E1">
            <w:pPr>
              <w:rPr>
                <w:rFonts w:ascii="Garamond" w:hAnsi="Garamond"/>
                <w:sz w:val="18"/>
                <w:szCs w:val="18"/>
              </w:rPr>
            </w:pPr>
            <w:r w:rsidRPr="00AE207A">
              <w:rPr>
                <w:rFonts w:ascii="Garamond" w:hAnsi="Garamond"/>
                <w:sz w:val="18"/>
                <w:szCs w:val="18"/>
              </w:rPr>
              <w:t xml:space="preserve">March 10, </w:t>
            </w:r>
            <w:r w:rsidR="00372D13">
              <w:rPr>
                <w:rFonts w:ascii="Garamond" w:hAnsi="Garamond"/>
                <w:sz w:val="18"/>
                <w:szCs w:val="18"/>
              </w:rPr>
              <w:t>2012</w:t>
            </w:r>
          </w:p>
        </w:tc>
      </w:tr>
      <w:tr w:rsidR="009C43E1" w:rsidRPr="000F60AC" w:rsidTr="00B53038">
        <w:trPr>
          <w:trHeight w:val="112"/>
        </w:trPr>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rPr>
            </w:pPr>
            <w:r w:rsidRPr="000F60AC">
              <w:rPr>
                <w:rFonts w:ascii="Garamond" w:hAnsi="Garamond"/>
              </w:rPr>
              <w:t>1.1</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Demonstrate proficiency maintaining the problem-solving process through initial intervention, assessment, and monitoring interventions.</w:t>
            </w:r>
          </w:p>
          <w:p w:rsidR="009C43E1" w:rsidRPr="000F60AC"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 xml:space="preserve">Maintain progress notes, assessment plans, and intervention </w:t>
            </w:r>
            <w:proofErr w:type="gramStart"/>
            <w:r w:rsidRPr="000F60AC">
              <w:rPr>
                <w:rFonts w:ascii="Garamond" w:hAnsi="Garamond"/>
                <w:sz w:val="18"/>
                <w:szCs w:val="18"/>
              </w:rPr>
              <w:t>summaries which</w:t>
            </w:r>
            <w:proofErr w:type="gramEnd"/>
            <w:r w:rsidRPr="000F60AC">
              <w:rPr>
                <w:rFonts w:ascii="Garamond" w:hAnsi="Garamond"/>
                <w:sz w:val="18"/>
                <w:szCs w:val="18"/>
              </w:rPr>
              <w:t xml:space="preserve"> document the effectiveness of intervention and assessment.</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Progress notes.</w:t>
            </w:r>
          </w:p>
          <w:p w:rsidR="009C43E1" w:rsidRPr="000F60AC" w:rsidRDefault="009C43E1" w:rsidP="009C43E1">
            <w:pPr>
              <w:rPr>
                <w:rFonts w:ascii="Garamond" w:hAnsi="Garamond"/>
                <w:sz w:val="18"/>
                <w:szCs w:val="18"/>
              </w:rPr>
            </w:pPr>
          </w:p>
          <w:p w:rsidR="009C43E1" w:rsidRPr="000F60AC" w:rsidRDefault="009C43E1" w:rsidP="009C43E1">
            <w:pPr>
              <w:rPr>
                <w:rFonts w:ascii="Garamond" w:hAnsi="Garamond"/>
                <w:sz w:val="18"/>
                <w:szCs w:val="18"/>
              </w:rPr>
            </w:pPr>
            <w:r w:rsidRPr="000F60AC">
              <w:rPr>
                <w:rFonts w:ascii="Garamond" w:hAnsi="Garamond"/>
                <w:sz w:val="18"/>
                <w:szCs w:val="18"/>
              </w:rPr>
              <w:t>Reflections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AE207A" w:rsidRDefault="009C43E1" w:rsidP="009C43E1">
            <w:pPr>
              <w:rPr>
                <w:rFonts w:ascii="Garamond" w:hAnsi="Garamond"/>
                <w:sz w:val="18"/>
                <w:szCs w:val="18"/>
              </w:rPr>
            </w:pPr>
            <w:r w:rsidRPr="00AE207A">
              <w:rPr>
                <w:rFonts w:ascii="Garamond" w:hAnsi="Garamond"/>
                <w:sz w:val="18"/>
                <w:szCs w:val="18"/>
              </w:rPr>
              <w:t xml:space="preserve">March 10. </w:t>
            </w:r>
            <w:r w:rsidR="00372D13">
              <w:rPr>
                <w:rFonts w:ascii="Garamond" w:hAnsi="Garamond"/>
                <w:sz w:val="18"/>
                <w:szCs w:val="18"/>
              </w:rPr>
              <w:t>2012</w:t>
            </w:r>
          </w:p>
        </w:tc>
      </w:tr>
      <w:tr w:rsidR="009C43E1" w:rsidRPr="000F60AC" w:rsidTr="00B53038">
        <w:tc>
          <w:tcPr>
            <w:tcW w:w="648" w:type="dxa"/>
            <w:tcBorders>
              <w:top w:val="nil"/>
              <w:left w:val="single" w:sz="6" w:space="0" w:color="000000" w:themeColor="text1"/>
              <w:bottom w:val="nil"/>
              <w:right w:val="single" w:sz="6" w:space="0" w:color="000000" w:themeColor="text1"/>
            </w:tcBorders>
          </w:tcPr>
          <w:p w:rsidR="009C43E1" w:rsidRPr="000F60AC" w:rsidRDefault="009C43E1" w:rsidP="009C43E1">
            <w:pPr>
              <w:rPr>
                <w:rFonts w:ascii="Garamond" w:hAnsi="Garamond"/>
              </w:rPr>
            </w:pPr>
            <w:r w:rsidRPr="000F60AC">
              <w:rPr>
                <w:rFonts w:ascii="Garamond" w:hAnsi="Garamond"/>
              </w:rPr>
              <w:t>1.2</w:t>
            </w:r>
          </w:p>
        </w:tc>
        <w:tc>
          <w:tcPr>
            <w:tcW w:w="3060" w:type="dxa"/>
            <w:tcBorders>
              <w:top w:val="nil"/>
              <w:left w:val="single" w:sz="6" w:space="0" w:color="000000" w:themeColor="text1"/>
              <w:bottom w:val="nil"/>
              <w:right w:val="single" w:sz="6" w:space="0" w:color="000000" w:themeColor="text1"/>
            </w:tcBorders>
          </w:tcPr>
          <w:p w:rsidR="009C43E1" w:rsidRPr="000F60AC" w:rsidRDefault="009C43E1" w:rsidP="009C43E1">
            <w:pPr>
              <w:rPr>
                <w:rFonts w:ascii="Garamond" w:hAnsi="Garamond"/>
                <w:sz w:val="18"/>
                <w:szCs w:val="18"/>
              </w:rPr>
            </w:pPr>
            <w:r w:rsidRPr="000F60AC">
              <w:rPr>
                <w:rFonts w:ascii="Garamond" w:hAnsi="Garamond"/>
                <w:sz w:val="18"/>
                <w:szCs w:val="18"/>
              </w:rPr>
              <w:t>Demonstrate proficiency in administering standardized tests</w:t>
            </w:r>
          </w:p>
        </w:tc>
        <w:tc>
          <w:tcPr>
            <w:tcW w:w="2520" w:type="dxa"/>
            <w:tcBorders>
              <w:top w:val="nil"/>
              <w:left w:val="single" w:sz="6" w:space="0" w:color="000000" w:themeColor="text1"/>
              <w:bottom w:val="nil"/>
              <w:right w:val="single" w:sz="6" w:space="0" w:color="000000" w:themeColor="text1"/>
            </w:tcBorders>
          </w:tcPr>
          <w:p w:rsidR="009C43E1" w:rsidRPr="000F60AC" w:rsidRDefault="009C43E1" w:rsidP="009C43E1">
            <w:pPr>
              <w:rPr>
                <w:rFonts w:ascii="Garamond" w:hAnsi="Garamond"/>
                <w:sz w:val="18"/>
                <w:szCs w:val="18"/>
              </w:rPr>
            </w:pPr>
            <w:r w:rsidRPr="000F60AC">
              <w:rPr>
                <w:rFonts w:ascii="Garamond" w:hAnsi="Garamond"/>
                <w:sz w:val="18"/>
                <w:szCs w:val="18"/>
              </w:rPr>
              <w:t>Observ</w:t>
            </w:r>
            <w:r w:rsidR="00BC2D81">
              <w:rPr>
                <w:rFonts w:ascii="Garamond" w:hAnsi="Garamond"/>
                <w:sz w:val="18"/>
                <w:szCs w:val="18"/>
              </w:rPr>
              <w:t>e supervisor administer WISC</w:t>
            </w:r>
          </w:p>
          <w:p w:rsidR="009C43E1" w:rsidRPr="000F60AC" w:rsidRDefault="009C43E1" w:rsidP="009C43E1">
            <w:pPr>
              <w:rPr>
                <w:rFonts w:ascii="Garamond" w:hAnsi="Garamond"/>
                <w:sz w:val="18"/>
                <w:szCs w:val="18"/>
              </w:rPr>
            </w:pPr>
          </w:p>
          <w:p w:rsidR="009C43E1" w:rsidRPr="000F60AC" w:rsidRDefault="009C43E1" w:rsidP="009C43E1">
            <w:pPr>
              <w:rPr>
                <w:rFonts w:ascii="Garamond" w:hAnsi="Garamond"/>
                <w:sz w:val="18"/>
                <w:szCs w:val="18"/>
              </w:rPr>
            </w:pPr>
            <w:r w:rsidRPr="000F60AC">
              <w:rPr>
                <w:rFonts w:ascii="Garamond" w:hAnsi="Garamond"/>
                <w:sz w:val="18"/>
                <w:szCs w:val="18"/>
              </w:rPr>
              <w:t>Observe professional administer a measure of academic performance</w:t>
            </w:r>
          </w:p>
        </w:tc>
        <w:tc>
          <w:tcPr>
            <w:tcW w:w="3240" w:type="dxa"/>
            <w:tcBorders>
              <w:top w:val="nil"/>
              <w:left w:val="single" w:sz="6" w:space="0" w:color="000000" w:themeColor="text1"/>
              <w:bottom w:val="nil"/>
              <w:right w:val="single" w:sz="6" w:space="0" w:color="000000" w:themeColor="text1"/>
            </w:tcBorders>
          </w:tcPr>
          <w:p w:rsidR="009C43E1" w:rsidRPr="000F60AC" w:rsidRDefault="009C43E1" w:rsidP="009C43E1">
            <w:pPr>
              <w:rPr>
                <w:rFonts w:ascii="Garamond" w:hAnsi="Garamond"/>
                <w:sz w:val="18"/>
                <w:szCs w:val="18"/>
              </w:rPr>
            </w:pPr>
            <w:r w:rsidRPr="000F60AC">
              <w:rPr>
                <w:rFonts w:ascii="Garamond" w:hAnsi="Garamond"/>
                <w:sz w:val="18"/>
                <w:szCs w:val="18"/>
              </w:rPr>
              <w:t>Notes in internship log</w:t>
            </w:r>
          </w:p>
          <w:p w:rsidR="009C43E1" w:rsidRPr="000F60AC" w:rsidRDefault="009C43E1" w:rsidP="009C43E1">
            <w:pPr>
              <w:rPr>
                <w:rFonts w:ascii="Garamond" w:hAnsi="Garamond"/>
                <w:sz w:val="18"/>
                <w:szCs w:val="18"/>
              </w:rPr>
            </w:pPr>
            <w:r w:rsidRPr="000F60AC">
              <w:rPr>
                <w:rFonts w:ascii="Garamond" w:hAnsi="Garamond"/>
                <w:sz w:val="18"/>
                <w:szCs w:val="18"/>
              </w:rPr>
              <w:t>Discussion with supervisor</w:t>
            </w:r>
          </w:p>
        </w:tc>
        <w:tc>
          <w:tcPr>
            <w:tcW w:w="1260" w:type="dxa"/>
            <w:tcBorders>
              <w:top w:val="nil"/>
              <w:left w:val="single" w:sz="6" w:space="0" w:color="000000" w:themeColor="text1"/>
              <w:bottom w:val="nil"/>
              <w:right w:val="single" w:sz="6" w:space="0" w:color="000000" w:themeColor="text1"/>
            </w:tcBorders>
          </w:tcPr>
          <w:p w:rsidR="009C43E1" w:rsidRPr="00AE207A" w:rsidRDefault="009C43E1" w:rsidP="009C43E1">
            <w:pPr>
              <w:rPr>
                <w:rFonts w:ascii="Garamond" w:hAnsi="Garamond"/>
                <w:sz w:val="18"/>
                <w:szCs w:val="18"/>
              </w:rPr>
            </w:pPr>
            <w:r w:rsidRPr="00AE207A">
              <w:rPr>
                <w:rFonts w:ascii="Garamond" w:hAnsi="Garamond"/>
                <w:sz w:val="18"/>
                <w:szCs w:val="18"/>
              </w:rPr>
              <w:t xml:space="preserve">December 15, </w:t>
            </w:r>
            <w:r w:rsidR="00372D13">
              <w:rPr>
                <w:rFonts w:ascii="Garamond" w:hAnsi="Garamond"/>
                <w:sz w:val="18"/>
                <w:szCs w:val="18"/>
              </w:rPr>
              <w:t>2012</w:t>
            </w:r>
          </w:p>
        </w:tc>
      </w:tr>
      <w:tr w:rsidR="009C43E1" w:rsidRPr="000F60AC" w:rsidTr="00B53038">
        <w:tc>
          <w:tcPr>
            <w:tcW w:w="648" w:type="dxa"/>
            <w:tcBorders>
              <w:top w:val="nil"/>
              <w:left w:val="single" w:sz="6" w:space="0" w:color="000000" w:themeColor="text1"/>
              <w:bottom w:val="nil"/>
              <w:right w:val="single" w:sz="6" w:space="0" w:color="000000" w:themeColor="text1"/>
            </w:tcBorders>
          </w:tcPr>
          <w:p w:rsidR="009C43E1" w:rsidRPr="000F60AC" w:rsidRDefault="009C43E1" w:rsidP="009C43E1">
            <w:pPr>
              <w:rPr>
                <w:rFonts w:ascii="Garamond" w:hAnsi="Garamond"/>
              </w:rPr>
            </w:pPr>
          </w:p>
        </w:tc>
        <w:tc>
          <w:tcPr>
            <w:tcW w:w="3060" w:type="dxa"/>
            <w:tcBorders>
              <w:top w:val="nil"/>
              <w:left w:val="single" w:sz="6" w:space="0" w:color="000000" w:themeColor="text1"/>
              <w:bottom w:val="nil"/>
              <w:right w:val="single" w:sz="6" w:space="0" w:color="000000" w:themeColor="text1"/>
            </w:tcBorders>
          </w:tcPr>
          <w:p w:rsidR="009C43E1" w:rsidRPr="000F60AC"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tcPr>
          <w:p w:rsidR="009C43E1" w:rsidRPr="000F60AC" w:rsidRDefault="009C43E1" w:rsidP="009C43E1">
            <w:pPr>
              <w:rPr>
                <w:rFonts w:ascii="Garamond" w:hAnsi="Garamond"/>
                <w:sz w:val="18"/>
                <w:szCs w:val="18"/>
              </w:rPr>
            </w:pPr>
            <w:r w:rsidRPr="000F60AC">
              <w:rPr>
                <w:rFonts w:ascii="Garamond" w:hAnsi="Garamond"/>
                <w:sz w:val="18"/>
                <w:szCs w:val="18"/>
              </w:rPr>
              <w:t>Co-score standardized tests (list specific tests) with supervisor or other professional</w:t>
            </w:r>
          </w:p>
          <w:p w:rsidR="009C43E1" w:rsidRPr="000F60AC" w:rsidRDefault="009C43E1" w:rsidP="009C43E1">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tcPr>
          <w:p w:rsidR="009C43E1" w:rsidRPr="000F60AC" w:rsidRDefault="009C43E1" w:rsidP="009C43E1">
            <w:pPr>
              <w:rPr>
                <w:rFonts w:ascii="Garamond" w:hAnsi="Garamond"/>
                <w:sz w:val="18"/>
                <w:szCs w:val="18"/>
              </w:rPr>
            </w:pPr>
            <w:r w:rsidRPr="000F60AC">
              <w:rPr>
                <w:rFonts w:ascii="Garamond" w:hAnsi="Garamond"/>
                <w:sz w:val="18"/>
                <w:szCs w:val="18"/>
              </w:rPr>
              <w:t>Protocols from activity</w:t>
            </w:r>
          </w:p>
        </w:tc>
        <w:tc>
          <w:tcPr>
            <w:tcW w:w="1260" w:type="dxa"/>
            <w:tcBorders>
              <w:top w:val="nil"/>
              <w:left w:val="single" w:sz="6" w:space="0" w:color="000000" w:themeColor="text1"/>
              <w:bottom w:val="nil"/>
              <w:right w:val="single" w:sz="6" w:space="0" w:color="000000" w:themeColor="text1"/>
            </w:tcBorders>
          </w:tcPr>
          <w:p w:rsidR="009C43E1" w:rsidRPr="00AE207A" w:rsidRDefault="009C43E1" w:rsidP="009C43E1">
            <w:pPr>
              <w:rPr>
                <w:rFonts w:ascii="Garamond" w:hAnsi="Garamond"/>
                <w:sz w:val="18"/>
                <w:szCs w:val="18"/>
              </w:rPr>
            </w:pPr>
          </w:p>
        </w:tc>
      </w:tr>
      <w:tr w:rsidR="009C43E1" w:rsidRPr="000F60AC" w:rsidTr="00B53038">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rPr>
            </w:pPr>
            <w:r w:rsidRPr="000F60AC">
              <w:rPr>
                <w:rFonts w:ascii="Garamond" w:hAnsi="Garamond"/>
              </w:rPr>
              <w:t>1.3</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Demonstrate proficiency in qualitatively reviewing assessment procedures</w:t>
            </w: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After co-scoring protocols discuss with supervisor the significance of test results</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Record highlights of discussion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AE207A" w:rsidRDefault="009C43E1" w:rsidP="009C43E1">
            <w:pPr>
              <w:rPr>
                <w:rFonts w:ascii="Garamond" w:hAnsi="Garamond"/>
                <w:sz w:val="18"/>
                <w:szCs w:val="18"/>
              </w:rPr>
            </w:pPr>
            <w:r w:rsidRPr="00AE207A">
              <w:rPr>
                <w:rFonts w:ascii="Garamond" w:hAnsi="Garamond"/>
                <w:sz w:val="18"/>
                <w:szCs w:val="18"/>
              </w:rPr>
              <w:t xml:space="preserve">December 15, </w:t>
            </w:r>
            <w:r w:rsidR="00372D13">
              <w:rPr>
                <w:rFonts w:ascii="Garamond" w:hAnsi="Garamond"/>
                <w:sz w:val="18"/>
                <w:szCs w:val="18"/>
              </w:rPr>
              <w:t>2012</w:t>
            </w:r>
          </w:p>
        </w:tc>
      </w:tr>
      <w:tr w:rsidR="009C43E1" w:rsidRPr="000F60AC" w:rsidTr="00B53038">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rPr>
            </w:pP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Read two psychological reports and evaluate the usefulness of the information in developing interventions and informing the reader about quantitative results</w:t>
            </w:r>
          </w:p>
          <w:p w:rsidR="009C43E1" w:rsidRPr="000F60AC" w:rsidRDefault="009C43E1" w:rsidP="009C43E1">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Report reactions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AE207A" w:rsidRDefault="009C43E1" w:rsidP="009C43E1">
            <w:pPr>
              <w:rPr>
                <w:rFonts w:ascii="Garamond" w:hAnsi="Garamond"/>
                <w:sz w:val="18"/>
                <w:szCs w:val="18"/>
              </w:rPr>
            </w:pPr>
          </w:p>
        </w:tc>
      </w:tr>
      <w:tr w:rsidR="009C43E1" w:rsidRPr="000F60AC" w:rsidTr="00B53038">
        <w:trPr>
          <w:trHeight w:val="953"/>
        </w:trPr>
        <w:tc>
          <w:tcPr>
            <w:tcW w:w="648" w:type="dxa"/>
            <w:tcBorders>
              <w:top w:val="nil"/>
              <w:left w:val="single" w:sz="6" w:space="0" w:color="000000" w:themeColor="text1"/>
              <w:bottom w:val="nil"/>
              <w:right w:val="single" w:sz="6" w:space="0" w:color="000000" w:themeColor="text1"/>
            </w:tcBorders>
          </w:tcPr>
          <w:p w:rsidR="009C43E1" w:rsidRPr="000F60AC" w:rsidRDefault="009C43E1" w:rsidP="009C43E1">
            <w:pPr>
              <w:rPr>
                <w:rFonts w:ascii="Garamond" w:hAnsi="Garamond"/>
              </w:rPr>
            </w:pPr>
          </w:p>
        </w:tc>
        <w:tc>
          <w:tcPr>
            <w:tcW w:w="3060" w:type="dxa"/>
            <w:tcBorders>
              <w:top w:val="nil"/>
              <w:left w:val="single" w:sz="6" w:space="0" w:color="000000" w:themeColor="text1"/>
              <w:bottom w:val="nil"/>
              <w:right w:val="single" w:sz="6" w:space="0" w:color="000000" w:themeColor="text1"/>
            </w:tcBorders>
          </w:tcPr>
          <w:p w:rsidR="009C43E1" w:rsidRPr="000F60AC"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tcPr>
          <w:p w:rsidR="009C43E1" w:rsidRPr="000F60AC" w:rsidRDefault="009C43E1" w:rsidP="009C43E1">
            <w:pPr>
              <w:rPr>
                <w:rFonts w:ascii="Garamond" w:hAnsi="Garamond"/>
                <w:sz w:val="18"/>
                <w:szCs w:val="18"/>
              </w:rPr>
            </w:pPr>
            <w:r w:rsidRPr="000F60AC">
              <w:rPr>
                <w:rFonts w:ascii="Garamond" w:hAnsi="Garamond"/>
                <w:sz w:val="18"/>
                <w:szCs w:val="18"/>
              </w:rPr>
              <w:t>Draft a psychological report that contains qualitative information about assessment procedures</w:t>
            </w:r>
          </w:p>
        </w:tc>
        <w:tc>
          <w:tcPr>
            <w:tcW w:w="3240" w:type="dxa"/>
            <w:tcBorders>
              <w:top w:val="nil"/>
              <w:left w:val="single" w:sz="6" w:space="0" w:color="000000" w:themeColor="text1"/>
              <w:bottom w:val="nil"/>
              <w:right w:val="single" w:sz="6" w:space="0" w:color="000000" w:themeColor="text1"/>
            </w:tcBorders>
          </w:tcPr>
          <w:p w:rsidR="009C43E1" w:rsidRPr="000F60AC" w:rsidRDefault="009C43E1" w:rsidP="009C43E1">
            <w:pPr>
              <w:rPr>
                <w:rFonts w:ascii="Garamond" w:hAnsi="Garamond"/>
                <w:sz w:val="18"/>
                <w:szCs w:val="18"/>
              </w:rPr>
            </w:pPr>
            <w:r w:rsidRPr="000F60AC">
              <w:rPr>
                <w:rFonts w:ascii="Garamond" w:hAnsi="Garamond"/>
                <w:sz w:val="18"/>
                <w:szCs w:val="18"/>
              </w:rPr>
              <w:t>Psychological report</w:t>
            </w:r>
          </w:p>
        </w:tc>
        <w:tc>
          <w:tcPr>
            <w:tcW w:w="1260" w:type="dxa"/>
            <w:tcBorders>
              <w:top w:val="nil"/>
              <w:left w:val="single" w:sz="6" w:space="0" w:color="000000" w:themeColor="text1"/>
              <w:bottom w:val="nil"/>
              <w:right w:val="single" w:sz="6" w:space="0" w:color="000000" w:themeColor="text1"/>
            </w:tcBorders>
          </w:tcPr>
          <w:p w:rsidR="009C43E1" w:rsidRPr="00AE207A" w:rsidRDefault="009C43E1" w:rsidP="009C43E1">
            <w:pPr>
              <w:rPr>
                <w:rFonts w:ascii="Garamond" w:hAnsi="Garamond"/>
                <w:sz w:val="18"/>
                <w:szCs w:val="18"/>
              </w:rPr>
            </w:pPr>
          </w:p>
        </w:tc>
      </w:tr>
      <w:tr w:rsidR="009C43E1" w:rsidRPr="000F60AC" w:rsidTr="00B53038">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rPr>
            </w:pPr>
            <w:r w:rsidRPr="000F60AC">
              <w:rPr>
                <w:rFonts w:ascii="Garamond" w:hAnsi="Garamond"/>
              </w:rPr>
              <w:t>1.4</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Demonstrate proficiency in developing interventions from assessment</w:t>
            </w: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Develop interventions based on assessment.</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 xml:space="preserve">Write recommendations based on assessment. Recommendations have evidence of efficacy and efficiency. </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AE207A" w:rsidRDefault="009C43E1" w:rsidP="009C43E1">
            <w:pPr>
              <w:rPr>
                <w:rFonts w:ascii="Garamond" w:hAnsi="Garamond"/>
                <w:sz w:val="18"/>
                <w:szCs w:val="18"/>
              </w:rPr>
            </w:pPr>
            <w:r w:rsidRPr="00AE207A">
              <w:rPr>
                <w:rFonts w:ascii="Garamond" w:hAnsi="Garamond"/>
                <w:sz w:val="18"/>
                <w:szCs w:val="18"/>
              </w:rPr>
              <w:t xml:space="preserve">December 15, </w:t>
            </w:r>
            <w:r w:rsidR="00372D13">
              <w:rPr>
                <w:rFonts w:ascii="Garamond" w:hAnsi="Garamond"/>
                <w:sz w:val="18"/>
                <w:szCs w:val="18"/>
              </w:rPr>
              <w:t>2012</w:t>
            </w:r>
          </w:p>
        </w:tc>
      </w:tr>
      <w:tr w:rsidR="009C43E1" w:rsidRPr="000F60AC" w:rsidTr="00B53038">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rPr>
            </w:pP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Have a peer review recommendations and incorporate appropriate feedback into report</w:t>
            </w:r>
          </w:p>
          <w:p w:rsidR="009C43E1" w:rsidRPr="000F60AC" w:rsidRDefault="009C43E1" w:rsidP="009C43E1">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Peer notes and second draft of report.</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rsidR="009C43E1" w:rsidRPr="00AE207A" w:rsidRDefault="009C43E1" w:rsidP="009C43E1">
            <w:pPr>
              <w:rPr>
                <w:rFonts w:ascii="Garamond" w:hAnsi="Garamond"/>
                <w:sz w:val="18"/>
                <w:szCs w:val="18"/>
              </w:rPr>
            </w:pPr>
          </w:p>
        </w:tc>
      </w:tr>
      <w:tr w:rsidR="009C43E1" w:rsidRPr="000F60AC" w:rsidTr="00B53038">
        <w:tc>
          <w:tcPr>
            <w:tcW w:w="648"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9C43E1" w:rsidRPr="000F60AC" w:rsidRDefault="009C43E1" w:rsidP="009C43E1">
            <w:pPr>
              <w:rPr>
                <w:rFonts w:ascii="Garamond" w:hAnsi="Garamond"/>
              </w:rPr>
            </w:pPr>
          </w:p>
        </w:tc>
        <w:tc>
          <w:tcPr>
            <w:tcW w:w="3060"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p>
        </w:tc>
        <w:tc>
          <w:tcPr>
            <w:tcW w:w="2520"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Draft a psychological report and submit to instructor for review</w:t>
            </w:r>
          </w:p>
        </w:tc>
        <w:tc>
          <w:tcPr>
            <w:tcW w:w="3240"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r w:rsidRPr="000F60AC">
              <w:rPr>
                <w:rFonts w:ascii="Garamond" w:hAnsi="Garamond"/>
                <w:sz w:val="18"/>
                <w:szCs w:val="18"/>
              </w:rPr>
              <w:t xml:space="preserve">Final draft of a psychological report that presents assessment </w:t>
            </w:r>
            <w:proofErr w:type="gramStart"/>
            <w:r w:rsidRPr="000F60AC">
              <w:rPr>
                <w:rFonts w:ascii="Garamond" w:hAnsi="Garamond"/>
                <w:sz w:val="18"/>
                <w:szCs w:val="18"/>
              </w:rPr>
              <w:t>data which</w:t>
            </w:r>
            <w:proofErr w:type="gramEnd"/>
            <w:r w:rsidRPr="000F60AC">
              <w:rPr>
                <w:rFonts w:ascii="Garamond" w:hAnsi="Garamond"/>
                <w:sz w:val="18"/>
                <w:szCs w:val="18"/>
              </w:rPr>
              <w:t xml:space="preserve"> leads to effective and efficient interventions.</w:t>
            </w:r>
          </w:p>
        </w:tc>
        <w:tc>
          <w:tcPr>
            <w:tcW w:w="1260"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9C43E1" w:rsidRPr="000F60AC" w:rsidRDefault="009C43E1" w:rsidP="009C43E1">
            <w:pPr>
              <w:rPr>
                <w:rFonts w:ascii="Garamond" w:hAnsi="Garamond"/>
                <w:sz w:val="18"/>
                <w:szCs w:val="18"/>
              </w:rPr>
            </w:pPr>
          </w:p>
        </w:tc>
      </w:tr>
    </w:tbl>
    <w:p w:rsidR="006F497B" w:rsidRPr="00B53038" w:rsidRDefault="006F497B" w:rsidP="00CF118E">
      <w:pPr>
        <w:pStyle w:val="ListParagraph"/>
        <w:numPr>
          <w:ilvl w:val="1"/>
          <w:numId w:val="21"/>
        </w:numPr>
        <w:autoSpaceDE/>
        <w:autoSpaceDN/>
        <w:adjustRightInd/>
        <w:ind w:left="-270"/>
        <w:rPr>
          <w:rFonts w:ascii="Garamond" w:hAnsi="Garamond"/>
          <w:bCs/>
        </w:rPr>
      </w:pPr>
      <w:r w:rsidRPr="00B53038">
        <w:rPr>
          <w:rFonts w:ascii="Garamond" w:hAnsi="Garamond"/>
        </w:rPr>
        <w:t xml:space="preserve">Demonstrate Competency in </w:t>
      </w:r>
      <w:r w:rsidRPr="00B53038">
        <w:rPr>
          <w:rFonts w:ascii="Garamond" w:hAnsi="Garamond"/>
          <w:bCs/>
        </w:rPr>
        <w:t>Data-Based Decision-Making and Accountability</w:t>
      </w:r>
    </w:p>
    <w:p w:rsidR="006F497B" w:rsidRPr="000F60AC" w:rsidRDefault="006F497B" w:rsidP="006F497B">
      <w:pPr>
        <w:ind w:left="360"/>
        <w:rPr>
          <w:rFonts w:ascii="Garamond" w:hAnsi="Garamond"/>
        </w:rPr>
      </w:pPr>
    </w:p>
    <w:p w:rsidR="006F497B" w:rsidRPr="000F60AC" w:rsidRDefault="006F497B" w:rsidP="006F497B">
      <w:pPr>
        <w:rPr>
          <w:rFonts w:ascii="Garamond" w:hAnsi="Garamond"/>
        </w:rPr>
      </w:pPr>
    </w:p>
    <w:p w:rsidR="00C31952" w:rsidRDefault="006F497B" w:rsidP="006F497B">
      <w:pPr>
        <w:rPr>
          <w:rFonts w:ascii="Garamond" w:hAnsi="Garamond"/>
        </w:rPr>
      </w:pPr>
      <w:r w:rsidRPr="000F60AC">
        <w:rPr>
          <w:rFonts w:ascii="Garamond" w:hAnsi="Garamond"/>
        </w:rPr>
        <w:br w:type="page"/>
      </w:r>
    </w:p>
    <w:tbl>
      <w:tblPr>
        <w:tblStyle w:val="TableGrid"/>
        <w:tblW w:w="10620" w:type="dxa"/>
        <w:tblInd w:w="-610" w:type="dxa"/>
        <w:tblLook w:val="04A0" w:firstRow="1" w:lastRow="0" w:firstColumn="1" w:lastColumn="0" w:noHBand="0" w:noVBand="1"/>
      </w:tblPr>
      <w:tblGrid>
        <w:gridCol w:w="1094"/>
        <w:gridCol w:w="2785"/>
        <w:gridCol w:w="2785"/>
        <w:gridCol w:w="2603"/>
        <w:gridCol w:w="1353"/>
      </w:tblGrid>
      <w:tr w:rsidR="00C31952" w:rsidRPr="00AB3812">
        <w:tc>
          <w:tcPr>
            <w:tcW w:w="10620" w:type="dxa"/>
            <w:gridSpan w:val="5"/>
          </w:tcPr>
          <w:p w:rsidR="00C31952" w:rsidRPr="00B53038" w:rsidRDefault="00B53038" w:rsidP="00555069">
            <w:pPr>
              <w:pStyle w:val="Heading2"/>
              <w:spacing w:before="120"/>
              <w:jc w:val="center"/>
              <w:rPr>
                <w:rFonts w:ascii="Myriad Pro" w:hAnsi="Myriad Pro"/>
                <w:sz w:val="36"/>
                <w:szCs w:val="36"/>
              </w:rPr>
            </w:pPr>
            <w:bookmarkStart w:id="580" w:name="_Toc239867066"/>
            <w:bookmarkStart w:id="581" w:name="_Toc239867251"/>
            <w:r>
              <w:rPr>
                <w:rFonts w:ascii="Myriad Pro" w:hAnsi="Myriad Pro"/>
                <w:sz w:val="36"/>
                <w:szCs w:val="36"/>
              </w:rPr>
              <w:t>Intern</w:t>
            </w:r>
            <w:r w:rsidR="00B8035D" w:rsidRPr="00B53038">
              <w:rPr>
                <w:rFonts w:ascii="Myriad Pro" w:hAnsi="Myriad Pro"/>
                <w:sz w:val="36"/>
                <w:szCs w:val="36"/>
              </w:rPr>
              <w:t xml:space="preserve"> </w:t>
            </w:r>
            <w:r>
              <w:rPr>
                <w:rFonts w:ascii="Myriad Pro" w:hAnsi="Myriad Pro"/>
                <w:sz w:val="36"/>
                <w:szCs w:val="36"/>
              </w:rPr>
              <w:t>Goal Setting</w:t>
            </w:r>
            <w:r w:rsidR="00C31952" w:rsidRPr="00B53038">
              <w:rPr>
                <w:rFonts w:ascii="Myriad Pro" w:hAnsi="Myriad Pro"/>
                <w:sz w:val="36"/>
                <w:szCs w:val="36"/>
              </w:rPr>
              <w:t xml:space="preserve"> C</w:t>
            </w:r>
            <w:bookmarkEnd w:id="580"/>
            <w:bookmarkEnd w:id="581"/>
            <w:r>
              <w:rPr>
                <w:rFonts w:ascii="Myriad Pro" w:hAnsi="Myriad Pro"/>
                <w:sz w:val="36"/>
                <w:szCs w:val="36"/>
              </w:rPr>
              <w:t>hart</w:t>
            </w:r>
          </w:p>
          <w:p w:rsidR="00C31952" w:rsidRPr="00AB3812" w:rsidRDefault="00C31952" w:rsidP="00C31952">
            <w:pPr>
              <w:rPr>
                <w:rFonts w:ascii="Garamond" w:hAnsi="Garamond"/>
              </w:rPr>
            </w:pPr>
            <w:r w:rsidRPr="00AB3812">
              <w:rPr>
                <w:rFonts w:ascii="Garamond" w:hAnsi="Garamond"/>
              </w:rPr>
              <w:t xml:space="preserve">Internship Plan for: </w:t>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r>
            <w:r w:rsidRPr="00AB3812">
              <w:rPr>
                <w:rFonts w:ascii="Garamond" w:hAnsi="Garamond"/>
              </w:rPr>
              <w:softHyphen/>
              <w:t>__________________________________________________</w:t>
            </w:r>
            <w:r w:rsidR="000F525F" w:rsidRPr="00AB3812">
              <w:rPr>
                <w:rFonts w:ascii="Garamond" w:hAnsi="Garamond"/>
              </w:rPr>
              <w:t xml:space="preserve"> </w:t>
            </w:r>
            <w:r w:rsidRPr="00AB3812">
              <w:rPr>
                <w:rFonts w:ascii="Garamond" w:hAnsi="Garamond"/>
              </w:rPr>
              <w:t>Date: __________</w:t>
            </w:r>
          </w:p>
          <w:p w:rsidR="00C31952" w:rsidRPr="00AB3812" w:rsidRDefault="00C31952" w:rsidP="006F497B">
            <w:pPr>
              <w:rPr>
                <w:rFonts w:ascii="Garamond" w:hAnsi="Garamond"/>
              </w:rPr>
            </w:pPr>
          </w:p>
        </w:tc>
      </w:tr>
      <w:tr w:rsidR="00563786" w:rsidRPr="000F60AC" w:rsidTr="00B53038">
        <w:tc>
          <w:tcPr>
            <w:tcW w:w="1094" w:type="dxa"/>
            <w:tcBorders>
              <w:bottom w:val="single" w:sz="6" w:space="0" w:color="000000" w:themeColor="text1"/>
            </w:tcBorders>
            <w:shd w:val="clear" w:color="auto" w:fill="000000" w:themeFill="text1"/>
          </w:tcPr>
          <w:p w:rsidR="006F497B" w:rsidRPr="000F60AC" w:rsidRDefault="00AE5D3B" w:rsidP="00B53038">
            <w:pPr>
              <w:spacing w:before="40"/>
              <w:jc w:val="center"/>
              <w:rPr>
                <w:rFonts w:ascii="Garamond" w:hAnsi="Garamond"/>
                <w:b/>
              </w:rPr>
            </w:pPr>
            <w:r>
              <w:rPr>
                <w:rFonts w:ascii="Garamond" w:hAnsi="Garamond"/>
                <w:b/>
              </w:rPr>
              <w:t>NASP Domain</w:t>
            </w:r>
          </w:p>
        </w:tc>
        <w:tc>
          <w:tcPr>
            <w:tcW w:w="2785" w:type="dxa"/>
            <w:tcBorders>
              <w:bottom w:val="single" w:sz="6" w:space="0" w:color="000000" w:themeColor="text1"/>
            </w:tcBorders>
            <w:shd w:val="clear" w:color="auto" w:fill="000000" w:themeFill="text1"/>
          </w:tcPr>
          <w:p w:rsidR="006F497B" w:rsidRPr="000F60AC" w:rsidRDefault="006F497B" w:rsidP="00B53038">
            <w:pPr>
              <w:spacing w:before="40"/>
              <w:jc w:val="center"/>
              <w:rPr>
                <w:rFonts w:ascii="Garamond" w:hAnsi="Garamond"/>
                <w:b/>
              </w:rPr>
            </w:pPr>
            <w:r w:rsidRPr="000F60AC">
              <w:rPr>
                <w:rFonts w:ascii="Garamond" w:hAnsi="Garamond"/>
                <w:b/>
              </w:rPr>
              <w:t>Objective</w:t>
            </w:r>
          </w:p>
        </w:tc>
        <w:tc>
          <w:tcPr>
            <w:tcW w:w="2785" w:type="dxa"/>
            <w:tcBorders>
              <w:bottom w:val="single" w:sz="6" w:space="0" w:color="000000" w:themeColor="text1"/>
            </w:tcBorders>
            <w:shd w:val="clear" w:color="auto" w:fill="000000" w:themeFill="text1"/>
          </w:tcPr>
          <w:p w:rsidR="006F497B" w:rsidRPr="000F60AC" w:rsidRDefault="006F497B" w:rsidP="00B53038">
            <w:pPr>
              <w:spacing w:before="40"/>
              <w:jc w:val="center"/>
              <w:rPr>
                <w:rFonts w:ascii="Garamond" w:hAnsi="Garamond"/>
                <w:b/>
              </w:rPr>
            </w:pPr>
            <w:r w:rsidRPr="000F60AC">
              <w:rPr>
                <w:rFonts w:ascii="Garamond" w:hAnsi="Garamond"/>
                <w:b/>
              </w:rPr>
              <w:t>Activities</w:t>
            </w:r>
          </w:p>
        </w:tc>
        <w:tc>
          <w:tcPr>
            <w:tcW w:w="2603" w:type="dxa"/>
            <w:tcBorders>
              <w:bottom w:val="single" w:sz="6" w:space="0" w:color="000000" w:themeColor="text1"/>
            </w:tcBorders>
            <w:shd w:val="clear" w:color="auto" w:fill="000000" w:themeFill="text1"/>
          </w:tcPr>
          <w:p w:rsidR="006F497B" w:rsidRPr="000F60AC" w:rsidRDefault="006F497B" w:rsidP="00B53038">
            <w:pPr>
              <w:spacing w:before="40"/>
              <w:jc w:val="center"/>
              <w:rPr>
                <w:rFonts w:ascii="Garamond" w:hAnsi="Garamond"/>
                <w:b/>
              </w:rPr>
            </w:pPr>
            <w:r w:rsidRPr="000F60AC">
              <w:rPr>
                <w:rFonts w:ascii="Garamond" w:hAnsi="Garamond"/>
                <w:b/>
              </w:rPr>
              <w:t>Indications of Success</w:t>
            </w:r>
          </w:p>
        </w:tc>
        <w:tc>
          <w:tcPr>
            <w:tcW w:w="1353" w:type="dxa"/>
            <w:tcBorders>
              <w:bottom w:val="single" w:sz="6" w:space="0" w:color="000000" w:themeColor="text1"/>
            </w:tcBorders>
            <w:shd w:val="clear" w:color="auto" w:fill="000000" w:themeFill="text1"/>
          </w:tcPr>
          <w:p w:rsidR="006F497B" w:rsidRPr="000F60AC" w:rsidRDefault="006F497B" w:rsidP="00B53038">
            <w:pPr>
              <w:spacing w:before="40"/>
              <w:jc w:val="center"/>
              <w:rPr>
                <w:rFonts w:ascii="Garamond" w:hAnsi="Garamond"/>
                <w:b/>
              </w:rPr>
            </w:pPr>
            <w:r w:rsidRPr="000F60AC">
              <w:rPr>
                <w:rFonts w:ascii="Garamond" w:hAnsi="Garamond"/>
                <w:b/>
              </w:rPr>
              <w:t>Projected date of completion</w:t>
            </w:r>
          </w:p>
        </w:tc>
      </w:tr>
      <w:tr w:rsidR="00563786" w:rsidRPr="000F60AC" w:rsidTr="00B53038">
        <w:trPr>
          <w:trHeight w:val="113"/>
        </w:trPr>
        <w:tc>
          <w:tcPr>
            <w:tcW w:w="1094" w:type="dxa"/>
            <w:tcBorders>
              <w:top w:val="single" w:sz="6" w:space="0" w:color="000000" w:themeColor="text1"/>
              <w:left w:val="single" w:sz="6" w:space="0" w:color="000000" w:themeColor="text1"/>
              <w:bottom w:val="nil"/>
              <w:right w:val="single" w:sz="6" w:space="0" w:color="000000" w:themeColor="text1"/>
            </w:tcBorders>
          </w:tcPr>
          <w:p w:rsidR="006F497B" w:rsidRPr="000F60AC" w:rsidRDefault="006F497B" w:rsidP="006F497B">
            <w:pPr>
              <w:rPr>
                <w:rFonts w:ascii="Garamond" w:hAnsi="Garamond"/>
              </w:rPr>
            </w:pPr>
          </w:p>
        </w:tc>
        <w:tc>
          <w:tcPr>
            <w:tcW w:w="2785" w:type="dxa"/>
            <w:tcBorders>
              <w:top w:val="single" w:sz="6" w:space="0" w:color="000000" w:themeColor="text1"/>
              <w:left w:val="single" w:sz="6" w:space="0" w:color="000000" w:themeColor="text1"/>
              <w:bottom w:val="nil"/>
              <w:right w:val="single" w:sz="6" w:space="0" w:color="000000" w:themeColor="text1"/>
            </w:tcBorders>
          </w:tcPr>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tc>
        <w:tc>
          <w:tcPr>
            <w:tcW w:w="2785" w:type="dxa"/>
            <w:tcBorders>
              <w:top w:val="single" w:sz="6" w:space="0" w:color="000000" w:themeColor="text1"/>
              <w:left w:val="single" w:sz="6" w:space="0" w:color="000000" w:themeColor="text1"/>
              <w:bottom w:val="nil"/>
              <w:right w:val="single" w:sz="6" w:space="0" w:color="000000" w:themeColor="text1"/>
            </w:tcBorders>
          </w:tcPr>
          <w:p w:rsidR="006F497B" w:rsidRPr="000F60AC" w:rsidRDefault="006F497B" w:rsidP="006F497B">
            <w:pPr>
              <w:rPr>
                <w:rFonts w:ascii="Garamond" w:hAnsi="Garamond"/>
              </w:rPr>
            </w:pPr>
          </w:p>
        </w:tc>
        <w:tc>
          <w:tcPr>
            <w:tcW w:w="2603" w:type="dxa"/>
            <w:tcBorders>
              <w:top w:val="single" w:sz="6" w:space="0" w:color="000000" w:themeColor="text1"/>
              <w:left w:val="single" w:sz="6" w:space="0" w:color="000000" w:themeColor="text1"/>
              <w:bottom w:val="nil"/>
              <w:right w:val="single" w:sz="6" w:space="0" w:color="000000" w:themeColor="text1"/>
            </w:tcBorders>
          </w:tcPr>
          <w:p w:rsidR="006F497B" w:rsidRPr="000F60AC" w:rsidRDefault="006F497B" w:rsidP="006F497B">
            <w:pPr>
              <w:rPr>
                <w:rFonts w:ascii="Garamond" w:hAnsi="Garamond"/>
              </w:rPr>
            </w:pPr>
          </w:p>
        </w:tc>
        <w:tc>
          <w:tcPr>
            <w:tcW w:w="1353" w:type="dxa"/>
            <w:tcBorders>
              <w:top w:val="single" w:sz="6" w:space="0" w:color="000000" w:themeColor="text1"/>
              <w:left w:val="single" w:sz="6" w:space="0" w:color="000000" w:themeColor="text1"/>
              <w:bottom w:val="nil"/>
              <w:right w:val="single" w:sz="6" w:space="0" w:color="000000" w:themeColor="text1"/>
            </w:tcBorders>
          </w:tcPr>
          <w:p w:rsidR="006F497B" w:rsidRPr="000F60AC" w:rsidRDefault="006F497B" w:rsidP="006F497B">
            <w:pPr>
              <w:rPr>
                <w:rFonts w:ascii="Garamond" w:hAnsi="Garamond"/>
              </w:rPr>
            </w:pPr>
          </w:p>
        </w:tc>
      </w:tr>
      <w:tr w:rsidR="00563786" w:rsidRPr="000F60AC" w:rsidTr="00B53038">
        <w:trPr>
          <w:trHeight w:val="2042"/>
        </w:trPr>
        <w:tc>
          <w:tcPr>
            <w:tcW w:w="1094" w:type="dxa"/>
            <w:tcBorders>
              <w:top w:val="nil"/>
              <w:left w:val="single" w:sz="6" w:space="0" w:color="000000" w:themeColor="text1"/>
              <w:bottom w:val="nil"/>
              <w:right w:val="single" w:sz="6" w:space="0" w:color="000000" w:themeColor="text1"/>
            </w:tcBorders>
            <w:shd w:val="clear" w:color="auto" w:fill="F2F2F2" w:themeFill="background1" w:themeFillShade="F2"/>
          </w:tcPr>
          <w:p w:rsidR="006F497B" w:rsidRPr="000F60AC" w:rsidRDefault="006F497B" w:rsidP="006F497B">
            <w:pPr>
              <w:rPr>
                <w:rFonts w:ascii="Garamond" w:hAnsi="Garamond"/>
              </w:rPr>
            </w:pPr>
          </w:p>
        </w:tc>
        <w:tc>
          <w:tcPr>
            <w:tcW w:w="2785" w:type="dxa"/>
            <w:tcBorders>
              <w:top w:val="nil"/>
              <w:left w:val="single" w:sz="6" w:space="0" w:color="000000" w:themeColor="text1"/>
              <w:bottom w:val="nil"/>
              <w:right w:val="single" w:sz="6" w:space="0" w:color="000000" w:themeColor="text1"/>
            </w:tcBorders>
            <w:shd w:val="clear" w:color="auto" w:fill="F2F2F2" w:themeFill="background1" w:themeFillShade="F2"/>
          </w:tcPr>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tc>
        <w:tc>
          <w:tcPr>
            <w:tcW w:w="2785" w:type="dxa"/>
            <w:tcBorders>
              <w:top w:val="nil"/>
              <w:left w:val="single" w:sz="6" w:space="0" w:color="000000" w:themeColor="text1"/>
              <w:bottom w:val="nil"/>
              <w:right w:val="single" w:sz="6" w:space="0" w:color="000000" w:themeColor="text1"/>
            </w:tcBorders>
            <w:shd w:val="clear" w:color="auto" w:fill="F2F2F2" w:themeFill="background1" w:themeFillShade="F2"/>
          </w:tcPr>
          <w:p w:rsidR="006F497B" w:rsidRPr="000F60AC" w:rsidRDefault="006F497B" w:rsidP="006F497B">
            <w:pPr>
              <w:rPr>
                <w:rFonts w:ascii="Garamond" w:hAnsi="Garamond"/>
              </w:rPr>
            </w:pPr>
          </w:p>
        </w:tc>
        <w:tc>
          <w:tcPr>
            <w:tcW w:w="2603" w:type="dxa"/>
            <w:tcBorders>
              <w:top w:val="nil"/>
              <w:left w:val="single" w:sz="6" w:space="0" w:color="000000" w:themeColor="text1"/>
              <w:bottom w:val="nil"/>
              <w:right w:val="single" w:sz="6" w:space="0" w:color="000000" w:themeColor="text1"/>
            </w:tcBorders>
            <w:shd w:val="clear" w:color="auto" w:fill="F2F2F2" w:themeFill="background1" w:themeFillShade="F2"/>
          </w:tcPr>
          <w:p w:rsidR="006F497B" w:rsidRPr="000F60AC" w:rsidRDefault="006F497B" w:rsidP="006F497B">
            <w:pPr>
              <w:rPr>
                <w:rFonts w:ascii="Garamond" w:hAnsi="Garamond"/>
              </w:rPr>
            </w:pPr>
          </w:p>
        </w:tc>
        <w:tc>
          <w:tcPr>
            <w:tcW w:w="1353" w:type="dxa"/>
            <w:tcBorders>
              <w:top w:val="nil"/>
              <w:left w:val="single" w:sz="6" w:space="0" w:color="000000" w:themeColor="text1"/>
              <w:bottom w:val="nil"/>
              <w:right w:val="single" w:sz="6" w:space="0" w:color="000000" w:themeColor="text1"/>
            </w:tcBorders>
            <w:shd w:val="clear" w:color="auto" w:fill="F2F2F2" w:themeFill="background1" w:themeFillShade="F2"/>
          </w:tcPr>
          <w:p w:rsidR="006F497B" w:rsidRPr="000F60AC" w:rsidRDefault="006F497B" w:rsidP="006F497B">
            <w:pPr>
              <w:rPr>
                <w:rFonts w:ascii="Garamond" w:hAnsi="Garamond"/>
              </w:rPr>
            </w:pPr>
          </w:p>
        </w:tc>
      </w:tr>
      <w:tr w:rsidR="00563786" w:rsidRPr="000F60AC" w:rsidTr="00B53038">
        <w:trPr>
          <w:trHeight w:val="2114"/>
        </w:trPr>
        <w:tc>
          <w:tcPr>
            <w:tcW w:w="1094" w:type="dxa"/>
            <w:tcBorders>
              <w:top w:val="nil"/>
              <w:left w:val="single" w:sz="6" w:space="0" w:color="000000" w:themeColor="text1"/>
              <w:bottom w:val="nil"/>
              <w:right w:val="single" w:sz="6" w:space="0" w:color="000000" w:themeColor="text1"/>
            </w:tcBorders>
          </w:tcPr>
          <w:p w:rsidR="006F497B" w:rsidRPr="000F60AC" w:rsidRDefault="006F497B" w:rsidP="006F497B">
            <w:pPr>
              <w:rPr>
                <w:rFonts w:ascii="Garamond" w:hAnsi="Garamond"/>
              </w:rPr>
            </w:pPr>
          </w:p>
        </w:tc>
        <w:tc>
          <w:tcPr>
            <w:tcW w:w="2785" w:type="dxa"/>
            <w:tcBorders>
              <w:top w:val="nil"/>
              <w:left w:val="single" w:sz="6" w:space="0" w:color="000000" w:themeColor="text1"/>
              <w:bottom w:val="nil"/>
              <w:right w:val="single" w:sz="6" w:space="0" w:color="000000" w:themeColor="text1"/>
            </w:tcBorders>
          </w:tcPr>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p w:rsidR="006F497B" w:rsidRPr="000F60AC" w:rsidRDefault="006F497B" w:rsidP="006F497B">
            <w:pPr>
              <w:rPr>
                <w:rFonts w:ascii="Garamond" w:hAnsi="Garamond"/>
              </w:rPr>
            </w:pPr>
          </w:p>
        </w:tc>
        <w:tc>
          <w:tcPr>
            <w:tcW w:w="2785" w:type="dxa"/>
            <w:tcBorders>
              <w:top w:val="nil"/>
              <w:left w:val="single" w:sz="6" w:space="0" w:color="000000" w:themeColor="text1"/>
              <w:bottom w:val="nil"/>
              <w:right w:val="single" w:sz="6" w:space="0" w:color="000000" w:themeColor="text1"/>
            </w:tcBorders>
          </w:tcPr>
          <w:p w:rsidR="006F497B" w:rsidRPr="000F60AC" w:rsidRDefault="006F497B" w:rsidP="006F497B">
            <w:pPr>
              <w:rPr>
                <w:rFonts w:ascii="Garamond" w:hAnsi="Garamond"/>
              </w:rPr>
            </w:pPr>
          </w:p>
        </w:tc>
        <w:tc>
          <w:tcPr>
            <w:tcW w:w="2603" w:type="dxa"/>
            <w:tcBorders>
              <w:top w:val="nil"/>
              <w:left w:val="single" w:sz="6" w:space="0" w:color="000000" w:themeColor="text1"/>
              <w:bottom w:val="nil"/>
              <w:right w:val="single" w:sz="6" w:space="0" w:color="000000" w:themeColor="text1"/>
            </w:tcBorders>
          </w:tcPr>
          <w:p w:rsidR="006F497B" w:rsidRPr="000F60AC" w:rsidRDefault="006F497B" w:rsidP="006F497B">
            <w:pPr>
              <w:rPr>
                <w:rFonts w:ascii="Garamond" w:hAnsi="Garamond"/>
              </w:rPr>
            </w:pPr>
          </w:p>
        </w:tc>
        <w:tc>
          <w:tcPr>
            <w:tcW w:w="1353" w:type="dxa"/>
            <w:tcBorders>
              <w:top w:val="nil"/>
              <w:left w:val="single" w:sz="6" w:space="0" w:color="000000" w:themeColor="text1"/>
              <w:bottom w:val="nil"/>
              <w:right w:val="single" w:sz="6" w:space="0" w:color="000000" w:themeColor="text1"/>
            </w:tcBorders>
          </w:tcPr>
          <w:p w:rsidR="006F497B" w:rsidRPr="000F60AC" w:rsidRDefault="006F497B" w:rsidP="006F497B">
            <w:pPr>
              <w:rPr>
                <w:rFonts w:ascii="Garamond" w:hAnsi="Garamond"/>
              </w:rPr>
            </w:pPr>
          </w:p>
        </w:tc>
      </w:tr>
      <w:tr w:rsidR="00563786" w:rsidRPr="000F60AC" w:rsidTr="00B53038">
        <w:trPr>
          <w:trHeight w:val="1646"/>
        </w:trPr>
        <w:tc>
          <w:tcPr>
            <w:tcW w:w="1094"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563786" w:rsidRPr="000F60AC" w:rsidRDefault="00563786" w:rsidP="006F497B">
            <w:pPr>
              <w:rPr>
                <w:rFonts w:ascii="Garamond" w:hAnsi="Garamond"/>
              </w:rPr>
            </w:pPr>
          </w:p>
        </w:tc>
        <w:tc>
          <w:tcPr>
            <w:tcW w:w="278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563786" w:rsidRPr="000F60AC" w:rsidRDefault="00563786" w:rsidP="006F497B">
            <w:pPr>
              <w:rPr>
                <w:rFonts w:ascii="Garamond" w:hAnsi="Garamond"/>
              </w:rPr>
            </w:pPr>
          </w:p>
        </w:tc>
        <w:tc>
          <w:tcPr>
            <w:tcW w:w="278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563786" w:rsidRPr="000F60AC" w:rsidRDefault="00563786" w:rsidP="006F497B">
            <w:pPr>
              <w:rPr>
                <w:rFonts w:ascii="Garamond" w:hAnsi="Garamond"/>
              </w:rPr>
            </w:pPr>
          </w:p>
        </w:tc>
        <w:tc>
          <w:tcPr>
            <w:tcW w:w="260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563786" w:rsidRPr="000F60AC" w:rsidRDefault="00563786" w:rsidP="006F497B">
            <w:pPr>
              <w:rPr>
                <w:rFonts w:ascii="Garamond" w:hAnsi="Garamond"/>
              </w:rPr>
            </w:pPr>
          </w:p>
        </w:tc>
        <w:tc>
          <w:tcPr>
            <w:tcW w:w="135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563786" w:rsidRPr="000F60AC" w:rsidRDefault="00563786" w:rsidP="006F497B">
            <w:pPr>
              <w:rPr>
                <w:rFonts w:ascii="Garamond" w:hAnsi="Garamond"/>
              </w:rPr>
            </w:pPr>
          </w:p>
        </w:tc>
      </w:tr>
      <w:tr w:rsidR="0057395B" w:rsidTr="00B53038">
        <w:tc>
          <w:tcPr>
            <w:tcW w:w="10620" w:type="dxa"/>
            <w:gridSpan w:val="5"/>
            <w:tcBorders>
              <w:top w:val="single" w:sz="6" w:space="0" w:color="000000" w:themeColor="text1"/>
            </w:tcBorders>
          </w:tcPr>
          <w:p w:rsidR="0057395B" w:rsidRDefault="0057395B" w:rsidP="006F497B">
            <w:pPr>
              <w:rPr>
                <w:rFonts w:ascii="Garamond" w:hAnsi="Garamond"/>
              </w:rPr>
            </w:pPr>
            <w:r>
              <w:rPr>
                <w:rFonts w:ascii="Garamond" w:hAnsi="Garamond"/>
              </w:rPr>
              <w:t>Mid-Semester Update:</w:t>
            </w:r>
          </w:p>
          <w:p w:rsidR="0057395B" w:rsidRDefault="0057395B" w:rsidP="006F497B">
            <w:pPr>
              <w:rPr>
                <w:rFonts w:ascii="Garamond" w:hAnsi="Garamond"/>
              </w:rPr>
            </w:pPr>
          </w:p>
          <w:p w:rsidR="0057395B" w:rsidRDefault="0057395B" w:rsidP="006F497B">
            <w:pPr>
              <w:rPr>
                <w:rFonts w:ascii="Garamond" w:hAnsi="Garamond"/>
              </w:rPr>
            </w:pPr>
          </w:p>
          <w:p w:rsidR="006E5E71" w:rsidRDefault="006E5E71" w:rsidP="006F497B">
            <w:pPr>
              <w:rPr>
                <w:rFonts w:ascii="Garamond" w:hAnsi="Garamond"/>
              </w:rPr>
            </w:pPr>
          </w:p>
          <w:p w:rsidR="006E5E71" w:rsidRDefault="006E5E71" w:rsidP="006F497B">
            <w:pPr>
              <w:rPr>
                <w:rFonts w:ascii="Garamond" w:hAnsi="Garamond"/>
              </w:rPr>
            </w:pPr>
          </w:p>
          <w:p w:rsidR="0057395B" w:rsidRDefault="0057395B" w:rsidP="006F497B">
            <w:pPr>
              <w:rPr>
                <w:rFonts w:ascii="Garamond" w:hAnsi="Garamond"/>
              </w:rPr>
            </w:pPr>
          </w:p>
          <w:p w:rsidR="0057395B" w:rsidRDefault="0057395B" w:rsidP="006F497B">
            <w:pPr>
              <w:rPr>
                <w:rFonts w:ascii="Garamond" w:hAnsi="Garamond"/>
              </w:rPr>
            </w:pPr>
          </w:p>
          <w:p w:rsidR="0057395B" w:rsidRDefault="0057395B" w:rsidP="006F497B">
            <w:pPr>
              <w:rPr>
                <w:rFonts w:ascii="Garamond" w:hAnsi="Garamond"/>
              </w:rPr>
            </w:pPr>
            <w:r>
              <w:rPr>
                <w:rFonts w:ascii="Garamond" w:hAnsi="Garamond"/>
              </w:rPr>
              <w:t>End of Semester Update:</w:t>
            </w:r>
          </w:p>
          <w:p w:rsidR="0057395B" w:rsidRDefault="0057395B" w:rsidP="006F497B">
            <w:pPr>
              <w:rPr>
                <w:rFonts w:ascii="Garamond" w:hAnsi="Garamond"/>
              </w:rPr>
            </w:pPr>
          </w:p>
          <w:p w:rsidR="0057395B" w:rsidRDefault="0057395B" w:rsidP="006F497B">
            <w:pPr>
              <w:rPr>
                <w:rFonts w:ascii="Garamond" w:hAnsi="Garamond"/>
              </w:rPr>
            </w:pPr>
          </w:p>
          <w:p w:rsidR="0057395B" w:rsidRDefault="0057395B" w:rsidP="006F497B">
            <w:pPr>
              <w:rPr>
                <w:rFonts w:ascii="Garamond" w:hAnsi="Garamond"/>
              </w:rPr>
            </w:pPr>
          </w:p>
          <w:p w:rsidR="0057395B" w:rsidRDefault="0057395B" w:rsidP="006F497B">
            <w:pPr>
              <w:rPr>
                <w:rFonts w:ascii="Garamond" w:hAnsi="Garamond"/>
              </w:rPr>
            </w:pPr>
          </w:p>
          <w:p w:rsidR="006E5E71" w:rsidRDefault="006E5E71" w:rsidP="006F497B">
            <w:pPr>
              <w:rPr>
                <w:rFonts w:ascii="Garamond" w:hAnsi="Garamond"/>
              </w:rPr>
            </w:pPr>
          </w:p>
          <w:p w:rsidR="006E5E71" w:rsidRDefault="006E5E71" w:rsidP="006F497B">
            <w:pPr>
              <w:rPr>
                <w:rFonts w:ascii="Garamond" w:hAnsi="Garamond"/>
              </w:rPr>
            </w:pPr>
          </w:p>
        </w:tc>
      </w:tr>
    </w:tbl>
    <w:p w:rsidR="002C4F78" w:rsidRDefault="002C4F78" w:rsidP="00B53038">
      <w:pPr>
        <w:rPr>
          <w:sz w:val="52"/>
          <w:szCs w:val="52"/>
        </w:rPr>
      </w:pPr>
      <w:r>
        <w:rPr>
          <w:rFonts w:ascii="Garamond" w:hAnsi="Garamond"/>
        </w:rPr>
        <w:br w:type="page"/>
      </w:r>
    </w:p>
    <w:p w:rsidR="002C4F78" w:rsidRDefault="002C4F78" w:rsidP="002C4F78">
      <w:pPr>
        <w:jc w:val="center"/>
        <w:rPr>
          <w:sz w:val="52"/>
          <w:szCs w:val="52"/>
        </w:rPr>
      </w:pPr>
    </w:p>
    <w:p w:rsidR="002C4F78" w:rsidRDefault="002C4F78" w:rsidP="002C4F78">
      <w:pPr>
        <w:jc w:val="center"/>
        <w:rPr>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8035D" w:rsidRPr="00AB3812" w:rsidTr="00AE5D3B">
        <w:tc>
          <w:tcPr>
            <w:tcW w:w="10296" w:type="dxa"/>
            <w:shd w:val="clear" w:color="auto" w:fill="F2F2F2" w:themeFill="background1" w:themeFillShade="F2"/>
          </w:tcPr>
          <w:p w:rsidR="00B8035D" w:rsidRPr="00555069" w:rsidRDefault="00B8035D" w:rsidP="00555069">
            <w:pPr>
              <w:pStyle w:val="Heading2"/>
              <w:spacing w:before="120"/>
              <w:jc w:val="center"/>
              <w:rPr>
                <w:sz w:val="36"/>
                <w:szCs w:val="36"/>
              </w:rPr>
            </w:pPr>
            <w:bookmarkStart w:id="582" w:name="_Toc239867067"/>
            <w:bookmarkStart w:id="583" w:name="_Toc239867252"/>
            <w:r w:rsidRPr="00555069">
              <w:rPr>
                <w:sz w:val="36"/>
                <w:szCs w:val="36"/>
              </w:rPr>
              <w:t>NASP CASE STUDY RUBRIC</w:t>
            </w:r>
            <w:bookmarkEnd w:id="582"/>
            <w:bookmarkEnd w:id="583"/>
          </w:p>
          <w:p w:rsidR="00B8035D" w:rsidRPr="00AB3812" w:rsidRDefault="00B8035D" w:rsidP="00AB3812">
            <w:pPr>
              <w:jc w:val="center"/>
              <w:rPr>
                <w:rFonts w:ascii="Garamond" w:hAnsi="Garamond"/>
                <w:sz w:val="28"/>
                <w:szCs w:val="28"/>
              </w:rPr>
            </w:pPr>
          </w:p>
          <w:p w:rsidR="00B8035D" w:rsidRPr="00AB3812" w:rsidRDefault="00B8035D" w:rsidP="00AB3812">
            <w:pPr>
              <w:jc w:val="center"/>
              <w:rPr>
                <w:rFonts w:ascii="Garamond" w:hAnsi="Garamond"/>
                <w:sz w:val="28"/>
                <w:szCs w:val="28"/>
              </w:rPr>
            </w:pPr>
            <w:r w:rsidRPr="00AB3812">
              <w:rPr>
                <w:rFonts w:ascii="Garamond" w:hAnsi="Garamond"/>
                <w:sz w:val="28"/>
                <w:szCs w:val="28"/>
              </w:rPr>
              <w:t>Practicum and Intern Guidelines for Evaluating Case Study</w:t>
            </w:r>
          </w:p>
          <w:p w:rsidR="00B8035D" w:rsidRPr="00AB3812" w:rsidRDefault="00B8035D" w:rsidP="00AB3812">
            <w:pPr>
              <w:jc w:val="center"/>
              <w:rPr>
                <w:rFonts w:ascii="Garamond" w:hAnsi="Garamond"/>
                <w:sz w:val="28"/>
                <w:szCs w:val="28"/>
              </w:rPr>
            </w:pPr>
          </w:p>
          <w:p w:rsidR="00B8035D" w:rsidRPr="00AB3812" w:rsidRDefault="00B8035D" w:rsidP="00AB3812">
            <w:pPr>
              <w:jc w:val="center"/>
              <w:rPr>
                <w:rFonts w:ascii="Garamond" w:hAnsi="Garamond"/>
                <w:sz w:val="28"/>
                <w:szCs w:val="28"/>
              </w:rPr>
            </w:pPr>
          </w:p>
          <w:p w:rsidR="00B8035D" w:rsidRPr="00AB3812" w:rsidRDefault="00B8035D" w:rsidP="00AB3812">
            <w:pPr>
              <w:jc w:val="center"/>
              <w:rPr>
                <w:rFonts w:ascii="Garamond" w:hAnsi="Garamond"/>
                <w:sz w:val="28"/>
                <w:szCs w:val="28"/>
              </w:rPr>
            </w:pPr>
            <w:r w:rsidRPr="00AB3812">
              <w:rPr>
                <w:rFonts w:ascii="Garamond" w:hAnsi="Garamond"/>
                <w:sz w:val="28"/>
                <w:szCs w:val="28"/>
              </w:rPr>
              <w:t xml:space="preserve">Copied from the following NASP website: </w:t>
            </w:r>
          </w:p>
          <w:p w:rsidR="00182551" w:rsidRPr="00AB3812" w:rsidRDefault="004A5397" w:rsidP="00AB3812">
            <w:pPr>
              <w:pStyle w:val="PlainText"/>
              <w:jc w:val="center"/>
              <w:rPr>
                <w:rFonts w:ascii="Garamond" w:hAnsi="Garamond"/>
                <w:sz w:val="24"/>
                <w:szCs w:val="24"/>
              </w:rPr>
            </w:pPr>
            <w:hyperlink r:id="rId49" w:history="1">
              <w:r w:rsidR="00843501" w:rsidRPr="00843501">
                <w:rPr>
                  <w:rStyle w:val="Hyperlink"/>
                  <w:rFonts w:ascii="Garamond" w:hAnsi="Garamond"/>
                  <w:sz w:val="24"/>
                  <w:szCs w:val="24"/>
                </w:rPr>
                <w:t>http://www.nasponline.org/certification/nonapprovedapp705.pdf</w:t>
              </w:r>
            </w:hyperlink>
          </w:p>
          <w:p w:rsidR="00B8035D" w:rsidRPr="00AB3812" w:rsidRDefault="00B8035D" w:rsidP="00AB3812">
            <w:pPr>
              <w:pStyle w:val="PlainText"/>
              <w:jc w:val="center"/>
              <w:rPr>
                <w:rFonts w:ascii="Garamond" w:hAnsi="Garamond"/>
                <w:sz w:val="24"/>
                <w:szCs w:val="24"/>
              </w:rPr>
            </w:pPr>
            <w:r w:rsidRPr="00AB3812">
              <w:rPr>
                <w:rFonts w:ascii="Garamond" w:hAnsi="Garamond"/>
                <w:sz w:val="24"/>
                <w:szCs w:val="24"/>
              </w:rPr>
              <w:t>NCSP application for</w:t>
            </w:r>
            <w:r w:rsidR="000F525F" w:rsidRPr="00AB3812">
              <w:rPr>
                <w:rFonts w:ascii="Garamond" w:hAnsi="Garamond"/>
                <w:sz w:val="24"/>
                <w:szCs w:val="24"/>
              </w:rPr>
              <w:t xml:space="preserve"> </w:t>
            </w:r>
            <w:r w:rsidRPr="00AB3812">
              <w:rPr>
                <w:rFonts w:ascii="Garamond" w:hAnsi="Garamond"/>
                <w:sz w:val="24"/>
                <w:szCs w:val="24"/>
              </w:rPr>
              <w:t>non-approved programs: web pages 2</w:t>
            </w:r>
            <w:r w:rsidR="00653E37" w:rsidRPr="00AB3812">
              <w:rPr>
                <w:rFonts w:ascii="Garamond" w:hAnsi="Garamond"/>
                <w:sz w:val="24"/>
                <w:szCs w:val="24"/>
              </w:rPr>
              <w:t>7</w:t>
            </w:r>
            <w:r w:rsidRPr="00AB3812">
              <w:rPr>
                <w:rFonts w:ascii="Garamond" w:hAnsi="Garamond"/>
                <w:sz w:val="24"/>
                <w:szCs w:val="24"/>
              </w:rPr>
              <w:t>-3</w:t>
            </w:r>
            <w:r w:rsidR="00653E37" w:rsidRPr="00AB3812">
              <w:rPr>
                <w:rFonts w:ascii="Garamond" w:hAnsi="Garamond"/>
                <w:sz w:val="24"/>
                <w:szCs w:val="24"/>
              </w:rPr>
              <w:t>1</w:t>
            </w:r>
          </w:p>
          <w:p w:rsidR="00B8035D" w:rsidRPr="00AB3812" w:rsidRDefault="00B8035D" w:rsidP="00AB3812">
            <w:pPr>
              <w:jc w:val="center"/>
              <w:rPr>
                <w:sz w:val="52"/>
                <w:szCs w:val="52"/>
              </w:rPr>
            </w:pPr>
          </w:p>
        </w:tc>
      </w:tr>
    </w:tbl>
    <w:p w:rsidR="002C4F78" w:rsidRDefault="002C4F78" w:rsidP="002C4F78">
      <w:pPr>
        <w:jc w:val="center"/>
        <w:rPr>
          <w:sz w:val="52"/>
          <w:szCs w:val="52"/>
        </w:rPr>
      </w:pPr>
    </w:p>
    <w:p w:rsidR="002C4F78" w:rsidRPr="002C4F78" w:rsidRDefault="008C6614" w:rsidP="00874A80">
      <w:pPr>
        <w:jc w:val="center"/>
        <w:rPr>
          <w:rFonts w:ascii="Garamond" w:hAnsi="Garamond"/>
          <w:sz w:val="24"/>
          <w:szCs w:val="24"/>
        </w:rPr>
      </w:pPr>
      <w:r>
        <w:rPr>
          <w:sz w:val="52"/>
          <w:szCs w:val="52"/>
        </w:rPr>
        <w:br w:type="page"/>
      </w:r>
    </w:p>
    <w:p w:rsidR="0050053C" w:rsidRPr="00DD1BBF" w:rsidRDefault="0050053C" w:rsidP="00253B23">
      <w:pPr>
        <w:jc w:val="center"/>
        <w:rPr>
          <w:rFonts w:ascii="Myriad Pro" w:hAnsi="Myriad Pro"/>
          <w:b/>
          <w:sz w:val="24"/>
          <w:szCs w:val="24"/>
        </w:rPr>
      </w:pPr>
      <w:r w:rsidRPr="00DD1BBF">
        <w:rPr>
          <w:rFonts w:ascii="Myriad Pro" w:hAnsi="Myriad Pro"/>
          <w:b/>
          <w:sz w:val="24"/>
          <w:szCs w:val="24"/>
        </w:rPr>
        <w:t>NCSP Case Study Rubric</w:t>
      </w:r>
    </w:p>
    <w:p w:rsidR="0050053C" w:rsidRPr="00DD1BBF" w:rsidRDefault="0050053C" w:rsidP="0050053C">
      <w:pPr>
        <w:jc w:val="center"/>
        <w:rPr>
          <w:rFonts w:ascii="Garamond" w:hAnsi="Garamond"/>
        </w:rPr>
      </w:pPr>
      <w:r w:rsidRPr="00DD1BBF">
        <w:rPr>
          <w:rFonts w:ascii="Garamond" w:hAnsi="Garamond"/>
          <w:b/>
        </w:rPr>
        <w:t xml:space="preserve">Section 1: </w:t>
      </w:r>
      <w:r w:rsidRPr="00DD1BBF">
        <w:rPr>
          <w:rFonts w:ascii="Garamond" w:hAnsi="Garamond"/>
        </w:rPr>
        <w:t>Problem Identification</w:t>
      </w:r>
    </w:p>
    <w:p w:rsidR="0050053C" w:rsidRPr="00DD1BBF" w:rsidRDefault="0050053C" w:rsidP="0050053C">
      <w:pPr>
        <w:jc w:val="center"/>
        <w:rPr>
          <w:rFonts w:ascii="Garamond" w:hAnsi="Garamond"/>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2525"/>
        <w:gridCol w:w="2762"/>
        <w:gridCol w:w="2571"/>
      </w:tblGrid>
      <w:tr w:rsidR="0050053C" w:rsidRPr="00DD1BBF" w:rsidTr="00E21557">
        <w:trPr>
          <w:trHeight w:val="464"/>
        </w:trPr>
        <w:tc>
          <w:tcPr>
            <w:tcW w:w="1269" w:type="dxa"/>
            <w:shd w:val="clear" w:color="auto" w:fill="000000" w:themeFill="text1"/>
          </w:tcPr>
          <w:p w:rsidR="0050053C" w:rsidRPr="00DD1BBF" w:rsidRDefault="0050053C" w:rsidP="00251CC0">
            <w:pPr>
              <w:rPr>
                <w:rFonts w:ascii="Garamond" w:hAnsi="Garamond"/>
              </w:rPr>
            </w:pPr>
          </w:p>
        </w:tc>
        <w:tc>
          <w:tcPr>
            <w:tcW w:w="2525" w:type="dxa"/>
            <w:tcBorders>
              <w:bottom w:val="single" w:sz="4" w:space="0" w:color="auto"/>
            </w:tcBorders>
            <w:shd w:val="clear" w:color="auto" w:fill="000000" w:themeFill="text1"/>
            <w:vAlign w:val="center"/>
          </w:tcPr>
          <w:p w:rsidR="0050053C" w:rsidRPr="00DD1BBF" w:rsidRDefault="0050053C" w:rsidP="00251CC0">
            <w:pPr>
              <w:jc w:val="center"/>
              <w:rPr>
                <w:rFonts w:ascii="Garamond" w:hAnsi="Garamond"/>
                <w:b/>
              </w:rPr>
            </w:pPr>
            <w:r w:rsidRPr="00DD1BBF">
              <w:rPr>
                <w:rFonts w:ascii="Garamond" w:hAnsi="Garamond"/>
                <w:b/>
              </w:rPr>
              <w:t>Very Effective</w:t>
            </w:r>
          </w:p>
        </w:tc>
        <w:tc>
          <w:tcPr>
            <w:tcW w:w="2762" w:type="dxa"/>
            <w:tcBorders>
              <w:bottom w:val="single" w:sz="4" w:space="0" w:color="auto"/>
            </w:tcBorders>
            <w:shd w:val="clear" w:color="auto" w:fill="000000" w:themeFill="text1"/>
            <w:vAlign w:val="center"/>
          </w:tcPr>
          <w:p w:rsidR="0050053C" w:rsidRPr="00DD1BBF" w:rsidRDefault="0050053C" w:rsidP="00251CC0">
            <w:pPr>
              <w:jc w:val="center"/>
              <w:rPr>
                <w:rFonts w:ascii="Garamond" w:hAnsi="Garamond"/>
                <w:b/>
              </w:rPr>
            </w:pPr>
            <w:r w:rsidRPr="00DD1BBF">
              <w:rPr>
                <w:rFonts w:ascii="Garamond" w:hAnsi="Garamond"/>
                <w:b/>
              </w:rPr>
              <w:t>Effective</w:t>
            </w:r>
          </w:p>
        </w:tc>
        <w:tc>
          <w:tcPr>
            <w:tcW w:w="2571" w:type="dxa"/>
            <w:tcBorders>
              <w:bottom w:val="single" w:sz="4" w:space="0" w:color="auto"/>
            </w:tcBorders>
            <w:shd w:val="clear" w:color="auto" w:fill="000000" w:themeFill="text1"/>
            <w:vAlign w:val="center"/>
          </w:tcPr>
          <w:p w:rsidR="0050053C" w:rsidRPr="00DD1BBF" w:rsidRDefault="0050053C" w:rsidP="00251CC0">
            <w:pPr>
              <w:jc w:val="center"/>
              <w:rPr>
                <w:rFonts w:ascii="Garamond" w:hAnsi="Garamond"/>
                <w:b/>
              </w:rPr>
            </w:pPr>
            <w:r w:rsidRPr="00DD1BBF">
              <w:rPr>
                <w:rFonts w:ascii="Garamond" w:hAnsi="Garamond"/>
                <w:b/>
              </w:rPr>
              <w:t>Needs Development</w:t>
            </w:r>
          </w:p>
        </w:tc>
      </w:tr>
      <w:tr w:rsidR="0050053C" w:rsidRPr="00DD1BBF" w:rsidTr="00E21557">
        <w:trPr>
          <w:trHeight w:val="1427"/>
        </w:trPr>
        <w:tc>
          <w:tcPr>
            <w:tcW w:w="1269" w:type="dxa"/>
            <w:vMerge w:val="restart"/>
          </w:tcPr>
          <w:p w:rsidR="0050053C" w:rsidRPr="00DD1BBF" w:rsidRDefault="0050053C" w:rsidP="00251CC0">
            <w:pPr>
              <w:rPr>
                <w:rFonts w:ascii="Garamond" w:hAnsi="Garamond"/>
              </w:rPr>
            </w:pPr>
          </w:p>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1.1</w:t>
            </w:r>
          </w:p>
        </w:tc>
        <w:tc>
          <w:tcPr>
            <w:tcW w:w="2525" w:type="dxa"/>
            <w:tcBorders>
              <w:bottom w:val="nil"/>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The student’s behavior is defined in the context of appropriate grade and/or peer expectations, e.g., local norms</w:t>
            </w:r>
          </w:p>
        </w:tc>
        <w:tc>
          <w:tcPr>
            <w:tcW w:w="2762" w:type="dxa"/>
            <w:tcBorders>
              <w:bottom w:val="nil"/>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The student’s behavior is operationally defined</w:t>
            </w:r>
          </w:p>
        </w:tc>
        <w:tc>
          <w:tcPr>
            <w:tcW w:w="2571" w:type="dxa"/>
            <w:tcBorders>
              <w:bottom w:val="nil"/>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The student’s behavior is identified but not operationally defined</w:t>
            </w:r>
          </w:p>
          <w:p w:rsidR="0050053C" w:rsidRPr="00DD1BBF" w:rsidRDefault="0050053C" w:rsidP="00251CC0">
            <w:pPr>
              <w:rPr>
                <w:rFonts w:ascii="Garamond" w:hAnsi="Garamond"/>
                <w:b/>
                <w:sz w:val="32"/>
                <w:szCs w:val="32"/>
              </w:rPr>
            </w:pPr>
          </w:p>
        </w:tc>
      </w:tr>
      <w:tr w:rsidR="0050053C" w:rsidRPr="00DD1BBF" w:rsidTr="00E21557">
        <w:trPr>
          <w:trHeight w:val="356"/>
        </w:trPr>
        <w:tc>
          <w:tcPr>
            <w:tcW w:w="1269" w:type="dxa"/>
            <w:vMerge/>
            <w:tcBorders>
              <w:bottom w:val="nil"/>
            </w:tcBorders>
          </w:tcPr>
          <w:p w:rsidR="0050053C" w:rsidRPr="00DD1BBF" w:rsidRDefault="0050053C" w:rsidP="00251CC0">
            <w:pPr>
              <w:rPr>
                <w:rFonts w:ascii="Garamond" w:hAnsi="Garamond"/>
              </w:rPr>
            </w:pPr>
          </w:p>
        </w:tc>
        <w:tc>
          <w:tcPr>
            <w:tcW w:w="2525" w:type="dxa"/>
            <w:tcBorders>
              <w:top w:val="nil"/>
              <w:bottom w:val="nil"/>
            </w:tcBorders>
            <w:shd w:val="clear" w:color="auto" w:fill="D9D9D9" w:themeFill="background1" w:themeFillShade="D9"/>
          </w:tcPr>
          <w:p w:rsidR="0050053C" w:rsidRPr="00DD1BBF" w:rsidRDefault="0050053C" w:rsidP="00251CC0">
            <w:pPr>
              <w:jc w:val="both"/>
              <w:rPr>
                <w:rFonts w:ascii="Garamond" w:hAnsi="Garamond"/>
              </w:rPr>
            </w:pPr>
          </w:p>
        </w:tc>
        <w:tc>
          <w:tcPr>
            <w:tcW w:w="2762" w:type="dxa"/>
            <w:tcBorders>
              <w:top w:val="nil"/>
              <w:bottom w:val="nil"/>
            </w:tcBorders>
            <w:shd w:val="clear" w:color="auto" w:fill="D9D9D9" w:themeFill="background1" w:themeFillShade="D9"/>
          </w:tcPr>
          <w:p w:rsidR="0050053C" w:rsidRPr="00DD1BBF" w:rsidRDefault="0050053C" w:rsidP="00251CC0">
            <w:pPr>
              <w:jc w:val="both"/>
              <w:rPr>
                <w:rFonts w:ascii="Garamond" w:hAnsi="Garamond"/>
              </w:rPr>
            </w:pPr>
          </w:p>
        </w:tc>
        <w:tc>
          <w:tcPr>
            <w:tcW w:w="2571" w:type="dxa"/>
            <w:tcBorders>
              <w:top w:val="nil"/>
              <w:bottom w:val="nil"/>
            </w:tcBorders>
            <w:shd w:val="clear" w:color="auto" w:fill="D9D9D9" w:themeFill="background1" w:themeFillShade="D9"/>
          </w:tcPr>
          <w:p w:rsidR="0050053C" w:rsidRPr="00DD1BBF" w:rsidRDefault="0050053C" w:rsidP="00251CC0">
            <w:pPr>
              <w:jc w:val="both"/>
              <w:rPr>
                <w:rFonts w:ascii="Garamond" w:hAnsi="Garamond"/>
              </w:rPr>
            </w:pPr>
          </w:p>
        </w:tc>
      </w:tr>
      <w:tr w:rsidR="0050053C" w:rsidRPr="00DD1BBF" w:rsidTr="00DD1BBF">
        <w:trPr>
          <w:trHeight w:val="780"/>
        </w:trPr>
        <w:tc>
          <w:tcPr>
            <w:tcW w:w="1269" w:type="dxa"/>
            <w:vMerge w:val="restart"/>
            <w:tcBorders>
              <w:top w:val="nil"/>
              <w:bottom w:val="nil"/>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1.2</w:t>
            </w:r>
          </w:p>
        </w:tc>
        <w:tc>
          <w:tcPr>
            <w:tcW w:w="2525" w:type="dxa"/>
            <w:tcBorders>
              <w:top w:val="nil"/>
              <w:bottom w:val="nil"/>
            </w:tcBorders>
            <w:shd w:val="clear" w:color="auto" w:fill="F2F2F2" w:themeFill="background1" w:themeFillShade="F2"/>
          </w:tcPr>
          <w:p w:rsidR="0050053C" w:rsidRPr="00DD1BBF" w:rsidRDefault="0050053C" w:rsidP="00251CC0">
            <w:pPr>
              <w:rPr>
                <w:rFonts w:ascii="Garamond" w:hAnsi="Garamond"/>
              </w:rPr>
            </w:pPr>
          </w:p>
        </w:tc>
        <w:tc>
          <w:tcPr>
            <w:tcW w:w="2762" w:type="dxa"/>
            <w:tcBorders>
              <w:top w:val="nil"/>
              <w:bottom w:val="nil"/>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The problem is collaboratively defined</w:t>
            </w:r>
          </w:p>
        </w:tc>
        <w:tc>
          <w:tcPr>
            <w:tcW w:w="2571" w:type="dxa"/>
            <w:tcBorders>
              <w:top w:val="nil"/>
              <w:bottom w:val="nil"/>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The problem is not collaboratively defined</w:t>
            </w:r>
          </w:p>
        </w:tc>
      </w:tr>
      <w:tr w:rsidR="0050053C" w:rsidRPr="00DD1BBF" w:rsidTr="00E21557">
        <w:trPr>
          <w:trHeight w:val="395"/>
        </w:trPr>
        <w:tc>
          <w:tcPr>
            <w:tcW w:w="1269" w:type="dxa"/>
            <w:vMerge/>
            <w:tcBorders>
              <w:top w:val="nil"/>
              <w:bottom w:val="nil"/>
            </w:tcBorders>
          </w:tcPr>
          <w:p w:rsidR="0050053C" w:rsidRPr="00DD1BBF" w:rsidRDefault="0050053C" w:rsidP="00251CC0">
            <w:pPr>
              <w:rPr>
                <w:rFonts w:ascii="Garamond" w:hAnsi="Garamond"/>
              </w:rPr>
            </w:pPr>
          </w:p>
        </w:tc>
        <w:tc>
          <w:tcPr>
            <w:tcW w:w="2525" w:type="dxa"/>
            <w:tcBorders>
              <w:top w:val="nil"/>
              <w:bottom w:val="nil"/>
            </w:tcBorders>
            <w:shd w:val="clear" w:color="auto" w:fill="D9D9D9" w:themeFill="background1" w:themeFillShade="D9"/>
          </w:tcPr>
          <w:p w:rsidR="0050053C" w:rsidRPr="00DD1BBF" w:rsidRDefault="0050053C" w:rsidP="00251CC0">
            <w:pPr>
              <w:rPr>
                <w:rFonts w:ascii="Garamond" w:hAnsi="Garamond"/>
              </w:rPr>
            </w:pPr>
          </w:p>
        </w:tc>
        <w:tc>
          <w:tcPr>
            <w:tcW w:w="2762" w:type="dxa"/>
            <w:tcBorders>
              <w:top w:val="nil"/>
              <w:bottom w:val="nil"/>
            </w:tcBorders>
            <w:shd w:val="clear" w:color="auto" w:fill="D9D9D9" w:themeFill="background1" w:themeFillShade="D9"/>
          </w:tcPr>
          <w:p w:rsidR="0050053C" w:rsidRPr="00DD1BBF" w:rsidRDefault="0050053C" w:rsidP="00251CC0">
            <w:pPr>
              <w:rPr>
                <w:rFonts w:ascii="Garamond" w:hAnsi="Garamond"/>
              </w:rPr>
            </w:pPr>
          </w:p>
        </w:tc>
        <w:tc>
          <w:tcPr>
            <w:tcW w:w="2571" w:type="dxa"/>
            <w:tcBorders>
              <w:top w:val="nil"/>
              <w:bottom w:val="nil"/>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E21557">
        <w:trPr>
          <w:trHeight w:val="1257"/>
        </w:trPr>
        <w:tc>
          <w:tcPr>
            <w:tcW w:w="1269" w:type="dxa"/>
            <w:vMerge w:val="restart"/>
            <w:tcBorders>
              <w:top w:val="nil"/>
              <w:bottom w:val="nil"/>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1.3</w:t>
            </w:r>
          </w:p>
        </w:tc>
        <w:tc>
          <w:tcPr>
            <w:tcW w:w="2525" w:type="dxa"/>
            <w:tcBorders>
              <w:top w:val="nil"/>
              <w:bottom w:val="nil"/>
            </w:tcBorders>
          </w:tcPr>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r w:rsidRPr="00DD1BBF">
              <w:rPr>
                <w:rFonts w:ascii="Garamond" w:hAnsi="Garamond"/>
              </w:rPr>
              <w:t>The discrepancy between current and desired level of performance is explained</w:t>
            </w:r>
          </w:p>
        </w:tc>
        <w:tc>
          <w:tcPr>
            <w:tcW w:w="2762" w:type="dxa"/>
            <w:tcBorders>
              <w:top w:val="nil"/>
              <w:bottom w:val="nil"/>
            </w:tcBorders>
          </w:tcPr>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r w:rsidRPr="00DD1BBF">
              <w:rPr>
                <w:rFonts w:ascii="Garamond" w:hAnsi="Garamond"/>
              </w:rPr>
              <w:t>The behavior is operationally defined or quantified in terms of both current and desired levels of performance</w:t>
            </w:r>
          </w:p>
        </w:tc>
        <w:tc>
          <w:tcPr>
            <w:tcW w:w="2571" w:type="dxa"/>
            <w:tcBorders>
              <w:top w:val="nil"/>
              <w:bottom w:val="nil"/>
            </w:tcBorders>
          </w:tcPr>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r w:rsidRPr="00DD1BBF">
              <w:rPr>
                <w:rFonts w:ascii="Garamond" w:hAnsi="Garamond"/>
              </w:rPr>
              <w:t>The behavior is not operationally defined in terms of both current and desired levels of performance</w:t>
            </w:r>
          </w:p>
        </w:tc>
      </w:tr>
      <w:tr w:rsidR="0050053C" w:rsidRPr="00DD1BBF" w:rsidTr="00E21557">
        <w:trPr>
          <w:trHeight w:val="467"/>
        </w:trPr>
        <w:tc>
          <w:tcPr>
            <w:tcW w:w="1269" w:type="dxa"/>
            <w:vMerge/>
            <w:tcBorders>
              <w:top w:val="single" w:sz="6" w:space="0" w:color="000000" w:themeColor="text1"/>
              <w:bottom w:val="nil"/>
            </w:tcBorders>
          </w:tcPr>
          <w:p w:rsidR="0050053C" w:rsidRPr="00DD1BBF" w:rsidRDefault="0050053C" w:rsidP="00251CC0">
            <w:pPr>
              <w:rPr>
                <w:rFonts w:ascii="Garamond" w:hAnsi="Garamond"/>
              </w:rPr>
            </w:pPr>
          </w:p>
        </w:tc>
        <w:tc>
          <w:tcPr>
            <w:tcW w:w="2525" w:type="dxa"/>
            <w:tcBorders>
              <w:top w:val="nil"/>
              <w:bottom w:val="nil"/>
            </w:tcBorders>
            <w:shd w:val="clear" w:color="auto" w:fill="D9D9D9" w:themeFill="background1" w:themeFillShade="D9"/>
          </w:tcPr>
          <w:p w:rsidR="0050053C" w:rsidRPr="00DD1BBF" w:rsidRDefault="0050053C" w:rsidP="00251CC0">
            <w:pPr>
              <w:rPr>
                <w:rFonts w:ascii="Garamond" w:hAnsi="Garamond"/>
              </w:rPr>
            </w:pPr>
          </w:p>
        </w:tc>
        <w:tc>
          <w:tcPr>
            <w:tcW w:w="2762" w:type="dxa"/>
            <w:tcBorders>
              <w:top w:val="nil"/>
              <w:bottom w:val="nil"/>
            </w:tcBorders>
            <w:shd w:val="clear" w:color="auto" w:fill="D9D9D9" w:themeFill="background1" w:themeFillShade="D9"/>
          </w:tcPr>
          <w:p w:rsidR="0050053C" w:rsidRPr="00DD1BBF" w:rsidRDefault="0050053C" w:rsidP="00251CC0">
            <w:pPr>
              <w:rPr>
                <w:rFonts w:ascii="Garamond" w:hAnsi="Garamond"/>
              </w:rPr>
            </w:pPr>
          </w:p>
        </w:tc>
        <w:tc>
          <w:tcPr>
            <w:tcW w:w="2571" w:type="dxa"/>
            <w:tcBorders>
              <w:top w:val="nil"/>
              <w:bottom w:val="nil"/>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E21557">
        <w:trPr>
          <w:trHeight w:val="1221"/>
        </w:trPr>
        <w:tc>
          <w:tcPr>
            <w:tcW w:w="1269" w:type="dxa"/>
            <w:vMerge w:val="restart"/>
            <w:tcBorders>
              <w:top w:val="nil"/>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1.4</w:t>
            </w:r>
          </w:p>
        </w:tc>
        <w:tc>
          <w:tcPr>
            <w:tcW w:w="2525" w:type="dxa"/>
            <w:tcBorders>
              <w:top w:val="nil"/>
              <w:bottom w:val="nil"/>
            </w:tcBorders>
            <w:shd w:val="clear" w:color="auto" w:fill="F2F2F2" w:themeFill="background1" w:themeFillShade="F2"/>
          </w:tcPr>
          <w:p w:rsidR="0050053C" w:rsidRPr="00DD1BBF" w:rsidRDefault="0050053C" w:rsidP="00251CC0">
            <w:pPr>
              <w:rPr>
                <w:rFonts w:ascii="Garamond" w:hAnsi="Garamond"/>
              </w:rPr>
            </w:pPr>
          </w:p>
          <w:p w:rsidR="0050053C" w:rsidRPr="00E21557" w:rsidRDefault="0050053C" w:rsidP="00251CC0">
            <w:pPr>
              <w:rPr>
                <w:rFonts w:ascii="Garamond" w:hAnsi="Garamond"/>
              </w:rPr>
            </w:pPr>
            <w:r w:rsidRPr="00DD1BBF">
              <w:rPr>
                <w:rFonts w:ascii="Garamond" w:hAnsi="Garamond"/>
              </w:rPr>
              <w:t>Baseline includes the student behavior and peer/grade norms and expectations with computed trend lines</w:t>
            </w:r>
          </w:p>
        </w:tc>
        <w:tc>
          <w:tcPr>
            <w:tcW w:w="2762" w:type="dxa"/>
            <w:tcBorders>
              <w:top w:val="nil"/>
              <w:bottom w:val="nil"/>
            </w:tcBorders>
            <w:shd w:val="clear" w:color="auto" w:fill="F2F2F2" w:themeFill="background1" w:themeFillShade="F2"/>
          </w:tcPr>
          <w:p w:rsidR="0050053C" w:rsidRPr="00DD1BBF" w:rsidRDefault="0050053C" w:rsidP="00251CC0">
            <w:pPr>
              <w:rPr>
                <w:rFonts w:ascii="Garamond" w:hAnsi="Garamond"/>
              </w:rPr>
            </w:pPr>
          </w:p>
          <w:p w:rsidR="0050053C" w:rsidRPr="00E21557" w:rsidRDefault="0050053C" w:rsidP="00251CC0">
            <w:pPr>
              <w:rPr>
                <w:rFonts w:ascii="Garamond" w:hAnsi="Garamond"/>
              </w:rPr>
            </w:pPr>
            <w:r w:rsidRPr="00DD1BBF">
              <w:rPr>
                <w:rFonts w:ascii="Garamond" w:hAnsi="Garamond"/>
              </w:rPr>
              <w:t>A baseline for the student behavior is established using sufficient data</w:t>
            </w:r>
          </w:p>
        </w:tc>
        <w:tc>
          <w:tcPr>
            <w:tcW w:w="2571" w:type="dxa"/>
            <w:tcBorders>
              <w:top w:val="nil"/>
              <w:bottom w:val="nil"/>
            </w:tcBorders>
            <w:shd w:val="clear" w:color="auto" w:fill="F2F2F2" w:themeFill="background1" w:themeFillShade="F2"/>
          </w:tcPr>
          <w:p w:rsidR="0050053C" w:rsidRPr="00DD1BBF" w:rsidRDefault="0050053C" w:rsidP="00251CC0">
            <w:pPr>
              <w:rPr>
                <w:rFonts w:ascii="Garamond" w:hAnsi="Garamond"/>
              </w:rPr>
            </w:pPr>
          </w:p>
          <w:p w:rsidR="0050053C" w:rsidRPr="00E21557" w:rsidRDefault="0050053C" w:rsidP="00251CC0">
            <w:pPr>
              <w:rPr>
                <w:rFonts w:ascii="Garamond" w:hAnsi="Garamond"/>
              </w:rPr>
            </w:pPr>
            <w:r w:rsidRPr="00DD1BBF">
              <w:rPr>
                <w:rFonts w:ascii="Garamond" w:hAnsi="Garamond"/>
              </w:rPr>
              <w:t>A baseline for the student behavior is not esta</w:t>
            </w:r>
            <w:r w:rsidR="00E21557">
              <w:rPr>
                <w:rFonts w:ascii="Garamond" w:hAnsi="Garamond"/>
              </w:rPr>
              <w:t>blished or has insufficient data</w:t>
            </w:r>
          </w:p>
        </w:tc>
      </w:tr>
      <w:tr w:rsidR="0050053C" w:rsidRPr="00DD1BBF" w:rsidTr="00E21557">
        <w:trPr>
          <w:trHeight w:val="377"/>
        </w:trPr>
        <w:tc>
          <w:tcPr>
            <w:tcW w:w="1269" w:type="dxa"/>
            <w:vMerge/>
            <w:tcBorders>
              <w:bottom w:val="nil"/>
            </w:tcBorders>
          </w:tcPr>
          <w:p w:rsidR="0050053C" w:rsidRPr="00DD1BBF" w:rsidRDefault="0050053C" w:rsidP="00251CC0">
            <w:pPr>
              <w:rPr>
                <w:rFonts w:ascii="Garamond" w:hAnsi="Garamond"/>
              </w:rPr>
            </w:pPr>
          </w:p>
        </w:tc>
        <w:tc>
          <w:tcPr>
            <w:tcW w:w="2525" w:type="dxa"/>
            <w:tcBorders>
              <w:top w:val="nil"/>
              <w:bottom w:val="nil"/>
            </w:tcBorders>
            <w:shd w:val="clear" w:color="auto" w:fill="D9D9D9" w:themeFill="background1" w:themeFillShade="D9"/>
          </w:tcPr>
          <w:p w:rsidR="0050053C" w:rsidRPr="00DD1BBF" w:rsidRDefault="0050053C" w:rsidP="00251CC0">
            <w:pPr>
              <w:rPr>
                <w:rFonts w:ascii="Garamond" w:hAnsi="Garamond"/>
              </w:rPr>
            </w:pPr>
          </w:p>
        </w:tc>
        <w:tc>
          <w:tcPr>
            <w:tcW w:w="2762" w:type="dxa"/>
            <w:tcBorders>
              <w:top w:val="nil"/>
              <w:bottom w:val="nil"/>
            </w:tcBorders>
            <w:shd w:val="clear" w:color="auto" w:fill="D9D9D9" w:themeFill="background1" w:themeFillShade="D9"/>
          </w:tcPr>
          <w:p w:rsidR="0050053C" w:rsidRPr="00DD1BBF" w:rsidRDefault="0050053C" w:rsidP="00251CC0">
            <w:pPr>
              <w:rPr>
                <w:rFonts w:ascii="Garamond" w:hAnsi="Garamond"/>
              </w:rPr>
            </w:pPr>
          </w:p>
        </w:tc>
        <w:tc>
          <w:tcPr>
            <w:tcW w:w="2571" w:type="dxa"/>
            <w:tcBorders>
              <w:top w:val="nil"/>
              <w:bottom w:val="nil"/>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E21557">
        <w:trPr>
          <w:trHeight w:val="1049"/>
        </w:trPr>
        <w:tc>
          <w:tcPr>
            <w:tcW w:w="1269" w:type="dxa"/>
            <w:vMerge w:val="restart"/>
            <w:tcBorders>
              <w:top w:val="nil"/>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1.5</w:t>
            </w:r>
          </w:p>
        </w:tc>
        <w:tc>
          <w:tcPr>
            <w:tcW w:w="2525" w:type="dxa"/>
            <w:vMerge w:val="restart"/>
            <w:tcBorders>
              <w:top w:val="nil"/>
            </w:tcBorders>
          </w:tcPr>
          <w:p w:rsidR="0050053C" w:rsidRPr="00DD1BBF" w:rsidRDefault="0050053C" w:rsidP="00251CC0">
            <w:pPr>
              <w:rPr>
                <w:rFonts w:ascii="Garamond" w:hAnsi="Garamond"/>
              </w:rPr>
            </w:pPr>
          </w:p>
        </w:tc>
        <w:tc>
          <w:tcPr>
            <w:tcW w:w="2762" w:type="dxa"/>
            <w:tcBorders>
              <w:top w:val="nil"/>
              <w:bottom w:val="nil"/>
            </w:tcBorders>
          </w:tcPr>
          <w:p w:rsidR="0050053C" w:rsidRPr="00DD1BBF" w:rsidRDefault="0050053C" w:rsidP="00251CC0">
            <w:pPr>
              <w:rPr>
                <w:rFonts w:ascii="Garamond" w:hAnsi="Garamond"/>
              </w:rPr>
            </w:pPr>
          </w:p>
          <w:p w:rsidR="0050053C" w:rsidRPr="00E21557" w:rsidRDefault="0050053C" w:rsidP="00251CC0">
            <w:pPr>
              <w:rPr>
                <w:rFonts w:ascii="Garamond" w:hAnsi="Garamond"/>
              </w:rPr>
            </w:pPr>
            <w:r w:rsidRPr="00DD1BBF">
              <w:rPr>
                <w:rFonts w:ascii="Garamond" w:hAnsi="Garamond"/>
              </w:rPr>
              <w:t>The student behavior is identified as a skill and/or performance deficit</w:t>
            </w:r>
          </w:p>
        </w:tc>
        <w:tc>
          <w:tcPr>
            <w:tcW w:w="2571" w:type="dxa"/>
            <w:tcBorders>
              <w:top w:val="nil"/>
              <w:bottom w:val="nil"/>
            </w:tcBorders>
          </w:tcPr>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r w:rsidRPr="00DD1BBF">
              <w:rPr>
                <w:rFonts w:ascii="Garamond" w:hAnsi="Garamond"/>
              </w:rPr>
              <w:t>The student behavior is not identified as a skill and/or performance deficit</w:t>
            </w:r>
          </w:p>
        </w:tc>
      </w:tr>
      <w:tr w:rsidR="0050053C" w:rsidRPr="00DD1BBF" w:rsidTr="00E21557">
        <w:trPr>
          <w:trHeight w:val="413"/>
        </w:trPr>
        <w:tc>
          <w:tcPr>
            <w:tcW w:w="1269" w:type="dxa"/>
            <w:vMerge/>
            <w:tcBorders>
              <w:bottom w:val="nil"/>
            </w:tcBorders>
          </w:tcPr>
          <w:p w:rsidR="0050053C" w:rsidRPr="00DD1BBF" w:rsidRDefault="0050053C" w:rsidP="00251CC0">
            <w:pPr>
              <w:rPr>
                <w:rFonts w:ascii="Garamond" w:hAnsi="Garamond"/>
              </w:rPr>
            </w:pPr>
          </w:p>
        </w:tc>
        <w:tc>
          <w:tcPr>
            <w:tcW w:w="2525" w:type="dxa"/>
            <w:vMerge/>
            <w:tcBorders>
              <w:bottom w:val="nil"/>
            </w:tcBorders>
          </w:tcPr>
          <w:p w:rsidR="0050053C" w:rsidRPr="00DD1BBF" w:rsidRDefault="0050053C" w:rsidP="00251CC0">
            <w:pPr>
              <w:rPr>
                <w:rFonts w:ascii="Garamond" w:hAnsi="Garamond"/>
              </w:rPr>
            </w:pPr>
          </w:p>
        </w:tc>
        <w:tc>
          <w:tcPr>
            <w:tcW w:w="2762" w:type="dxa"/>
            <w:tcBorders>
              <w:top w:val="nil"/>
              <w:bottom w:val="nil"/>
            </w:tcBorders>
            <w:shd w:val="clear" w:color="auto" w:fill="D9D9D9" w:themeFill="background1" w:themeFillShade="D9"/>
          </w:tcPr>
          <w:p w:rsidR="0050053C" w:rsidRPr="00DD1BBF" w:rsidRDefault="0050053C" w:rsidP="00251CC0">
            <w:pPr>
              <w:rPr>
                <w:rFonts w:ascii="Garamond" w:hAnsi="Garamond"/>
              </w:rPr>
            </w:pPr>
          </w:p>
        </w:tc>
        <w:tc>
          <w:tcPr>
            <w:tcW w:w="2571" w:type="dxa"/>
            <w:tcBorders>
              <w:top w:val="nil"/>
              <w:bottom w:val="nil"/>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E21557">
        <w:trPr>
          <w:trHeight w:val="1265"/>
        </w:trPr>
        <w:tc>
          <w:tcPr>
            <w:tcW w:w="1269" w:type="dxa"/>
            <w:vMerge w:val="restart"/>
            <w:tcBorders>
              <w:top w:val="nil"/>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1.6</w:t>
            </w:r>
          </w:p>
        </w:tc>
        <w:tc>
          <w:tcPr>
            <w:tcW w:w="2525" w:type="dxa"/>
            <w:vMerge w:val="restart"/>
            <w:tcBorders>
              <w:top w:val="nil"/>
            </w:tcBorders>
            <w:shd w:val="clear" w:color="auto" w:fill="F2F2F2" w:themeFill="background1" w:themeFillShade="F2"/>
          </w:tcPr>
          <w:p w:rsidR="0050053C" w:rsidRPr="00DD1BBF" w:rsidRDefault="0050053C" w:rsidP="00251CC0">
            <w:pPr>
              <w:rPr>
                <w:rFonts w:ascii="Garamond" w:hAnsi="Garamond"/>
              </w:rPr>
            </w:pPr>
          </w:p>
        </w:tc>
        <w:tc>
          <w:tcPr>
            <w:tcW w:w="2762" w:type="dxa"/>
            <w:tcBorders>
              <w:top w:val="nil"/>
              <w:bottom w:val="nil"/>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Parents/guardians and teachers are involved in the problem-identification process</w:t>
            </w:r>
          </w:p>
          <w:p w:rsidR="0050053C" w:rsidRPr="00DD1BBF" w:rsidRDefault="0050053C" w:rsidP="00251CC0">
            <w:pPr>
              <w:rPr>
                <w:rFonts w:ascii="Garamond" w:hAnsi="Garamond"/>
                <w:b/>
                <w:sz w:val="32"/>
                <w:szCs w:val="32"/>
              </w:rPr>
            </w:pPr>
          </w:p>
        </w:tc>
        <w:tc>
          <w:tcPr>
            <w:tcW w:w="2571" w:type="dxa"/>
            <w:tcBorders>
              <w:top w:val="nil"/>
              <w:bottom w:val="nil"/>
            </w:tcBorders>
            <w:shd w:val="clear" w:color="auto" w:fill="F2F2F2" w:themeFill="background1" w:themeFillShade="F2"/>
          </w:tcPr>
          <w:p w:rsidR="0050053C" w:rsidRPr="00DD1BBF" w:rsidRDefault="0050053C" w:rsidP="00251CC0">
            <w:pPr>
              <w:rPr>
                <w:rFonts w:ascii="Garamond" w:hAnsi="Garamond"/>
              </w:rPr>
            </w:pPr>
          </w:p>
          <w:p w:rsidR="0050053C" w:rsidRPr="00E21557" w:rsidRDefault="0050053C" w:rsidP="00251CC0">
            <w:pPr>
              <w:rPr>
                <w:rFonts w:ascii="Garamond" w:hAnsi="Garamond"/>
              </w:rPr>
            </w:pPr>
            <w:r w:rsidRPr="00DD1BBF">
              <w:rPr>
                <w:rFonts w:ascii="Garamond" w:hAnsi="Garamond"/>
              </w:rPr>
              <w:t>Parents/guardians and teachers are not involved in the problem-identification process</w:t>
            </w:r>
          </w:p>
        </w:tc>
      </w:tr>
      <w:tr w:rsidR="0050053C" w:rsidRPr="00DD1BBF" w:rsidTr="00E21557">
        <w:trPr>
          <w:trHeight w:val="377"/>
        </w:trPr>
        <w:tc>
          <w:tcPr>
            <w:tcW w:w="1269" w:type="dxa"/>
            <w:vMerge/>
            <w:tcBorders>
              <w:bottom w:val="nil"/>
            </w:tcBorders>
          </w:tcPr>
          <w:p w:rsidR="0050053C" w:rsidRPr="00DD1BBF" w:rsidRDefault="0050053C" w:rsidP="00251CC0">
            <w:pPr>
              <w:rPr>
                <w:rFonts w:ascii="Garamond" w:hAnsi="Garamond"/>
              </w:rPr>
            </w:pPr>
          </w:p>
        </w:tc>
        <w:tc>
          <w:tcPr>
            <w:tcW w:w="2525" w:type="dxa"/>
            <w:vMerge/>
            <w:tcBorders>
              <w:bottom w:val="nil"/>
            </w:tcBorders>
          </w:tcPr>
          <w:p w:rsidR="0050053C" w:rsidRPr="00DD1BBF" w:rsidRDefault="0050053C" w:rsidP="00251CC0">
            <w:pPr>
              <w:rPr>
                <w:rFonts w:ascii="Garamond" w:hAnsi="Garamond"/>
              </w:rPr>
            </w:pPr>
          </w:p>
        </w:tc>
        <w:tc>
          <w:tcPr>
            <w:tcW w:w="2762" w:type="dxa"/>
            <w:tcBorders>
              <w:top w:val="nil"/>
              <w:bottom w:val="nil"/>
            </w:tcBorders>
            <w:shd w:val="clear" w:color="auto" w:fill="D9D9D9" w:themeFill="background1" w:themeFillShade="D9"/>
          </w:tcPr>
          <w:p w:rsidR="0050053C" w:rsidRPr="00DD1BBF" w:rsidRDefault="0050053C" w:rsidP="00251CC0">
            <w:pPr>
              <w:rPr>
                <w:rFonts w:ascii="Garamond" w:hAnsi="Garamond"/>
              </w:rPr>
            </w:pPr>
          </w:p>
        </w:tc>
        <w:tc>
          <w:tcPr>
            <w:tcW w:w="2571" w:type="dxa"/>
            <w:tcBorders>
              <w:top w:val="nil"/>
              <w:bottom w:val="nil"/>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E21557">
        <w:trPr>
          <w:trHeight w:val="1970"/>
        </w:trPr>
        <w:tc>
          <w:tcPr>
            <w:tcW w:w="1269" w:type="dxa"/>
            <w:tcBorders>
              <w:top w:val="nil"/>
            </w:tcBorders>
            <w:shd w:val="clear" w:color="auto" w:fill="BFBFBF" w:themeFill="background1" w:themeFillShade="BF"/>
          </w:tcPr>
          <w:p w:rsidR="0050053C" w:rsidRPr="00B53038" w:rsidRDefault="0050053C" w:rsidP="00251CC0">
            <w:pPr>
              <w:rPr>
                <w:rFonts w:ascii="Garamond" w:hAnsi="Garamond"/>
                <w:b/>
              </w:rPr>
            </w:pPr>
            <w:r w:rsidRPr="00B53038">
              <w:rPr>
                <w:rFonts w:ascii="Garamond" w:hAnsi="Garamond"/>
                <w:b/>
              </w:rPr>
              <w:t>Summary</w:t>
            </w:r>
          </w:p>
        </w:tc>
        <w:tc>
          <w:tcPr>
            <w:tcW w:w="2525" w:type="dxa"/>
            <w:tcBorders>
              <w:top w:val="nil"/>
            </w:tcBorders>
            <w:shd w:val="clear" w:color="auto" w:fill="BFBFBF" w:themeFill="background1" w:themeFillShade="BF"/>
          </w:tcPr>
          <w:p w:rsidR="0050053C" w:rsidRPr="00DD1BBF" w:rsidRDefault="0050053C" w:rsidP="00251CC0">
            <w:pPr>
              <w:rPr>
                <w:rFonts w:ascii="Garamond" w:hAnsi="Garamond"/>
              </w:rPr>
            </w:pPr>
          </w:p>
        </w:tc>
        <w:tc>
          <w:tcPr>
            <w:tcW w:w="2762" w:type="dxa"/>
            <w:tcBorders>
              <w:top w:val="nil"/>
            </w:tcBorders>
            <w:shd w:val="clear" w:color="auto" w:fill="BFBFBF" w:themeFill="background1" w:themeFillShade="BF"/>
          </w:tcPr>
          <w:p w:rsidR="0050053C" w:rsidRPr="00DD1BBF" w:rsidRDefault="0050053C" w:rsidP="00251CC0">
            <w:pPr>
              <w:rPr>
                <w:rFonts w:ascii="Garamond" w:hAnsi="Garamond"/>
              </w:rPr>
            </w:pPr>
          </w:p>
        </w:tc>
        <w:tc>
          <w:tcPr>
            <w:tcW w:w="2571" w:type="dxa"/>
            <w:tcBorders>
              <w:top w:val="nil"/>
            </w:tcBorders>
            <w:shd w:val="clear" w:color="auto" w:fill="BFBFBF" w:themeFill="background1" w:themeFillShade="BF"/>
          </w:tcPr>
          <w:p w:rsidR="0050053C" w:rsidRPr="00DD1BBF" w:rsidRDefault="0050053C" w:rsidP="00251CC0">
            <w:pPr>
              <w:rPr>
                <w:rFonts w:ascii="Garamond" w:hAnsi="Garamond"/>
              </w:rPr>
            </w:pPr>
          </w:p>
        </w:tc>
      </w:tr>
    </w:tbl>
    <w:p w:rsidR="0050053C" w:rsidRPr="00DD1BBF" w:rsidRDefault="0050053C" w:rsidP="0050053C">
      <w:pPr>
        <w:rPr>
          <w:rFonts w:ascii="Garamond" w:hAnsi="Garamond"/>
        </w:rPr>
      </w:pPr>
    </w:p>
    <w:p w:rsidR="0050053C" w:rsidRPr="00DD1BBF" w:rsidRDefault="0050053C" w:rsidP="0050053C">
      <w:pPr>
        <w:rPr>
          <w:rFonts w:ascii="Garamond" w:hAnsi="Garamond"/>
        </w:rPr>
      </w:pPr>
    </w:p>
    <w:p w:rsidR="00E21557" w:rsidRDefault="00E21557" w:rsidP="0050053C">
      <w:pPr>
        <w:jc w:val="center"/>
        <w:rPr>
          <w:rFonts w:ascii="Garamond" w:hAnsi="Garamond"/>
          <w:b/>
          <w:bCs/>
        </w:rPr>
      </w:pPr>
    </w:p>
    <w:p w:rsidR="00E21557" w:rsidRDefault="00E21557" w:rsidP="0050053C">
      <w:pPr>
        <w:jc w:val="center"/>
        <w:rPr>
          <w:rFonts w:ascii="Garamond" w:hAnsi="Garamond"/>
          <w:b/>
          <w:bCs/>
        </w:rPr>
      </w:pPr>
    </w:p>
    <w:p w:rsidR="00E21557" w:rsidRDefault="00E21557" w:rsidP="0050053C">
      <w:pPr>
        <w:jc w:val="center"/>
        <w:rPr>
          <w:rFonts w:ascii="Garamond" w:hAnsi="Garamond"/>
          <w:b/>
          <w:bCs/>
        </w:rPr>
      </w:pPr>
    </w:p>
    <w:p w:rsidR="00E21557" w:rsidRDefault="00E21557" w:rsidP="0050053C">
      <w:pPr>
        <w:jc w:val="center"/>
        <w:rPr>
          <w:rFonts w:ascii="Garamond" w:hAnsi="Garamond"/>
          <w:b/>
          <w:bCs/>
        </w:rPr>
      </w:pPr>
    </w:p>
    <w:p w:rsidR="0050053C" w:rsidRPr="00DD1BBF" w:rsidRDefault="0050053C" w:rsidP="0050053C">
      <w:pPr>
        <w:jc w:val="center"/>
        <w:rPr>
          <w:rFonts w:ascii="Garamond" w:hAnsi="Garamond"/>
          <w:b/>
          <w:bCs/>
          <w:u w:val="single"/>
        </w:rPr>
      </w:pPr>
      <w:r w:rsidRPr="00DD1BBF">
        <w:rPr>
          <w:rFonts w:ascii="Garamond" w:hAnsi="Garamond"/>
          <w:b/>
          <w:bCs/>
        </w:rPr>
        <w:t xml:space="preserve">Section 2: </w:t>
      </w:r>
      <w:r w:rsidRPr="00E21557">
        <w:rPr>
          <w:rFonts w:ascii="Garamond" w:hAnsi="Garamond"/>
          <w:bCs/>
        </w:rPr>
        <w:t>Problem Analysis</w:t>
      </w:r>
    </w:p>
    <w:p w:rsidR="0050053C" w:rsidRPr="00DD1BBF" w:rsidRDefault="0050053C" w:rsidP="0050053C">
      <w:pPr>
        <w:jc w:val="center"/>
        <w:rPr>
          <w:rFonts w:ascii="Garamond" w:hAnsi="Garamond"/>
          <w:b/>
          <w:bCs/>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2189"/>
        <w:gridCol w:w="2922"/>
        <w:gridCol w:w="2728"/>
      </w:tblGrid>
      <w:tr w:rsidR="0050053C" w:rsidRPr="00DD1BBF" w:rsidTr="00B53038">
        <w:trPr>
          <w:trHeight w:val="482"/>
        </w:trPr>
        <w:tc>
          <w:tcPr>
            <w:tcW w:w="1269" w:type="dxa"/>
            <w:tcBorders>
              <w:bottom w:val="single" w:sz="6" w:space="0" w:color="000000" w:themeColor="text1"/>
            </w:tcBorders>
            <w:shd w:val="clear" w:color="auto" w:fill="000000" w:themeFill="text1"/>
          </w:tcPr>
          <w:p w:rsidR="0050053C" w:rsidRPr="00DD1BBF" w:rsidRDefault="0050053C" w:rsidP="00251CC0">
            <w:pPr>
              <w:jc w:val="center"/>
              <w:rPr>
                <w:rFonts w:ascii="Garamond" w:hAnsi="Garamond"/>
                <w:b/>
                <w:bCs/>
              </w:rPr>
            </w:pPr>
          </w:p>
        </w:tc>
        <w:tc>
          <w:tcPr>
            <w:tcW w:w="2189" w:type="dxa"/>
            <w:tcBorders>
              <w:bottom w:val="single" w:sz="6" w:space="0" w:color="000000" w:themeColor="text1"/>
            </w:tcBorders>
            <w:shd w:val="clear" w:color="auto" w:fill="000000" w:themeFill="text1"/>
            <w:vAlign w:val="center"/>
          </w:tcPr>
          <w:p w:rsidR="0050053C" w:rsidRPr="00E21557" w:rsidRDefault="0050053C" w:rsidP="00251CC0">
            <w:pPr>
              <w:jc w:val="center"/>
              <w:rPr>
                <w:rFonts w:ascii="Garamond" w:hAnsi="Garamond"/>
                <w:b/>
              </w:rPr>
            </w:pPr>
            <w:r w:rsidRPr="00E21557">
              <w:rPr>
                <w:rFonts w:ascii="Garamond" w:hAnsi="Garamond"/>
                <w:b/>
              </w:rPr>
              <w:t>Very Effective</w:t>
            </w:r>
          </w:p>
        </w:tc>
        <w:tc>
          <w:tcPr>
            <w:tcW w:w="2922" w:type="dxa"/>
            <w:tcBorders>
              <w:bottom w:val="single" w:sz="6" w:space="0" w:color="000000" w:themeColor="text1"/>
            </w:tcBorders>
            <w:shd w:val="clear" w:color="auto" w:fill="000000" w:themeFill="text1"/>
            <w:vAlign w:val="center"/>
          </w:tcPr>
          <w:p w:rsidR="0050053C" w:rsidRPr="00E21557" w:rsidRDefault="0050053C" w:rsidP="00251CC0">
            <w:pPr>
              <w:jc w:val="center"/>
              <w:rPr>
                <w:rFonts w:ascii="Garamond" w:hAnsi="Garamond"/>
                <w:b/>
              </w:rPr>
            </w:pPr>
            <w:r w:rsidRPr="00E21557">
              <w:rPr>
                <w:rFonts w:ascii="Garamond" w:hAnsi="Garamond"/>
                <w:b/>
              </w:rPr>
              <w:t>Effective</w:t>
            </w:r>
          </w:p>
        </w:tc>
        <w:tc>
          <w:tcPr>
            <w:tcW w:w="2728" w:type="dxa"/>
            <w:tcBorders>
              <w:bottom w:val="single" w:sz="6" w:space="0" w:color="000000" w:themeColor="text1"/>
            </w:tcBorders>
            <w:shd w:val="clear" w:color="auto" w:fill="000000" w:themeFill="text1"/>
            <w:vAlign w:val="center"/>
          </w:tcPr>
          <w:p w:rsidR="0050053C" w:rsidRPr="00E21557" w:rsidRDefault="0050053C" w:rsidP="00251CC0">
            <w:pPr>
              <w:jc w:val="center"/>
              <w:rPr>
                <w:rFonts w:ascii="Garamond" w:hAnsi="Garamond"/>
                <w:b/>
              </w:rPr>
            </w:pPr>
            <w:r w:rsidRPr="00E21557">
              <w:rPr>
                <w:rFonts w:ascii="Garamond" w:hAnsi="Garamond"/>
                <w:b/>
              </w:rPr>
              <w:t>Needs Development</w:t>
            </w:r>
          </w:p>
        </w:tc>
      </w:tr>
      <w:tr w:rsidR="0050053C" w:rsidRPr="00DD1BBF" w:rsidTr="00B53038">
        <w:trPr>
          <w:trHeight w:val="2327"/>
        </w:trPr>
        <w:tc>
          <w:tcPr>
            <w:tcW w:w="126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0053C" w:rsidRPr="00DD1BBF" w:rsidRDefault="0050053C" w:rsidP="00251CC0">
            <w:pPr>
              <w:jc w:val="center"/>
              <w:rPr>
                <w:rFonts w:ascii="Garamond" w:hAnsi="Garamond"/>
                <w:b/>
                <w:bCs/>
              </w:rPr>
            </w:pPr>
          </w:p>
          <w:p w:rsidR="0050053C" w:rsidRPr="00DD1BBF" w:rsidRDefault="0050053C" w:rsidP="00251CC0">
            <w:pPr>
              <w:jc w:val="center"/>
              <w:rPr>
                <w:rFonts w:ascii="Garamond" w:hAnsi="Garamond"/>
              </w:rPr>
            </w:pPr>
            <w:r w:rsidRPr="00DD1BBF">
              <w:rPr>
                <w:rFonts w:ascii="Garamond" w:hAnsi="Garamond"/>
              </w:rPr>
              <w:t>2.1</w:t>
            </w:r>
          </w:p>
        </w:tc>
        <w:tc>
          <w:tcPr>
            <w:tcW w:w="2189" w:type="dxa"/>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jc w:val="center"/>
              <w:rPr>
                <w:rFonts w:ascii="Garamond" w:hAnsi="Garamond"/>
                <w:b/>
                <w:bCs/>
              </w:rPr>
            </w:pPr>
          </w:p>
          <w:p w:rsidR="0050053C" w:rsidRPr="00DD1BBF" w:rsidRDefault="0050053C" w:rsidP="00251CC0">
            <w:pPr>
              <w:rPr>
                <w:rFonts w:ascii="Garamond" w:hAnsi="Garamond"/>
              </w:rPr>
            </w:pPr>
            <w:r w:rsidRPr="00DD1BBF">
              <w:rPr>
                <w:rFonts w:ascii="Garamond" w:hAnsi="Garamond"/>
              </w:rPr>
              <w:t>Hypotheses are generated through collaboration with teacher and/or parent</w:t>
            </w:r>
          </w:p>
          <w:p w:rsidR="0050053C" w:rsidRPr="00DD1BBF" w:rsidRDefault="0050053C" w:rsidP="00251CC0">
            <w:pPr>
              <w:rPr>
                <w:rFonts w:ascii="Garamond" w:hAnsi="Garamond"/>
                <w:b/>
                <w:sz w:val="32"/>
                <w:szCs w:val="32"/>
              </w:rPr>
            </w:pPr>
          </w:p>
        </w:tc>
        <w:tc>
          <w:tcPr>
            <w:tcW w:w="2922" w:type="dxa"/>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jc w:val="center"/>
              <w:rPr>
                <w:rFonts w:ascii="Garamond" w:hAnsi="Garamond"/>
                <w:b/>
                <w:bCs/>
              </w:rPr>
            </w:pPr>
          </w:p>
          <w:p w:rsidR="0050053C" w:rsidRPr="00DD1BBF" w:rsidRDefault="0050053C" w:rsidP="00251CC0">
            <w:pPr>
              <w:rPr>
                <w:rFonts w:ascii="Garamond" w:hAnsi="Garamond"/>
                <w:b/>
                <w:sz w:val="32"/>
                <w:szCs w:val="32"/>
              </w:rPr>
            </w:pPr>
            <w:r w:rsidRPr="00DD1BBF">
              <w:rPr>
                <w:rFonts w:ascii="Garamond" w:hAnsi="Garamond"/>
              </w:rPr>
              <w:t>One or more hypotheses are developed to identify the functions that the behavior serves and/or the conditions under which the behavior is occurring or has developed in two or more of the following areas: child factors, curriculum, peers, teacher, classroom, home</w:t>
            </w:r>
          </w:p>
        </w:tc>
        <w:tc>
          <w:tcPr>
            <w:tcW w:w="2728" w:type="dxa"/>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jc w:val="center"/>
              <w:rPr>
                <w:rFonts w:ascii="Garamond" w:hAnsi="Garamond"/>
                <w:b/>
                <w:bCs/>
              </w:rPr>
            </w:pPr>
          </w:p>
          <w:p w:rsidR="0050053C" w:rsidRPr="00DD1BBF" w:rsidRDefault="0050053C" w:rsidP="00251CC0">
            <w:pPr>
              <w:rPr>
                <w:rFonts w:ascii="Garamond" w:hAnsi="Garamond"/>
              </w:rPr>
            </w:pPr>
            <w:r w:rsidRPr="00DD1BBF">
              <w:rPr>
                <w:rFonts w:ascii="Garamond" w:hAnsi="Garamond"/>
              </w:rPr>
              <w:t>Hypotheses are not developed, hypotheses are developed in only one area and/or hypotheses are not measurable</w:t>
            </w:r>
          </w:p>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p>
        </w:tc>
      </w:tr>
      <w:tr w:rsidR="0050053C" w:rsidRPr="00DD1BBF" w:rsidTr="00B53038">
        <w:trPr>
          <w:trHeight w:val="350"/>
        </w:trPr>
        <w:tc>
          <w:tcPr>
            <w:tcW w:w="1269" w:type="dxa"/>
            <w:vMerge/>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jc w:val="center"/>
              <w:rPr>
                <w:rFonts w:ascii="Garamond" w:hAnsi="Garamond"/>
                <w:b/>
                <w:bCs/>
              </w:rPr>
            </w:pPr>
          </w:p>
        </w:tc>
        <w:tc>
          <w:tcPr>
            <w:tcW w:w="2189"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bCs/>
              </w:rPr>
            </w:pPr>
          </w:p>
        </w:tc>
        <w:tc>
          <w:tcPr>
            <w:tcW w:w="2922"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bCs/>
              </w:rPr>
            </w:pPr>
          </w:p>
        </w:tc>
        <w:tc>
          <w:tcPr>
            <w:tcW w:w="2728"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bCs/>
              </w:rPr>
            </w:pPr>
          </w:p>
        </w:tc>
      </w:tr>
      <w:tr w:rsidR="0050053C" w:rsidRPr="00DD1BBF" w:rsidTr="00B53038">
        <w:trPr>
          <w:trHeight w:val="1878"/>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jc w:val="center"/>
              <w:rPr>
                <w:rFonts w:ascii="Garamond" w:hAnsi="Garamond"/>
                <w:b/>
                <w:bCs/>
              </w:rPr>
            </w:pPr>
          </w:p>
          <w:p w:rsidR="0050053C" w:rsidRPr="00DD1BBF" w:rsidRDefault="0050053C" w:rsidP="00251CC0">
            <w:pPr>
              <w:jc w:val="center"/>
              <w:rPr>
                <w:rFonts w:ascii="Garamond" w:hAnsi="Garamond"/>
              </w:rPr>
            </w:pPr>
            <w:r w:rsidRPr="00DD1BBF">
              <w:rPr>
                <w:rFonts w:ascii="Garamond" w:hAnsi="Garamond"/>
              </w:rPr>
              <w:t>2.2</w:t>
            </w:r>
          </w:p>
        </w:tc>
        <w:tc>
          <w:tcPr>
            <w:tcW w:w="2189"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jc w:val="center"/>
              <w:rPr>
                <w:rFonts w:ascii="Garamond" w:hAnsi="Garamond"/>
                <w:b/>
                <w:bCs/>
              </w:rPr>
            </w:pPr>
          </w:p>
          <w:p w:rsidR="0050053C" w:rsidRPr="00DD1BBF" w:rsidRDefault="0050053C" w:rsidP="00251CC0">
            <w:pPr>
              <w:rPr>
                <w:rFonts w:ascii="Garamond" w:hAnsi="Garamond"/>
              </w:rPr>
            </w:pPr>
            <w:r w:rsidRPr="00DD1BBF">
              <w:rPr>
                <w:rFonts w:ascii="Garamond" w:hAnsi="Garamond"/>
              </w:rPr>
              <w:t>There are multiple sources of data that converge on each proposed hypothesis</w:t>
            </w:r>
          </w:p>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p>
        </w:tc>
        <w:tc>
          <w:tcPr>
            <w:tcW w:w="2922"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jc w:val="center"/>
              <w:rPr>
                <w:rFonts w:ascii="Garamond" w:hAnsi="Garamond"/>
                <w:b/>
                <w:bCs/>
              </w:rPr>
            </w:pPr>
          </w:p>
          <w:p w:rsidR="0050053C" w:rsidRPr="00DD1BBF" w:rsidRDefault="0050053C" w:rsidP="00251CC0">
            <w:pPr>
              <w:rPr>
                <w:rFonts w:ascii="Garamond" w:hAnsi="Garamond"/>
                <w:b/>
                <w:sz w:val="32"/>
                <w:szCs w:val="32"/>
              </w:rPr>
            </w:pPr>
            <w:r w:rsidRPr="00DD1BBF">
              <w:rPr>
                <w:rFonts w:ascii="Garamond" w:hAnsi="Garamond"/>
              </w:rPr>
              <w:t>There is evidence that appropriate data are collected to confirm or reject the proposed hypotheses.  Appropriate data include one or more of the following: record review, interview, observation, testing, and self report</w:t>
            </w:r>
          </w:p>
        </w:tc>
        <w:tc>
          <w:tcPr>
            <w:tcW w:w="2728"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jc w:val="center"/>
              <w:rPr>
                <w:rFonts w:ascii="Garamond" w:hAnsi="Garamond"/>
                <w:b/>
                <w:bCs/>
              </w:rPr>
            </w:pPr>
          </w:p>
          <w:p w:rsidR="0050053C" w:rsidRPr="00DD1BBF" w:rsidRDefault="0050053C" w:rsidP="00251CC0">
            <w:pPr>
              <w:rPr>
                <w:rFonts w:ascii="Garamond" w:hAnsi="Garamond"/>
              </w:rPr>
            </w:pPr>
            <w:r w:rsidRPr="00DD1BBF">
              <w:rPr>
                <w:rFonts w:ascii="Garamond" w:hAnsi="Garamond"/>
              </w:rPr>
              <w:t>Appropriate data are not collected to confirm or reject the hypotheses</w:t>
            </w:r>
          </w:p>
          <w:p w:rsidR="0050053C" w:rsidRPr="00DD1BBF" w:rsidRDefault="0050053C" w:rsidP="00251CC0">
            <w:pPr>
              <w:rPr>
                <w:rFonts w:ascii="Garamond" w:hAnsi="Garamond"/>
              </w:rPr>
            </w:pPr>
          </w:p>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p>
        </w:tc>
      </w:tr>
      <w:tr w:rsidR="0050053C" w:rsidRPr="00DD1BBF" w:rsidTr="00B53038">
        <w:trPr>
          <w:trHeight w:val="357"/>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jc w:val="center"/>
              <w:rPr>
                <w:rFonts w:ascii="Garamond" w:hAnsi="Garamond"/>
                <w:b/>
                <w:bCs/>
              </w:rPr>
            </w:pPr>
          </w:p>
        </w:tc>
        <w:tc>
          <w:tcPr>
            <w:tcW w:w="2189"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bCs/>
              </w:rPr>
            </w:pPr>
          </w:p>
        </w:tc>
        <w:tc>
          <w:tcPr>
            <w:tcW w:w="2922"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bCs/>
              </w:rPr>
            </w:pPr>
          </w:p>
        </w:tc>
        <w:tc>
          <w:tcPr>
            <w:tcW w:w="2728"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bCs/>
              </w:rPr>
            </w:pPr>
          </w:p>
        </w:tc>
      </w:tr>
      <w:tr w:rsidR="0050053C" w:rsidRPr="00DD1BBF" w:rsidTr="00B53038">
        <w:trPr>
          <w:trHeight w:val="1274"/>
        </w:trPr>
        <w:tc>
          <w:tcPr>
            <w:tcW w:w="1269" w:type="dxa"/>
            <w:vMerge w:val="restart"/>
            <w:tcBorders>
              <w:top w:val="nil"/>
              <w:left w:val="single" w:sz="6" w:space="0" w:color="000000" w:themeColor="text1"/>
              <w:bottom w:val="nil"/>
              <w:right w:val="single" w:sz="6" w:space="0" w:color="000000" w:themeColor="text1"/>
            </w:tcBorders>
          </w:tcPr>
          <w:p w:rsidR="0050053C" w:rsidRPr="00DD1BBF" w:rsidRDefault="0050053C" w:rsidP="00251CC0">
            <w:pPr>
              <w:jc w:val="center"/>
              <w:rPr>
                <w:rFonts w:ascii="Garamond" w:hAnsi="Garamond"/>
                <w:b/>
                <w:bCs/>
              </w:rPr>
            </w:pPr>
          </w:p>
          <w:p w:rsidR="0050053C" w:rsidRPr="00DD1BBF" w:rsidRDefault="0050053C" w:rsidP="00251CC0">
            <w:pPr>
              <w:jc w:val="center"/>
              <w:rPr>
                <w:rFonts w:ascii="Garamond" w:hAnsi="Garamond"/>
              </w:rPr>
            </w:pPr>
            <w:r w:rsidRPr="00DD1BBF">
              <w:rPr>
                <w:rFonts w:ascii="Garamond" w:hAnsi="Garamond"/>
              </w:rPr>
              <w:t>2.3</w:t>
            </w:r>
          </w:p>
        </w:tc>
        <w:tc>
          <w:tcPr>
            <w:tcW w:w="2189" w:type="dxa"/>
            <w:vMerge w:val="restart"/>
            <w:tcBorders>
              <w:top w:val="nil"/>
              <w:left w:val="single" w:sz="6" w:space="0" w:color="000000" w:themeColor="text1"/>
              <w:bottom w:val="nil"/>
              <w:right w:val="single" w:sz="6" w:space="0" w:color="000000" w:themeColor="text1"/>
            </w:tcBorders>
          </w:tcPr>
          <w:p w:rsidR="0050053C" w:rsidRPr="00DD1BBF" w:rsidRDefault="0050053C" w:rsidP="00251CC0">
            <w:pPr>
              <w:jc w:val="center"/>
              <w:rPr>
                <w:rFonts w:ascii="Garamond" w:hAnsi="Garamond"/>
                <w:b/>
                <w:bCs/>
              </w:rPr>
            </w:pPr>
          </w:p>
          <w:p w:rsidR="0050053C" w:rsidRPr="00DD1BBF" w:rsidRDefault="0050053C" w:rsidP="00251CC0">
            <w:pPr>
              <w:jc w:val="center"/>
              <w:rPr>
                <w:rFonts w:ascii="Garamond" w:hAnsi="Garamond"/>
                <w:b/>
                <w:bCs/>
              </w:rPr>
            </w:pPr>
          </w:p>
        </w:tc>
        <w:tc>
          <w:tcPr>
            <w:tcW w:w="2922" w:type="dxa"/>
            <w:tcBorders>
              <w:top w:val="nil"/>
              <w:left w:val="single" w:sz="6" w:space="0" w:color="000000" w:themeColor="text1"/>
              <w:bottom w:val="nil"/>
              <w:right w:val="single" w:sz="6" w:space="0" w:color="000000" w:themeColor="text1"/>
            </w:tcBorders>
          </w:tcPr>
          <w:p w:rsidR="0050053C" w:rsidRPr="00DD1BBF" w:rsidRDefault="0050053C" w:rsidP="00251CC0">
            <w:pPr>
              <w:jc w:val="center"/>
              <w:rPr>
                <w:rFonts w:ascii="Garamond" w:hAnsi="Garamond"/>
                <w:b/>
                <w:bCs/>
              </w:rPr>
            </w:pPr>
          </w:p>
          <w:p w:rsidR="0050053C" w:rsidRPr="00DD1BBF" w:rsidRDefault="0050053C" w:rsidP="00251CC0">
            <w:pPr>
              <w:rPr>
                <w:rFonts w:ascii="Garamond" w:hAnsi="Garamond"/>
              </w:rPr>
            </w:pPr>
            <w:r w:rsidRPr="00DD1BBF">
              <w:rPr>
                <w:rFonts w:ascii="Garamond" w:hAnsi="Garamond"/>
              </w:rPr>
              <w:t>Hypotheses reflect an awareness of issues of diversity (e.g. physical, social, linguistic, cultural)</w:t>
            </w:r>
          </w:p>
          <w:p w:rsidR="0050053C" w:rsidRPr="00DD1BBF" w:rsidRDefault="0050053C" w:rsidP="00251CC0">
            <w:pPr>
              <w:rPr>
                <w:rFonts w:ascii="Garamond" w:hAnsi="Garamond"/>
                <w:b/>
                <w:sz w:val="32"/>
                <w:szCs w:val="32"/>
              </w:rPr>
            </w:pPr>
          </w:p>
        </w:tc>
        <w:tc>
          <w:tcPr>
            <w:tcW w:w="2728" w:type="dxa"/>
            <w:tcBorders>
              <w:top w:val="nil"/>
              <w:left w:val="single" w:sz="6" w:space="0" w:color="000000" w:themeColor="text1"/>
              <w:bottom w:val="nil"/>
              <w:right w:val="single" w:sz="6" w:space="0" w:color="000000" w:themeColor="text1"/>
            </w:tcBorders>
          </w:tcPr>
          <w:p w:rsidR="0050053C" w:rsidRPr="00DD1BBF" w:rsidRDefault="0050053C" w:rsidP="00251CC0">
            <w:pPr>
              <w:jc w:val="center"/>
              <w:rPr>
                <w:rFonts w:ascii="Garamond" w:hAnsi="Garamond"/>
                <w:b/>
                <w:bCs/>
              </w:rPr>
            </w:pPr>
          </w:p>
          <w:p w:rsidR="0050053C" w:rsidRPr="00E21557" w:rsidRDefault="0050053C" w:rsidP="00251CC0">
            <w:pPr>
              <w:rPr>
                <w:rFonts w:ascii="Garamond" w:hAnsi="Garamond"/>
              </w:rPr>
            </w:pPr>
            <w:r w:rsidRPr="00DD1BBF">
              <w:rPr>
                <w:rFonts w:ascii="Garamond" w:hAnsi="Garamond"/>
              </w:rPr>
              <w:t>Hypotheses do not reflect an awareness of issues related to diversity (e.g. physical, social, linguistic, cultural)</w:t>
            </w:r>
          </w:p>
        </w:tc>
      </w:tr>
      <w:tr w:rsidR="0050053C" w:rsidRPr="00DD1BBF" w:rsidTr="00B53038">
        <w:trPr>
          <w:trHeight w:val="258"/>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jc w:val="center"/>
              <w:rPr>
                <w:rFonts w:ascii="Garamond" w:hAnsi="Garamond"/>
                <w:b/>
                <w:bCs/>
              </w:rPr>
            </w:pPr>
          </w:p>
        </w:tc>
        <w:tc>
          <w:tcPr>
            <w:tcW w:w="2189" w:type="dxa"/>
            <w:vMerge/>
            <w:tcBorders>
              <w:top w:val="nil"/>
              <w:left w:val="single" w:sz="6" w:space="0" w:color="000000" w:themeColor="text1"/>
              <w:bottom w:val="nil"/>
              <w:right w:val="single" w:sz="6" w:space="0" w:color="000000" w:themeColor="text1"/>
            </w:tcBorders>
          </w:tcPr>
          <w:p w:rsidR="0050053C" w:rsidRPr="00DD1BBF" w:rsidRDefault="0050053C" w:rsidP="00251CC0">
            <w:pPr>
              <w:jc w:val="center"/>
              <w:rPr>
                <w:rFonts w:ascii="Garamond" w:hAnsi="Garamond"/>
                <w:b/>
                <w:bCs/>
              </w:rPr>
            </w:pPr>
          </w:p>
        </w:tc>
        <w:tc>
          <w:tcPr>
            <w:tcW w:w="2922"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bCs/>
              </w:rPr>
            </w:pPr>
          </w:p>
        </w:tc>
        <w:tc>
          <w:tcPr>
            <w:tcW w:w="2728"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bCs/>
              </w:rPr>
            </w:pPr>
          </w:p>
        </w:tc>
      </w:tr>
      <w:tr w:rsidR="0050053C" w:rsidRPr="00DD1BBF" w:rsidTr="00B53038">
        <w:trPr>
          <w:trHeight w:val="1806"/>
        </w:trPr>
        <w:tc>
          <w:tcPr>
            <w:tcW w:w="1269"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50053C" w:rsidRPr="00B53038" w:rsidRDefault="0050053C" w:rsidP="00251CC0">
            <w:pPr>
              <w:rPr>
                <w:rFonts w:ascii="Garamond" w:hAnsi="Garamond"/>
                <w:b/>
              </w:rPr>
            </w:pPr>
            <w:r w:rsidRPr="00B53038">
              <w:rPr>
                <w:rFonts w:ascii="Garamond" w:hAnsi="Garamond"/>
                <w:b/>
              </w:rPr>
              <w:t>Summary Comments</w:t>
            </w:r>
          </w:p>
        </w:tc>
        <w:tc>
          <w:tcPr>
            <w:tcW w:w="2189"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50053C" w:rsidRPr="00DD1BBF" w:rsidRDefault="0050053C" w:rsidP="00251CC0">
            <w:pPr>
              <w:rPr>
                <w:rFonts w:ascii="Garamond" w:hAnsi="Garamond"/>
                <w:bCs/>
              </w:rPr>
            </w:pPr>
          </w:p>
        </w:tc>
        <w:tc>
          <w:tcPr>
            <w:tcW w:w="2922"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50053C" w:rsidRPr="00DD1BBF" w:rsidRDefault="0050053C" w:rsidP="00251CC0">
            <w:pPr>
              <w:rPr>
                <w:rFonts w:ascii="Garamond" w:hAnsi="Garamond"/>
                <w:bCs/>
              </w:rPr>
            </w:pPr>
          </w:p>
        </w:tc>
        <w:tc>
          <w:tcPr>
            <w:tcW w:w="2728"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50053C" w:rsidRPr="00DD1BBF" w:rsidRDefault="0050053C" w:rsidP="00251CC0">
            <w:pPr>
              <w:rPr>
                <w:rFonts w:ascii="Garamond" w:hAnsi="Garamond"/>
                <w:bCs/>
              </w:rPr>
            </w:pPr>
          </w:p>
        </w:tc>
      </w:tr>
    </w:tbl>
    <w:p w:rsidR="0050053C" w:rsidRPr="00DD1BBF" w:rsidRDefault="0050053C" w:rsidP="0050053C">
      <w:pPr>
        <w:jc w:val="center"/>
        <w:rPr>
          <w:rFonts w:ascii="Garamond" w:hAnsi="Garamond"/>
          <w:b/>
          <w:bCs/>
        </w:rPr>
      </w:pPr>
    </w:p>
    <w:p w:rsidR="0050053C" w:rsidRPr="00DD1BBF" w:rsidRDefault="0050053C" w:rsidP="0050053C">
      <w:pPr>
        <w:jc w:val="center"/>
        <w:rPr>
          <w:rFonts w:ascii="Garamond" w:hAnsi="Garamond"/>
          <w:b/>
          <w:bCs/>
        </w:rPr>
      </w:pPr>
      <w:r w:rsidRPr="00DD1BBF">
        <w:rPr>
          <w:rFonts w:ascii="Garamond" w:hAnsi="Garamond"/>
          <w:b/>
          <w:bCs/>
        </w:rPr>
        <w:t xml:space="preserve">Section 3: </w:t>
      </w:r>
      <w:r w:rsidRPr="00E21557">
        <w:rPr>
          <w:rFonts w:ascii="Garamond" w:hAnsi="Garamond"/>
          <w:bCs/>
        </w:rPr>
        <w:t>Intervention</w:t>
      </w:r>
    </w:p>
    <w:p w:rsidR="0050053C" w:rsidRPr="00DD1BBF" w:rsidRDefault="0050053C" w:rsidP="0050053C">
      <w:pPr>
        <w:jc w:val="center"/>
        <w:rPr>
          <w:rFonts w:ascii="Garamond" w:hAnsi="Garamond"/>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2135"/>
        <w:gridCol w:w="2979"/>
        <w:gridCol w:w="2725"/>
      </w:tblGrid>
      <w:tr w:rsidR="0050053C" w:rsidRPr="00DD1BBF" w:rsidTr="00B53038">
        <w:trPr>
          <w:trHeight w:val="365"/>
        </w:trPr>
        <w:tc>
          <w:tcPr>
            <w:tcW w:w="1269" w:type="dxa"/>
            <w:tcBorders>
              <w:bottom w:val="single" w:sz="6" w:space="0" w:color="000000" w:themeColor="text1"/>
            </w:tcBorders>
            <w:shd w:val="clear" w:color="auto" w:fill="000000" w:themeFill="text1"/>
            <w:vAlign w:val="center"/>
          </w:tcPr>
          <w:p w:rsidR="0050053C" w:rsidRPr="00E21557" w:rsidRDefault="0050053C" w:rsidP="00251CC0">
            <w:pPr>
              <w:rPr>
                <w:rFonts w:ascii="Garamond" w:hAnsi="Garamond"/>
                <w:b/>
              </w:rPr>
            </w:pPr>
          </w:p>
        </w:tc>
        <w:tc>
          <w:tcPr>
            <w:tcW w:w="2135" w:type="dxa"/>
            <w:tcBorders>
              <w:bottom w:val="single" w:sz="6" w:space="0" w:color="000000" w:themeColor="text1"/>
            </w:tcBorders>
            <w:shd w:val="clear" w:color="auto" w:fill="000000" w:themeFill="text1"/>
            <w:vAlign w:val="center"/>
          </w:tcPr>
          <w:p w:rsidR="0050053C" w:rsidRPr="00E21557" w:rsidRDefault="0050053C" w:rsidP="00251CC0">
            <w:pPr>
              <w:rPr>
                <w:rFonts w:ascii="Garamond" w:hAnsi="Garamond"/>
                <w:b/>
              </w:rPr>
            </w:pPr>
            <w:r w:rsidRPr="00E21557">
              <w:rPr>
                <w:rFonts w:ascii="Garamond" w:hAnsi="Garamond"/>
                <w:b/>
              </w:rPr>
              <w:t>Very Effective</w:t>
            </w:r>
          </w:p>
        </w:tc>
        <w:tc>
          <w:tcPr>
            <w:tcW w:w="2979" w:type="dxa"/>
            <w:tcBorders>
              <w:bottom w:val="single" w:sz="6" w:space="0" w:color="000000" w:themeColor="text1"/>
            </w:tcBorders>
            <w:shd w:val="clear" w:color="auto" w:fill="000000" w:themeFill="text1"/>
            <w:vAlign w:val="center"/>
          </w:tcPr>
          <w:p w:rsidR="0050053C" w:rsidRPr="00E21557" w:rsidRDefault="0050053C" w:rsidP="00251CC0">
            <w:pPr>
              <w:rPr>
                <w:rFonts w:ascii="Garamond" w:hAnsi="Garamond"/>
                <w:b/>
              </w:rPr>
            </w:pPr>
            <w:r w:rsidRPr="00E21557">
              <w:rPr>
                <w:rFonts w:ascii="Garamond" w:hAnsi="Garamond"/>
                <w:b/>
              </w:rPr>
              <w:t>Effective</w:t>
            </w:r>
          </w:p>
        </w:tc>
        <w:tc>
          <w:tcPr>
            <w:tcW w:w="2725" w:type="dxa"/>
            <w:tcBorders>
              <w:bottom w:val="single" w:sz="6" w:space="0" w:color="000000" w:themeColor="text1"/>
            </w:tcBorders>
            <w:shd w:val="clear" w:color="auto" w:fill="000000" w:themeFill="text1"/>
            <w:vAlign w:val="center"/>
          </w:tcPr>
          <w:p w:rsidR="0050053C" w:rsidRPr="00E21557" w:rsidRDefault="0050053C" w:rsidP="00251CC0">
            <w:pPr>
              <w:rPr>
                <w:rFonts w:ascii="Garamond" w:hAnsi="Garamond"/>
                <w:b/>
              </w:rPr>
            </w:pPr>
            <w:r w:rsidRPr="00E21557">
              <w:rPr>
                <w:rFonts w:ascii="Garamond" w:hAnsi="Garamond"/>
                <w:b/>
              </w:rPr>
              <w:t>Needs Development</w:t>
            </w:r>
          </w:p>
        </w:tc>
      </w:tr>
      <w:tr w:rsidR="0050053C" w:rsidRPr="00DD1BBF" w:rsidTr="00B53038">
        <w:trPr>
          <w:trHeight w:val="968"/>
        </w:trPr>
        <w:tc>
          <w:tcPr>
            <w:tcW w:w="1269" w:type="dxa"/>
            <w:vMerge w:val="restart"/>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3.1</w:t>
            </w:r>
          </w:p>
        </w:tc>
        <w:tc>
          <w:tcPr>
            <w:tcW w:w="2135" w:type="dxa"/>
            <w:vMerge w:val="restart"/>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p>
        </w:tc>
        <w:tc>
          <w:tcPr>
            <w:tcW w:w="2979" w:type="dxa"/>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r w:rsidRPr="00DD1BBF">
              <w:rPr>
                <w:rFonts w:ascii="Garamond" w:hAnsi="Garamond"/>
              </w:rPr>
              <w:t>Intervention is linked to observable, measurable goal statement(s)</w:t>
            </w:r>
          </w:p>
        </w:tc>
        <w:tc>
          <w:tcPr>
            <w:tcW w:w="2725" w:type="dxa"/>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r w:rsidRPr="00DD1BBF">
              <w:rPr>
                <w:rFonts w:ascii="Garamond" w:hAnsi="Garamond"/>
              </w:rPr>
              <w:t>Intervention is not linked to observable, measurable goal statement (s)</w:t>
            </w:r>
          </w:p>
        </w:tc>
      </w:tr>
      <w:tr w:rsidR="0050053C" w:rsidRPr="00DD1BBF" w:rsidTr="00B53038">
        <w:trPr>
          <w:trHeight w:val="266"/>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1067"/>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3.2</w:t>
            </w:r>
          </w:p>
        </w:tc>
        <w:tc>
          <w:tcPr>
            <w:tcW w:w="2135"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E21557" w:rsidRDefault="0050053C" w:rsidP="00251CC0">
            <w:pPr>
              <w:rPr>
                <w:rFonts w:ascii="Garamond" w:hAnsi="Garamond"/>
              </w:rPr>
            </w:pPr>
            <w:r w:rsidRPr="00DD1BBF">
              <w:rPr>
                <w:rFonts w:ascii="Garamond" w:hAnsi="Garamond"/>
              </w:rPr>
              <w:t>Intervention(s) selection is based on data from problem analysis and hypothesis testing</w:t>
            </w:r>
          </w:p>
        </w:tc>
        <w:tc>
          <w:tcPr>
            <w:tcW w:w="2725"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E21557" w:rsidRDefault="0050053C" w:rsidP="00251CC0">
            <w:pPr>
              <w:rPr>
                <w:rFonts w:ascii="Garamond" w:hAnsi="Garamond"/>
              </w:rPr>
            </w:pPr>
            <w:r w:rsidRPr="00DD1BBF">
              <w:rPr>
                <w:rFonts w:ascii="Garamond" w:hAnsi="Garamond"/>
              </w:rPr>
              <w:t>Intervention(s) selection is not based on data from problem analysis and hypothesis testing</w:t>
            </w:r>
          </w:p>
        </w:tc>
      </w:tr>
      <w:tr w:rsidR="0050053C" w:rsidRPr="00DD1BBF" w:rsidTr="00B53038">
        <w:trPr>
          <w:trHeight w:val="266"/>
        </w:trPr>
        <w:tc>
          <w:tcPr>
            <w:tcW w:w="1269" w:type="dxa"/>
            <w:vMerge/>
            <w:tcBorders>
              <w:top w:val="nil"/>
              <w:left w:val="single" w:sz="6" w:space="0" w:color="000000" w:themeColor="text1"/>
              <w:bottom w:val="single" w:sz="6" w:space="0" w:color="000000" w:themeColor="text1"/>
              <w:right w:val="single" w:sz="6" w:space="0" w:color="000000" w:themeColor="text1"/>
            </w:tcBorders>
          </w:tcPr>
          <w:p w:rsidR="0050053C" w:rsidRPr="00DD1BBF" w:rsidRDefault="0050053C" w:rsidP="00251CC0">
            <w:pPr>
              <w:rPr>
                <w:rFonts w:ascii="Garamond" w:hAnsi="Garamond"/>
              </w:rPr>
            </w:pPr>
          </w:p>
        </w:tc>
        <w:tc>
          <w:tcPr>
            <w:tcW w:w="2135" w:type="dxa"/>
            <w:vMerge/>
            <w:tcBorders>
              <w:top w:val="nil"/>
              <w:left w:val="single" w:sz="6" w:space="0" w:color="000000" w:themeColor="text1"/>
              <w:bottom w:val="single" w:sz="6" w:space="0" w:color="000000" w:themeColor="text1"/>
              <w:right w:val="single" w:sz="6" w:space="0" w:color="000000" w:themeColor="text1"/>
            </w:tcBorders>
          </w:tcPr>
          <w:p w:rsidR="0050053C" w:rsidRPr="00DD1BBF" w:rsidRDefault="0050053C" w:rsidP="00251CC0">
            <w:pPr>
              <w:rPr>
                <w:rFonts w:ascii="Garamond" w:hAnsi="Garamond"/>
              </w:rPr>
            </w:pPr>
          </w:p>
        </w:tc>
        <w:tc>
          <w:tcPr>
            <w:tcW w:w="2979"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72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1292"/>
        </w:trPr>
        <w:tc>
          <w:tcPr>
            <w:tcW w:w="1269" w:type="dxa"/>
            <w:vMerge w:val="restart"/>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3.3</w:t>
            </w:r>
          </w:p>
        </w:tc>
        <w:tc>
          <w:tcPr>
            <w:tcW w:w="2135" w:type="dxa"/>
            <w:vMerge w:val="restart"/>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p>
        </w:tc>
        <w:tc>
          <w:tcPr>
            <w:tcW w:w="2979" w:type="dxa"/>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Intervention(s) is evidence-based (e.g. research literature, functional analysis, single case design analysis)</w:t>
            </w:r>
          </w:p>
          <w:p w:rsidR="0050053C" w:rsidRPr="00DD1BBF" w:rsidRDefault="0050053C" w:rsidP="00251CC0">
            <w:pPr>
              <w:rPr>
                <w:rFonts w:ascii="Garamond" w:hAnsi="Garamond"/>
                <w:b/>
                <w:sz w:val="32"/>
                <w:szCs w:val="32"/>
              </w:rPr>
            </w:pPr>
          </w:p>
        </w:tc>
        <w:tc>
          <w:tcPr>
            <w:tcW w:w="2725" w:type="dxa"/>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E21557" w:rsidRDefault="0050053C" w:rsidP="00251CC0">
            <w:pPr>
              <w:rPr>
                <w:rFonts w:ascii="Garamond" w:hAnsi="Garamond"/>
              </w:rPr>
            </w:pPr>
            <w:r w:rsidRPr="00DD1BBF">
              <w:rPr>
                <w:rFonts w:ascii="Garamond" w:hAnsi="Garamond"/>
              </w:rPr>
              <w:t>Intervention(s) is not evidence-based (e.g. research literature, functional analys</w:t>
            </w:r>
            <w:r w:rsidR="00E21557">
              <w:rPr>
                <w:rFonts w:ascii="Garamond" w:hAnsi="Garamond"/>
              </w:rPr>
              <w:t>is, single case design analysis</w:t>
            </w:r>
          </w:p>
        </w:tc>
      </w:tr>
      <w:tr w:rsidR="0050053C" w:rsidRPr="00DD1BBF" w:rsidTr="00B53038">
        <w:trPr>
          <w:trHeight w:val="347"/>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797"/>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3.4</w:t>
            </w:r>
          </w:p>
        </w:tc>
        <w:tc>
          <w:tcPr>
            <w:tcW w:w="2135"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E21557" w:rsidRDefault="0050053C" w:rsidP="00251CC0">
            <w:pPr>
              <w:rPr>
                <w:rFonts w:ascii="Garamond" w:hAnsi="Garamond"/>
              </w:rPr>
            </w:pPr>
            <w:r w:rsidRPr="00DD1BBF">
              <w:rPr>
                <w:rFonts w:ascii="Garamond" w:hAnsi="Garamond"/>
              </w:rPr>
              <w:t>Intervention(s) is developed collaboratively</w:t>
            </w:r>
          </w:p>
        </w:tc>
        <w:tc>
          <w:tcPr>
            <w:tcW w:w="2725"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E21557" w:rsidRDefault="0050053C" w:rsidP="00251CC0">
            <w:pPr>
              <w:rPr>
                <w:rFonts w:ascii="Garamond" w:hAnsi="Garamond"/>
              </w:rPr>
            </w:pPr>
            <w:r w:rsidRPr="00DD1BBF">
              <w:rPr>
                <w:rFonts w:ascii="Garamond" w:hAnsi="Garamond"/>
              </w:rPr>
              <w:t>Intervention(s) is not developed collaboratively</w:t>
            </w:r>
          </w:p>
        </w:tc>
      </w:tr>
      <w:tr w:rsidR="0050053C" w:rsidRPr="00DD1BBF" w:rsidTr="00B53038">
        <w:trPr>
          <w:trHeight w:val="266"/>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1697"/>
        </w:trPr>
        <w:tc>
          <w:tcPr>
            <w:tcW w:w="1269" w:type="dxa"/>
            <w:vMerge w:val="restart"/>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3.5</w:t>
            </w:r>
          </w:p>
        </w:tc>
        <w:tc>
          <w:tcPr>
            <w:tcW w:w="2135" w:type="dxa"/>
            <w:vMerge w:val="restart"/>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 xml:space="preserve">Intervention (s) reflects sensitivity to individual differences, resources, classroom practices, and other system issues.  Acceptability of intervention is verified </w:t>
            </w:r>
          </w:p>
          <w:p w:rsidR="0050053C" w:rsidRPr="00DD1BBF" w:rsidRDefault="0050053C" w:rsidP="00251CC0">
            <w:pPr>
              <w:rPr>
                <w:rFonts w:ascii="Garamond" w:hAnsi="Garamond"/>
                <w:b/>
                <w:sz w:val="32"/>
                <w:szCs w:val="32"/>
              </w:rPr>
            </w:pPr>
          </w:p>
        </w:tc>
        <w:tc>
          <w:tcPr>
            <w:tcW w:w="2725" w:type="dxa"/>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r w:rsidRPr="00DD1BBF">
              <w:rPr>
                <w:rFonts w:ascii="Garamond" w:hAnsi="Garamond"/>
              </w:rPr>
              <w:t>Intervention(s) does not reflect sensitivity to individual differences, resources, classroom practices, and other system issues.  Acceptability of intervention is not verified</w:t>
            </w:r>
          </w:p>
        </w:tc>
      </w:tr>
      <w:tr w:rsidR="0050053C" w:rsidRPr="00DD1BBF" w:rsidTr="00B53038">
        <w:trPr>
          <w:trHeight w:val="338"/>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1247"/>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 xml:space="preserve"> 3.6</w:t>
            </w:r>
          </w:p>
        </w:tc>
        <w:tc>
          <w:tcPr>
            <w:tcW w:w="2135"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Logistics of setting, time, resources and personnel are included in the intervention plan</w:t>
            </w:r>
          </w:p>
          <w:p w:rsidR="0050053C" w:rsidRPr="00DD1BBF" w:rsidRDefault="0050053C" w:rsidP="00251CC0">
            <w:pPr>
              <w:rPr>
                <w:rFonts w:ascii="Garamond" w:hAnsi="Garamond"/>
                <w:b/>
                <w:sz w:val="32"/>
                <w:szCs w:val="32"/>
              </w:rPr>
            </w:pPr>
          </w:p>
        </w:tc>
        <w:tc>
          <w:tcPr>
            <w:tcW w:w="2725"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E21557" w:rsidRDefault="0050053C" w:rsidP="00251CC0">
            <w:pPr>
              <w:rPr>
                <w:rFonts w:ascii="Garamond" w:hAnsi="Garamond"/>
              </w:rPr>
            </w:pPr>
            <w:r w:rsidRPr="00DD1BBF">
              <w:rPr>
                <w:rFonts w:ascii="Garamond" w:hAnsi="Garamond"/>
              </w:rPr>
              <w:t>Logistics of setting, time, resources and personnel are not included in the intervention plan</w:t>
            </w:r>
          </w:p>
        </w:tc>
      </w:tr>
      <w:tr w:rsidR="0050053C" w:rsidRPr="00DD1BBF" w:rsidTr="00B53038">
        <w:trPr>
          <w:trHeight w:val="338"/>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shd w:val="clear" w:color="auto" w:fill="F2DBDB"/>
          </w:tcPr>
          <w:p w:rsidR="0050053C" w:rsidRPr="00DD1BBF"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986"/>
        </w:trPr>
        <w:tc>
          <w:tcPr>
            <w:tcW w:w="1269" w:type="dxa"/>
            <w:vMerge w:val="restart"/>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3.7</w:t>
            </w:r>
          </w:p>
        </w:tc>
        <w:tc>
          <w:tcPr>
            <w:tcW w:w="2135" w:type="dxa"/>
            <w:vMerge w:val="restart"/>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E21557" w:rsidRDefault="0050053C" w:rsidP="00251CC0">
            <w:pPr>
              <w:rPr>
                <w:rFonts w:ascii="Garamond" w:hAnsi="Garamond"/>
              </w:rPr>
            </w:pPr>
            <w:r w:rsidRPr="00DD1BBF">
              <w:rPr>
                <w:rFonts w:ascii="Garamond" w:hAnsi="Garamond"/>
              </w:rPr>
              <w:t>Intervention selection considers unintended outcomes or limitations</w:t>
            </w:r>
          </w:p>
        </w:tc>
        <w:tc>
          <w:tcPr>
            <w:tcW w:w="2725" w:type="dxa"/>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r w:rsidRPr="00DD1BBF">
              <w:rPr>
                <w:rFonts w:ascii="Garamond" w:hAnsi="Garamond"/>
              </w:rPr>
              <w:t>Intervention selection does not consider unintended outcomes of limitations</w:t>
            </w:r>
          </w:p>
        </w:tc>
      </w:tr>
      <w:tr w:rsidR="0050053C" w:rsidRPr="00DD1BBF" w:rsidTr="00B53038">
        <w:trPr>
          <w:trHeight w:val="70"/>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1004"/>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3.8</w:t>
            </w:r>
          </w:p>
          <w:p w:rsidR="0050053C" w:rsidRPr="00DD1BBF" w:rsidRDefault="0050053C" w:rsidP="00251CC0">
            <w:pPr>
              <w:rPr>
                <w:rFonts w:ascii="Garamond" w:hAnsi="Garamond"/>
              </w:rPr>
            </w:pPr>
          </w:p>
        </w:tc>
        <w:tc>
          <w:tcPr>
            <w:tcW w:w="2135"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E21557" w:rsidRDefault="0050053C" w:rsidP="00251CC0">
            <w:pPr>
              <w:rPr>
                <w:rFonts w:ascii="Garamond" w:hAnsi="Garamond"/>
              </w:rPr>
            </w:pPr>
            <w:r w:rsidRPr="00DD1BBF">
              <w:rPr>
                <w:rFonts w:ascii="Garamond" w:hAnsi="Garamond"/>
              </w:rPr>
              <w:t>Intervention is monitored and data are provided to ensure that it is implemented as designed</w:t>
            </w:r>
          </w:p>
        </w:tc>
        <w:tc>
          <w:tcPr>
            <w:tcW w:w="2725"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Treatment integrity is not monitored</w:t>
            </w:r>
          </w:p>
          <w:p w:rsidR="0050053C" w:rsidRPr="00DD1BBF" w:rsidRDefault="0050053C" w:rsidP="00251CC0">
            <w:pPr>
              <w:rPr>
                <w:rFonts w:ascii="Garamond" w:hAnsi="Garamond"/>
                <w:b/>
                <w:sz w:val="36"/>
                <w:szCs w:val="36"/>
              </w:rPr>
            </w:pPr>
          </w:p>
        </w:tc>
      </w:tr>
      <w:tr w:rsidR="0050053C" w:rsidRPr="00DD1BBF" w:rsidTr="00B53038">
        <w:trPr>
          <w:trHeight w:val="197"/>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135"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979"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725"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1329"/>
        </w:trPr>
        <w:tc>
          <w:tcPr>
            <w:tcW w:w="1269"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50053C" w:rsidRPr="00B53038" w:rsidRDefault="0050053C" w:rsidP="00251CC0">
            <w:pPr>
              <w:rPr>
                <w:rFonts w:ascii="Garamond" w:hAnsi="Garamond"/>
                <w:b/>
              </w:rPr>
            </w:pPr>
            <w:r w:rsidRPr="00B53038">
              <w:rPr>
                <w:rFonts w:ascii="Garamond" w:hAnsi="Garamond"/>
                <w:b/>
              </w:rPr>
              <w:t>Summary</w:t>
            </w:r>
          </w:p>
        </w:tc>
        <w:tc>
          <w:tcPr>
            <w:tcW w:w="2135"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50053C" w:rsidRPr="00DD1BBF" w:rsidRDefault="0050053C" w:rsidP="00251CC0">
            <w:pPr>
              <w:rPr>
                <w:rFonts w:ascii="Garamond" w:hAnsi="Garamond"/>
              </w:rPr>
            </w:pPr>
          </w:p>
        </w:tc>
        <w:tc>
          <w:tcPr>
            <w:tcW w:w="2979"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50053C" w:rsidRPr="00DD1BBF" w:rsidRDefault="0050053C" w:rsidP="00251CC0">
            <w:pPr>
              <w:rPr>
                <w:rFonts w:ascii="Garamond" w:hAnsi="Garamond"/>
              </w:rPr>
            </w:pPr>
          </w:p>
        </w:tc>
        <w:tc>
          <w:tcPr>
            <w:tcW w:w="2725"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50053C" w:rsidRPr="00DD1BBF" w:rsidRDefault="0050053C" w:rsidP="00251CC0">
            <w:pPr>
              <w:rPr>
                <w:rFonts w:ascii="Garamond" w:hAnsi="Garamond"/>
              </w:rPr>
            </w:pPr>
          </w:p>
        </w:tc>
      </w:tr>
    </w:tbl>
    <w:p w:rsidR="0050053C" w:rsidRPr="00DD1BBF" w:rsidRDefault="0050053C" w:rsidP="0050053C">
      <w:pPr>
        <w:rPr>
          <w:rFonts w:ascii="Garamond" w:hAnsi="Garamond"/>
        </w:rPr>
      </w:pPr>
    </w:p>
    <w:p w:rsidR="0050053C" w:rsidRPr="00DD1BBF" w:rsidRDefault="0050053C" w:rsidP="0050053C">
      <w:pPr>
        <w:rPr>
          <w:rFonts w:ascii="Garamond" w:hAnsi="Garamond"/>
        </w:rPr>
      </w:pPr>
    </w:p>
    <w:p w:rsidR="0050053C" w:rsidRPr="00DD1BBF" w:rsidRDefault="0050053C" w:rsidP="0050053C">
      <w:pPr>
        <w:jc w:val="center"/>
        <w:rPr>
          <w:rFonts w:ascii="Garamond" w:hAnsi="Garamond"/>
          <w:b/>
          <w:bCs/>
          <w:u w:val="single"/>
        </w:rPr>
      </w:pPr>
      <w:r w:rsidRPr="00DD1BBF">
        <w:rPr>
          <w:rFonts w:ascii="Garamond" w:hAnsi="Garamond"/>
          <w:b/>
          <w:bCs/>
        </w:rPr>
        <w:t xml:space="preserve">Section 4: </w:t>
      </w:r>
      <w:r w:rsidRPr="00E21557">
        <w:rPr>
          <w:rFonts w:ascii="Garamond" w:hAnsi="Garamond"/>
          <w:bCs/>
        </w:rPr>
        <w:t>Evaluation</w:t>
      </w:r>
    </w:p>
    <w:p w:rsidR="0050053C" w:rsidRPr="00DD1BBF" w:rsidRDefault="0050053C" w:rsidP="0050053C">
      <w:pPr>
        <w:rPr>
          <w:rFonts w:ascii="Garamond" w:hAnsi="Garamond"/>
          <w:b/>
          <w:bCs/>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2294"/>
        <w:gridCol w:w="2892"/>
        <w:gridCol w:w="2653"/>
      </w:tblGrid>
      <w:tr w:rsidR="0050053C" w:rsidRPr="00DD1BBF" w:rsidTr="00B53038">
        <w:trPr>
          <w:trHeight w:val="419"/>
        </w:trPr>
        <w:tc>
          <w:tcPr>
            <w:tcW w:w="1269" w:type="dxa"/>
            <w:tcBorders>
              <w:bottom w:val="single" w:sz="6" w:space="0" w:color="000000" w:themeColor="text1"/>
            </w:tcBorders>
            <w:shd w:val="clear" w:color="auto" w:fill="000000" w:themeFill="text1"/>
            <w:vAlign w:val="center"/>
          </w:tcPr>
          <w:p w:rsidR="0050053C" w:rsidRPr="00AE5D3B" w:rsidRDefault="0050053C" w:rsidP="00251CC0">
            <w:pPr>
              <w:rPr>
                <w:rFonts w:ascii="Garamond" w:hAnsi="Garamond"/>
                <w:b/>
              </w:rPr>
            </w:pPr>
          </w:p>
        </w:tc>
        <w:tc>
          <w:tcPr>
            <w:tcW w:w="2294" w:type="dxa"/>
            <w:tcBorders>
              <w:bottom w:val="single" w:sz="6" w:space="0" w:color="000000" w:themeColor="text1"/>
            </w:tcBorders>
            <w:shd w:val="clear" w:color="auto" w:fill="000000" w:themeFill="text1"/>
            <w:vAlign w:val="center"/>
          </w:tcPr>
          <w:p w:rsidR="0050053C" w:rsidRPr="00AE5D3B" w:rsidRDefault="0050053C" w:rsidP="00251CC0">
            <w:pPr>
              <w:rPr>
                <w:rFonts w:ascii="Garamond" w:hAnsi="Garamond"/>
                <w:b/>
              </w:rPr>
            </w:pPr>
            <w:r w:rsidRPr="00AE5D3B">
              <w:rPr>
                <w:rFonts w:ascii="Garamond" w:hAnsi="Garamond"/>
                <w:b/>
              </w:rPr>
              <w:t xml:space="preserve">Very Effective </w:t>
            </w:r>
          </w:p>
        </w:tc>
        <w:tc>
          <w:tcPr>
            <w:tcW w:w="2892" w:type="dxa"/>
            <w:tcBorders>
              <w:bottom w:val="single" w:sz="6" w:space="0" w:color="000000" w:themeColor="text1"/>
            </w:tcBorders>
            <w:shd w:val="clear" w:color="auto" w:fill="000000" w:themeFill="text1"/>
            <w:vAlign w:val="center"/>
          </w:tcPr>
          <w:p w:rsidR="0050053C" w:rsidRPr="00AE5D3B" w:rsidRDefault="0050053C" w:rsidP="00251CC0">
            <w:pPr>
              <w:rPr>
                <w:rFonts w:ascii="Garamond" w:hAnsi="Garamond"/>
                <w:b/>
              </w:rPr>
            </w:pPr>
            <w:r w:rsidRPr="00AE5D3B">
              <w:rPr>
                <w:rFonts w:ascii="Garamond" w:hAnsi="Garamond"/>
                <w:b/>
              </w:rPr>
              <w:t>Effective</w:t>
            </w:r>
          </w:p>
        </w:tc>
        <w:tc>
          <w:tcPr>
            <w:tcW w:w="2653" w:type="dxa"/>
            <w:tcBorders>
              <w:bottom w:val="single" w:sz="6" w:space="0" w:color="000000" w:themeColor="text1"/>
            </w:tcBorders>
            <w:shd w:val="clear" w:color="auto" w:fill="000000" w:themeFill="text1"/>
            <w:vAlign w:val="center"/>
          </w:tcPr>
          <w:p w:rsidR="0050053C" w:rsidRPr="00AE5D3B" w:rsidRDefault="0050053C" w:rsidP="00251CC0">
            <w:pPr>
              <w:rPr>
                <w:rFonts w:ascii="Garamond" w:hAnsi="Garamond"/>
                <w:b/>
              </w:rPr>
            </w:pPr>
            <w:r w:rsidRPr="00AE5D3B">
              <w:rPr>
                <w:rFonts w:ascii="Garamond" w:hAnsi="Garamond"/>
                <w:b/>
              </w:rPr>
              <w:t>Needs Development</w:t>
            </w:r>
          </w:p>
        </w:tc>
      </w:tr>
      <w:tr w:rsidR="0050053C" w:rsidRPr="00DD1BBF" w:rsidTr="00B53038">
        <w:trPr>
          <w:trHeight w:val="963"/>
        </w:trPr>
        <w:tc>
          <w:tcPr>
            <w:tcW w:w="1269" w:type="dxa"/>
            <w:vMerge w:val="restart"/>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4.1</w:t>
            </w:r>
          </w:p>
        </w:tc>
        <w:tc>
          <w:tcPr>
            <w:tcW w:w="2294" w:type="dxa"/>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AE5D3B" w:rsidRDefault="0050053C" w:rsidP="00251CC0">
            <w:pPr>
              <w:rPr>
                <w:rFonts w:ascii="Garamond" w:hAnsi="Garamond"/>
              </w:rPr>
            </w:pPr>
            <w:r w:rsidRPr="00DD1BBF">
              <w:rPr>
                <w:rFonts w:ascii="Garamond" w:hAnsi="Garamond"/>
              </w:rPr>
              <w:t>Charting includes student performance trend lines, and/or goal lines</w:t>
            </w:r>
          </w:p>
        </w:tc>
        <w:tc>
          <w:tcPr>
            <w:tcW w:w="2892" w:type="dxa"/>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AE5D3B" w:rsidRDefault="0050053C" w:rsidP="00251CC0">
            <w:pPr>
              <w:rPr>
                <w:rFonts w:ascii="Garamond" w:hAnsi="Garamond"/>
              </w:rPr>
            </w:pPr>
            <w:r w:rsidRPr="00DD1BBF">
              <w:rPr>
                <w:rFonts w:ascii="Garamond" w:hAnsi="Garamond"/>
              </w:rPr>
              <w:t>Progress monitoring data are demonstrated on a chart</w:t>
            </w:r>
          </w:p>
        </w:tc>
        <w:tc>
          <w:tcPr>
            <w:tcW w:w="2653" w:type="dxa"/>
            <w:tcBorders>
              <w:top w:val="single" w:sz="6" w:space="0" w:color="000000" w:themeColor="text1"/>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AE5D3B" w:rsidRDefault="0050053C" w:rsidP="00251CC0">
            <w:pPr>
              <w:rPr>
                <w:rFonts w:ascii="Garamond" w:hAnsi="Garamond"/>
              </w:rPr>
            </w:pPr>
            <w:r w:rsidRPr="00DD1BBF">
              <w:rPr>
                <w:rFonts w:ascii="Garamond" w:hAnsi="Garamond"/>
              </w:rPr>
              <w:t>Progress monitoring data are not demonstrated on a chart</w:t>
            </w:r>
          </w:p>
        </w:tc>
      </w:tr>
      <w:tr w:rsidR="0050053C" w:rsidRPr="00DD1BBF" w:rsidTr="00B53038">
        <w:trPr>
          <w:trHeight w:val="276"/>
        </w:trPr>
        <w:tc>
          <w:tcPr>
            <w:tcW w:w="1269" w:type="dxa"/>
            <w:vMerge/>
            <w:tcBorders>
              <w:top w:val="nil"/>
              <w:left w:val="single" w:sz="6" w:space="0" w:color="000000" w:themeColor="text1"/>
              <w:bottom w:val="single" w:sz="6" w:space="0" w:color="000000" w:themeColor="text1"/>
              <w:right w:val="single" w:sz="6" w:space="0" w:color="000000" w:themeColor="text1"/>
            </w:tcBorders>
          </w:tcPr>
          <w:p w:rsidR="0050053C" w:rsidRPr="00DD1BBF" w:rsidRDefault="0050053C" w:rsidP="00251CC0">
            <w:pPr>
              <w:rPr>
                <w:rFonts w:ascii="Garamond" w:hAnsi="Garamond"/>
              </w:rPr>
            </w:pPr>
          </w:p>
        </w:tc>
        <w:tc>
          <w:tcPr>
            <w:tcW w:w="2294"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892"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653"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1467"/>
        </w:trPr>
        <w:tc>
          <w:tcPr>
            <w:tcW w:w="1269"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4.2</w:t>
            </w:r>
          </w:p>
        </w:tc>
        <w:tc>
          <w:tcPr>
            <w:tcW w:w="2294" w:type="dxa"/>
            <w:tcBorders>
              <w:top w:val="single" w:sz="6" w:space="0" w:color="000000" w:themeColor="text1"/>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r w:rsidRPr="00DD1BBF">
              <w:rPr>
                <w:rFonts w:ascii="Garamond" w:hAnsi="Garamond"/>
              </w:rPr>
              <w:t>Progress monitoring data are demonstrated to be effective when compared to data generated from multiple sources/settings</w:t>
            </w:r>
          </w:p>
        </w:tc>
        <w:tc>
          <w:tcPr>
            <w:tcW w:w="2892" w:type="dxa"/>
            <w:tcBorders>
              <w:top w:val="single" w:sz="6" w:space="0" w:color="000000" w:themeColor="text1"/>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Progress monitoring data are demonstrated to be effective when compared to baseline data</w:t>
            </w:r>
          </w:p>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p>
        </w:tc>
        <w:tc>
          <w:tcPr>
            <w:tcW w:w="2653" w:type="dxa"/>
            <w:tcBorders>
              <w:top w:val="single" w:sz="6" w:space="0" w:color="000000" w:themeColor="text1"/>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Intervention is not demonstrated to be effective through data comparison</w:t>
            </w:r>
          </w:p>
          <w:p w:rsidR="0050053C" w:rsidRPr="00DD1BBF" w:rsidRDefault="0050053C" w:rsidP="00251CC0">
            <w:pPr>
              <w:rPr>
                <w:rFonts w:ascii="Garamond" w:hAnsi="Garamond"/>
                <w:b/>
                <w:sz w:val="32"/>
                <w:szCs w:val="32"/>
              </w:rPr>
            </w:pPr>
          </w:p>
        </w:tc>
      </w:tr>
      <w:tr w:rsidR="0050053C" w:rsidRPr="00DD1BBF" w:rsidTr="00B53038">
        <w:trPr>
          <w:trHeight w:val="339"/>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294"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892"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653"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1716"/>
        </w:trPr>
        <w:tc>
          <w:tcPr>
            <w:tcW w:w="1269" w:type="dxa"/>
            <w:vMerge w:val="restart"/>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4.3</w:t>
            </w:r>
          </w:p>
        </w:tc>
        <w:tc>
          <w:tcPr>
            <w:tcW w:w="2294" w:type="dxa"/>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proofErr w:type="gramStart"/>
            <w:r w:rsidRPr="00DD1BBF">
              <w:rPr>
                <w:rFonts w:ascii="Garamond" w:hAnsi="Garamond"/>
              </w:rPr>
              <w:t>Response to intervention data are</w:t>
            </w:r>
            <w:proofErr w:type="gramEnd"/>
            <w:r w:rsidRPr="00DD1BBF">
              <w:rPr>
                <w:rFonts w:ascii="Garamond" w:hAnsi="Garamond"/>
              </w:rPr>
              <w:t xml:space="preserve"> used to inform problem solving and decision making.  Single case design was specified </w:t>
            </w:r>
          </w:p>
          <w:p w:rsidR="0050053C" w:rsidRPr="00DD1BBF" w:rsidRDefault="0050053C" w:rsidP="00251CC0">
            <w:pPr>
              <w:rPr>
                <w:rFonts w:ascii="Garamond" w:hAnsi="Garamond"/>
                <w:b/>
                <w:sz w:val="32"/>
                <w:szCs w:val="32"/>
              </w:rPr>
            </w:pPr>
          </w:p>
        </w:tc>
        <w:tc>
          <w:tcPr>
            <w:tcW w:w="2892" w:type="dxa"/>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r w:rsidRPr="00DD1BBF">
              <w:rPr>
                <w:rFonts w:ascii="Garamond" w:hAnsi="Garamond"/>
              </w:rPr>
              <w:t>Data are used to inform further problem solving and decision making (i.e., continuation of intervention, modification of intervention, maintenance of intervention)</w:t>
            </w:r>
          </w:p>
        </w:tc>
        <w:tc>
          <w:tcPr>
            <w:tcW w:w="2653" w:type="dxa"/>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Data are not used to inform further problem solving and decision making</w:t>
            </w:r>
          </w:p>
          <w:p w:rsidR="0050053C" w:rsidRPr="00DD1BBF" w:rsidRDefault="0050053C" w:rsidP="00251CC0">
            <w:pPr>
              <w:rPr>
                <w:rFonts w:ascii="Garamond" w:hAnsi="Garamond"/>
              </w:rPr>
            </w:pPr>
          </w:p>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p>
        </w:tc>
      </w:tr>
      <w:tr w:rsidR="0050053C" w:rsidRPr="00DD1BBF" w:rsidTr="00B53038">
        <w:trPr>
          <w:trHeight w:val="348"/>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294"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892"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653"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1446"/>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4.4</w:t>
            </w:r>
          </w:p>
        </w:tc>
        <w:tc>
          <w:tcPr>
            <w:tcW w:w="2294"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r w:rsidRPr="00DD1BBF">
              <w:rPr>
                <w:rFonts w:ascii="Garamond" w:hAnsi="Garamond"/>
              </w:rPr>
              <w:t>Strategies for transfer/generalizing outcomes to other settings are documented as effective</w:t>
            </w:r>
          </w:p>
        </w:tc>
        <w:tc>
          <w:tcPr>
            <w:tcW w:w="2892"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Strategies for transfer/generalizing outcomes to other settings are addressed</w:t>
            </w:r>
          </w:p>
          <w:p w:rsidR="0050053C" w:rsidRPr="00DD1BBF" w:rsidRDefault="0050053C" w:rsidP="00251CC0">
            <w:pPr>
              <w:rPr>
                <w:rFonts w:ascii="Garamond" w:hAnsi="Garamond"/>
                <w:b/>
                <w:sz w:val="32"/>
                <w:szCs w:val="32"/>
              </w:rPr>
            </w:pPr>
          </w:p>
        </w:tc>
        <w:tc>
          <w:tcPr>
            <w:tcW w:w="2653"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AE5D3B" w:rsidRDefault="0050053C" w:rsidP="00251CC0">
            <w:pPr>
              <w:rPr>
                <w:rFonts w:ascii="Garamond" w:hAnsi="Garamond"/>
              </w:rPr>
            </w:pPr>
            <w:r w:rsidRPr="00DD1BBF">
              <w:rPr>
                <w:rFonts w:ascii="Garamond" w:hAnsi="Garamond"/>
              </w:rPr>
              <w:t>Strategies for transfer/generalizing outcomes to other settings are not addressed</w:t>
            </w:r>
          </w:p>
        </w:tc>
      </w:tr>
      <w:tr w:rsidR="0050053C" w:rsidRPr="00DD1BBF" w:rsidTr="00B53038">
        <w:trPr>
          <w:trHeight w:val="366"/>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294"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892"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653"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1518"/>
        </w:trPr>
        <w:tc>
          <w:tcPr>
            <w:tcW w:w="1269" w:type="dxa"/>
            <w:vMerge w:val="restart"/>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4.5</w:t>
            </w:r>
          </w:p>
        </w:tc>
        <w:tc>
          <w:tcPr>
            <w:tcW w:w="2294" w:type="dxa"/>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AE5D3B" w:rsidRDefault="0050053C" w:rsidP="00251CC0">
            <w:pPr>
              <w:rPr>
                <w:rFonts w:ascii="Garamond" w:hAnsi="Garamond"/>
              </w:rPr>
            </w:pPr>
            <w:r w:rsidRPr="00DD1BBF">
              <w:rPr>
                <w:rFonts w:ascii="Garamond" w:hAnsi="Garamond"/>
              </w:rPr>
              <w:t>Modifications for future interventions are considered based upon collaborative examination of effectiveness data</w:t>
            </w:r>
          </w:p>
        </w:tc>
        <w:tc>
          <w:tcPr>
            <w:tcW w:w="2892" w:type="dxa"/>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Effectiveness of intervention is shared through collaboration with parents, teachers, and other personnel</w:t>
            </w:r>
          </w:p>
          <w:p w:rsidR="0050053C" w:rsidRPr="00DD1BBF" w:rsidRDefault="0050053C" w:rsidP="00251CC0">
            <w:pPr>
              <w:rPr>
                <w:rFonts w:ascii="Garamond" w:hAnsi="Garamond"/>
                <w:b/>
                <w:sz w:val="36"/>
                <w:szCs w:val="36"/>
              </w:rPr>
            </w:pPr>
          </w:p>
        </w:tc>
        <w:tc>
          <w:tcPr>
            <w:tcW w:w="2653" w:type="dxa"/>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Effectiveness of intervention is not shared or communicated</w:t>
            </w:r>
          </w:p>
          <w:p w:rsidR="0050053C" w:rsidRPr="00DD1BBF" w:rsidRDefault="0050053C" w:rsidP="00251CC0">
            <w:pPr>
              <w:rPr>
                <w:rFonts w:ascii="Garamond" w:hAnsi="Garamond"/>
              </w:rPr>
            </w:pPr>
          </w:p>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p>
        </w:tc>
      </w:tr>
      <w:tr w:rsidR="0050053C" w:rsidRPr="00DD1BBF" w:rsidTr="00B53038">
        <w:trPr>
          <w:trHeight w:val="366"/>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294"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892"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653"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1338"/>
        </w:trPr>
        <w:tc>
          <w:tcPr>
            <w:tcW w:w="1269" w:type="dxa"/>
            <w:vMerge w:val="restart"/>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4.6</w:t>
            </w:r>
          </w:p>
        </w:tc>
        <w:tc>
          <w:tcPr>
            <w:tcW w:w="2294"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Strategies for follow-up are developed and implemented</w:t>
            </w:r>
          </w:p>
          <w:p w:rsidR="0050053C" w:rsidRPr="00DD1BBF" w:rsidRDefault="0050053C" w:rsidP="00251CC0">
            <w:pPr>
              <w:rPr>
                <w:rFonts w:ascii="Garamond" w:hAnsi="Garamond"/>
                <w:b/>
                <w:sz w:val="32"/>
                <w:szCs w:val="32"/>
              </w:rPr>
            </w:pPr>
          </w:p>
        </w:tc>
        <w:tc>
          <w:tcPr>
            <w:tcW w:w="2892"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b/>
                <w:sz w:val="32"/>
                <w:szCs w:val="32"/>
              </w:rPr>
            </w:pPr>
            <w:r w:rsidRPr="00DD1BBF">
              <w:rPr>
                <w:rFonts w:ascii="Garamond" w:hAnsi="Garamond"/>
              </w:rPr>
              <w:t>Suggestions for follow-up are developed (e.g., continued progress monitoring, transition planning)</w:t>
            </w:r>
          </w:p>
        </w:tc>
        <w:tc>
          <w:tcPr>
            <w:tcW w:w="2653" w:type="dxa"/>
            <w:tcBorders>
              <w:top w:val="nil"/>
              <w:left w:val="single" w:sz="6" w:space="0" w:color="000000" w:themeColor="text1"/>
              <w:bottom w:val="nil"/>
              <w:right w:val="single" w:sz="6" w:space="0" w:color="000000" w:themeColor="text1"/>
            </w:tcBorders>
            <w:shd w:val="clear" w:color="auto" w:fill="F2F2F2" w:themeFill="background1" w:themeFillShade="F2"/>
          </w:tcPr>
          <w:p w:rsidR="0050053C" w:rsidRPr="00DD1BBF" w:rsidRDefault="0050053C" w:rsidP="00251CC0">
            <w:pPr>
              <w:rPr>
                <w:rFonts w:ascii="Garamond" w:hAnsi="Garamond"/>
              </w:rPr>
            </w:pPr>
          </w:p>
          <w:p w:rsidR="0050053C" w:rsidRPr="00DD1BBF" w:rsidRDefault="0050053C" w:rsidP="00251CC0">
            <w:pPr>
              <w:rPr>
                <w:rFonts w:ascii="Garamond" w:hAnsi="Garamond"/>
              </w:rPr>
            </w:pPr>
            <w:r w:rsidRPr="00DD1BBF">
              <w:rPr>
                <w:rFonts w:ascii="Garamond" w:hAnsi="Garamond"/>
              </w:rPr>
              <w:t>Suggestions for follow-up are not developed</w:t>
            </w:r>
          </w:p>
          <w:p w:rsidR="0050053C" w:rsidRPr="00DD1BBF" w:rsidRDefault="0050053C" w:rsidP="00251CC0">
            <w:pPr>
              <w:rPr>
                <w:rFonts w:ascii="Garamond" w:hAnsi="Garamond"/>
              </w:rPr>
            </w:pPr>
          </w:p>
          <w:p w:rsidR="0050053C" w:rsidRPr="00DD1BBF" w:rsidRDefault="0050053C" w:rsidP="00251CC0">
            <w:pPr>
              <w:rPr>
                <w:rFonts w:ascii="Garamond" w:hAnsi="Garamond"/>
                <w:b/>
                <w:sz w:val="36"/>
                <w:szCs w:val="36"/>
              </w:rPr>
            </w:pPr>
          </w:p>
        </w:tc>
      </w:tr>
      <w:tr w:rsidR="0050053C" w:rsidRPr="00DD1BBF" w:rsidTr="00B53038">
        <w:trPr>
          <w:trHeight w:val="366"/>
        </w:trPr>
        <w:tc>
          <w:tcPr>
            <w:tcW w:w="1269" w:type="dxa"/>
            <w:vMerge/>
            <w:tcBorders>
              <w:top w:val="nil"/>
              <w:left w:val="single" w:sz="6" w:space="0" w:color="000000" w:themeColor="text1"/>
              <w:bottom w:val="nil"/>
              <w:right w:val="single" w:sz="6" w:space="0" w:color="000000" w:themeColor="text1"/>
            </w:tcBorders>
          </w:tcPr>
          <w:p w:rsidR="0050053C" w:rsidRPr="00DD1BBF" w:rsidRDefault="0050053C" w:rsidP="00251CC0">
            <w:pPr>
              <w:rPr>
                <w:rFonts w:ascii="Garamond" w:hAnsi="Garamond"/>
              </w:rPr>
            </w:pPr>
          </w:p>
        </w:tc>
        <w:tc>
          <w:tcPr>
            <w:tcW w:w="2294"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892"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c>
          <w:tcPr>
            <w:tcW w:w="2653" w:type="dxa"/>
            <w:tcBorders>
              <w:top w:val="nil"/>
              <w:left w:val="single" w:sz="6" w:space="0" w:color="000000" w:themeColor="text1"/>
              <w:bottom w:val="nil"/>
              <w:right w:val="single" w:sz="6" w:space="0" w:color="000000" w:themeColor="text1"/>
            </w:tcBorders>
            <w:shd w:val="clear" w:color="auto" w:fill="D9D9D9" w:themeFill="background1" w:themeFillShade="D9"/>
          </w:tcPr>
          <w:p w:rsidR="0050053C" w:rsidRPr="00DD1BBF" w:rsidRDefault="0050053C" w:rsidP="00251CC0">
            <w:pPr>
              <w:rPr>
                <w:rFonts w:ascii="Garamond" w:hAnsi="Garamond"/>
              </w:rPr>
            </w:pPr>
          </w:p>
        </w:tc>
      </w:tr>
      <w:tr w:rsidR="0050053C" w:rsidRPr="00DD1BBF" w:rsidTr="00B53038">
        <w:trPr>
          <w:trHeight w:val="1698"/>
        </w:trPr>
        <w:tc>
          <w:tcPr>
            <w:tcW w:w="1269"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50053C" w:rsidRPr="00B53038" w:rsidRDefault="0050053C" w:rsidP="00251CC0">
            <w:pPr>
              <w:rPr>
                <w:rFonts w:ascii="Garamond" w:hAnsi="Garamond"/>
                <w:b/>
              </w:rPr>
            </w:pPr>
            <w:r w:rsidRPr="00B53038">
              <w:rPr>
                <w:rFonts w:ascii="Garamond" w:hAnsi="Garamond"/>
                <w:b/>
              </w:rPr>
              <w:t>Summary</w:t>
            </w:r>
          </w:p>
        </w:tc>
        <w:tc>
          <w:tcPr>
            <w:tcW w:w="2294"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50053C" w:rsidRPr="00DD1BBF" w:rsidRDefault="0050053C" w:rsidP="00251CC0">
            <w:pPr>
              <w:rPr>
                <w:rFonts w:ascii="Garamond" w:hAnsi="Garamond"/>
              </w:rPr>
            </w:pPr>
          </w:p>
        </w:tc>
        <w:tc>
          <w:tcPr>
            <w:tcW w:w="2892"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50053C" w:rsidRPr="00DD1BBF" w:rsidRDefault="0050053C" w:rsidP="00251CC0">
            <w:pPr>
              <w:rPr>
                <w:rFonts w:ascii="Garamond" w:hAnsi="Garamond"/>
              </w:rPr>
            </w:pPr>
          </w:p>
        </w:tc>
        <w:tc>
          <w:tcPr>
            <w:tcW w:w="2653" w:type="dxa"/>
            <w:tcBorders>
              <w:top w:val="nil"/>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50053C" w:rsidRPr="00DD1BBF" w:rsidRDefault="0050053C" w:rsidP="00251CC0">
            <w:pPr>
              <w:rPr>
                <w:rFonts w:ascii="Garamond" w:hAnsi="Garamond"/>
              </w:rPr>
            </w:pPr>
          </w:p>
        </w:tc>
      </w:tr>
    </w:tbl>
    <w:p w:rsidR="0050053C" w:rsidRPr="00DD1BBF" w:rsidRDefault="0050053C" w:rsidP="0050053C">
      <w:pPr>
        <w:ind w:right="-540"/>
        <w:jc w:val="center"/>
        <w:rPr>
          <w:rFonts w:ascii="Garamond" w:hAnsi="Garamond"/>
        </w:rPr>
      </w:pPr>
    </w:p>
    <w:p w:rsidR="00653E37" w:rsidRPr="00DD1BBF" w:rsidRDefault="00653E37" w:rsidP="002C4F78">
      <w:pPr>
        <w:jc w:val="center"/>
        <w:rPr>
          <w:rFonts w:ascii="Garamond" w:hAnsi="Garamond"/>
        </w:rPr>
      </w:pPr>
    </w:p>
    <w:p w:rsidR="00653E37" w:rsidRDefault="00653E37" w:rsidP="002C4F78">
      <w:pPr>
        <w:jc w:val="center"/>
        <w:rPr>
          <w:rFonts w:ascii="Garamond" w:hAnsi="Garamond"/>
        </w:rPr>
      </w:pPr>
    </w:p>
    <w:p w:rsidR="00653E37" w:rsidRDefault="00653E37" w:rsidP="002C4F78">
      <w:pPr>
        <w:jc w:val="center"/>
        <w:rPr>
          <w:rFonts w:ascii="Garamond" w:hAnsi="Garamond"/>
        </w:rPr>
      </w:pPr>
    </w:p>
    <w:p w:rsidR="00653E37" w:rsidRDefault="00653E37" w:rsidP="002C4F78">
      <w:pPr>
        <w:jc w:val="center"/>
        <w:rPr>
          <w:rFonts w:ascii="Garamond" w:hAnsi="Garamond"/>
        </w:rPr>
      </w:pPr>
    </w:p>
    <w:p w:rsidR="00653E37" w:rsidRDefault="00653E37" w:rsidP="002C4F78">
      <w:pPr>
        <w:jc w:val="center"/>
        <w:rPr>
          <w:rFonts w:ascii="Garamond" w:hAnsi="Garamond"/>
        </w:rPr>
      </w:pPr>
    </w:p>
    <w:p w:rsidR="00653E37" w:rsidRDefault="00653E37" w:rsidP="002C4F78">
      <w:pPr>
        <w:jc w:val="center"/>
        <w:rPr>
          <w:rFonts w:ascii="Garamond" w:hAnsi="Garamond"/>
        </w:rPr>
      </w:pPr>
    </w:p>
    <w:p w:rsidR="00653E37" w:rsidRDefault="00653E37" w:rsidP="002C4F78">
      <w:pPr>
        <w:jc w:val="center"/>
        <w:rPr>
          <w:rFonts w:ascii="Garamond" w:hAnsi="Garamond"/>
        </w:rPr>
      </w:pPr>
    </w:p>
    <w:p w:rsidR="00653E37" w:rsidRPr="00653E37" w:rsidRDefault="00653E37" w:rsidP="002C4F78">
      <w:pPr>
        <w:jc w:val="center"/>
        <w:rPr>
          <w:rFonts w:ascii="Garamond" w:hAnsi="Garamond"/>
        </w:rPr>
      </w:pPr>
    </w:p>
    <w:p w:rsidR="00653E37" w:rsidRDefault="00653E37" w:rsidP="002C4F78">
      <w:pPr>
        <w:jc w:val="center"/>
        <w:rPr>
          <w:rFonts w:ascii="Garamond" w:hAnsi="Garamond"/>
        </w:rPr>
      </w:pPr>
    </w:p>
    <w:p w:rsidR="00653E37" w:rsidRDefault="00653E37" w:rsidP="002C4F78">
      <w:pPr>
        <w:jc w:val="center"/>
        <w:rPr>
          <w:rFonts w:ascii="Garamond" w:hAnsi="Garamond"/>
        </w:rPr>
      </w:pPr>
    </w:p>
    <w:p w:rsidR="00653E37" w:rsidRDefault="00653E37" w:rsidP="002C4F78">
      <w:pPr>
        <w:jc w:val="center"/>
        <w:rPr>
          <w:rFonts w:ascii="Garamond" w:hAnsi="Garamond"/>
        </w:rPr>
      </w:pPr>
    </w:p>
    <w:p w:rsidR="00653E37" w:rsidRDefault="00653E37" w:rsidP="002C4F78">
      <w:pPr>
        <w:jc w:val="center"/>
        <w:rPr>
          <w:rFonts w:ascii="Garamond" w:hAnsi="Garamond"/>
        </w:rPr>
      </w:pPr>
    </w:p>
    <w:p w:rsidR="00B8035D" w:rsidRDefault="00B8035D" w:rsidP="004742C1">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95A49" w:rsidRPr="00AB3812" w:rsidTr="00DD1BBF">
        <w:tc>
          <w:tcPr>
            <w:tcW w:w="10296" w:type="dxa"/>
            <w:shd w:val="clear" w:color="auto" w:fill="000000" w:themeFill="text1"/>
          </w:tcPr>
          <w:p w:rsidR="00B8035D" w:rsidRPr="00C151CD" w:rsidRDefault="00B8035D" w:rsidP="00AB3812">
            <w:pPr>
              <w:jc w:val="center"/>
              <w:rPr>
                <w:rFonts w:ascii="Myriad Pro" w:hAnsi="Myriad Pro"/>
                <w:b/>
                <w:bCs/>
                <w:sz w:val="36"/>
                <w:szCs w:val="36"/>
              </w:rPr>
            </w:pPr>
            <w:r w:rsidRPr="00C151CD">
              <w:rPr>
                <w:rFonts w:ascii="Myriad Pro" w:hAnsi="Myriad Pro"/>
                <w:b/>
                <w:bCs/>
                <w:sz w:val="36"/>
                <w:szCs w:val="36"/>
              </w:rPr>
              <w:t>Intern</w:t>
            </w:r>
          </w:p>
          <w:p w:rsidR="00B8035D" w:rsidRPr="00C151CD" w:rsidRDefault="00DD1BBF" w:rsidP="00DD1BBF">
            <w:pPr>
              <w:pStyle w:val="Heading2"/>
              <w:shd w:val="clear" w:color="auto" w:fill="000000" w:themeFill="text1"/>
              <w:spacing w:before="0"/>
              <w:jc w:val="center"/>
              <w:rPr>
                <w:rFonts w:ascii="Myriad Pro" w:hAnsi="Myriad Pro"/>
                <w:sz w:val="32"/>
              </w:rPr>
            </w:pPr>
            <w:r w:rsidRPr="00C151CD">
              <w:rPr>
                <w:rFonts w:ascii="Myriad Pro" w:hAnsi="Myriad Pro"/>
                <w:sz w:val="32"/>
              </w:rPr>
              <w:t>Behavior Intervention Plan</w:t>
            </w:r>
          </w:p>
          <w:p w:rsidR="00B8035D" w:rsidRPr="00AB3812" w:rsidRDefault="00B8035D" w:rsidP="00AB3812">
            <w:pPr>
              <w:jc w:val="center"/>
              <w:rPr>
                <w:rFonts w:ascii="Garamond" w:hAnsi="Garamond"/>
              </w:rPr>
            </w:pPr>
            <w:r w:rsidRPr="00AB3812">
              <w:rPr>
                <w:rFonts w:ascii="Garamond" w:hAnsi="Garamond"/>
                <w:b/>
                <w:bCs/>
                <w:sz w:val="24"/>
                <w:szCs w:val="24"/>
              </w:rPr>
              <w:t>NOTE: Use school forms when available.</w:t>
            </w:r>
          </w:p>
        </w:tc>
      </w:tr>
    </w:tbl>
    <w:p w:rsidR="00B8035D" w:rsidRDefault="00B8035D" w:rsidP="004742C1">
      <w:pPr>
        <w:rPr>
          <w:rFonts w:ascii="Garamond" w:hAnsi="Garamond"/>
        </w:rPr>
      </w:pPr>
    </w:p>
    <w:p w:rsidR="00EA5A4E" w:rsidRPr="000F60AC"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0F60AC">
        <w:rPr>
          <w:rFonts w:ascii="Garamond" w:hAnsi="Garamond"/>
          <w:sz w:val="24"/>
          <w:szCs w:val="24"/>
        </w:rPr>
        <w:t>Name:</w:t>
      </w:r>
      <w:r w:rsidRPr="000F60AC">
        <w:rPr>
          <w:rFonts w:ascii="Garamond" w:hAnsi="Garamond"/>
          <w:sz w:val="24"/>
          <w:szCs w:val="24"/>
        </w:rPr>
        <w:tab/>
      </w:r>
      <w:r w:rsidRPr="000F60AC">
        <w:rPr>
          <w:rFonts w:ascii="Garamond" w:hAnsi="Garamond"/>
          <w:sz w:val="24"/>
          <w:szCs w:val="24"/>
        </w:rPr>
        <w:tab/>
      </w:r>
      <w:r w:rsidRPr="000F60AC">
        <w:rPr>
          <w:rFonts w:ascii="Garamond" w:hAnsi="Garamond"/>
        </w:rPr>
        <w:t>____________</w:t>
      </w:r>
      <w:r w:rsidR="00061FF4">
        <w:rPr>
          <w:rFonts w:ascii="Garamond" w:hAnsi="Garamond"/>
        </w:rPr>
        <w:softHyphen/>
      </w:r>
      <w:r w:rsidR="00061FF4">
        <w:rPr>
          <w:rFonts w:ascii="Garamond" w:hAnsi="Garamond"/>
        </w:rPr>
        <w:softHyphen/>
      </w:r>
      <w:r w:rsidR="00061FF4">
        <w:rPr>
          <w:rFonts w:ascii="Garamond" w:hAnsi="Garamond"/>
        </w:rPr>
        <w:softHyphen/>
      </w:r>
      <w:r w:rsidR="00061FF4">
        <w:rPr>
          <w:rFonts w:ascii="Garamond" w:hAnsi="Garamond"/>
        </w:rPr>
        <w:softHyphen/>
      </w:r>
      <w:r w:rsidR="00061FF4">
        <w:rPr>
          <w:rFonts w:ascii="Garamond" w:hAnsi="Garamond"/>
        </w:rPr>
        <w:softHyphen/>
      </w:r>
      <w:r w:rsidR="00061FF4">
        <w:rPr>
          <w:rFonts w:ascii="Garamond" w:hAnsi="Garamond"/>
        </w:rPr>
        <w:softHyphen/>
      </w:r>
      <w:r w:rsidR="00061FF4">
        <w:rPr>
          <w:rFonts w:ascii="Garamond" w:hAnsi="Garamond"/>
        </w:rPr>
        <w:softHyphen/>
        <w:t>______</w:t>
      </w:r>
      <w:r w:rsidRPr="000F60AC">
        <w:rPr>
          <w:rFonts w:ascii="Garamond" w:hAnsi="Garamond"/>
        </w:rPr>
        <w:t>___</w:t>
      </w:r>
      <w:r w:rsidR="00D33DC3">
        <w:rPr>
          <w:rFonts w:ascii="Garamond" w:hAnsi="Garamond"/>
        </w:rPr>
        <w:t>______</w:t>
      </w:r>
      <w:r w:rsidRPr="000F60AC">
        <w:rPr>
          <w:rFonts w:ascii="Garamond" w:hAnsi="Garamond"/>
        </w:rPr>
        <w:t>_____</w:t>
      </w:r>
      <w:r w:rsidRPr="000F60AC">
        <w:rPr>
          <w:rFonts w:ascii="Garamond" w:hAnsi="Garamond"/>
        </w:rPr>
        <w:tab/>
      </w:r>
      <w:r w:rsidRPr="000F60AC">
        <w:rPr>
          <w:rFonts w:ascii="Garamond" w:hAnsi="Garamond"/>
          <w:sz w:val="24"/>
          <w:szCs w:val="24"/>
        </w:rPr>
        <w:t>School</w:t>
      </w:r>
      <w:proofErr w:type="gramStart"/>
      <w:r w:rsidRPr="000F60AC">
        <w:rPr>
          <w:rFonts w:ascii="Garamond" w:hAnsi="Garamond"/>
          <w:sz w:val="24"/>
          <w:szCs w:val="24"/>
        </w:rPr>
        <w:t>:_</w:t>
      </w:r>
      <w:proofErr w:type="gramEnd"/>
      <w:r w:rsidRPr="000F60AC">
        <w:rPr>
          <w:rFonts w:ascii="Garamond" w:hAnsi="Garamond"/>
          <w:sz w:val="24"/>
          <w:szCs w:val="24"/>
        </w:rPr>
        <w:t>___________________________</w:t>
      </w:r>
    </w:p>
    <w:p w:rsidR="00EA5A4E" w:rsidRPr="000F60AC"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Garamond" w:hAnsi="Garamond"/>
          <w:sz w:val="24"/>
          <w:szCs w:val="24"/>
        </w:rPr>
      </w:pPr>
      <w:r w:rsidRPr="000F60AC">
        <w:rPr>
          <w:rFonts w:ascii="Garamond" w:hAnsi="Garamond"/>
          <w:sz w:val="24"/>
          <w:szCs w:val="24"/>
        </w:rPr>
        <w:t>Date of BIP:</w:t>
      </w:r>
      <w:r w:rsidRPr="000F60AC">
        <w:rPr>
          <w:rFonts w:ascii="Garamond" w:hAnsi="Garamond"/>
          <w:sz w:val="24"/>
          <w:szCs w:val="24"/>
        </w:rPr>
        <w:tab/>
        <w:t>__________</w:t>
      </w:r>
    </w:p>
    <w:p w:rsidR="00EA5A4E" w:rsidRPr="000F60AC"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sz w:val="24"/>
          <w:szCs w:val="24"/>
        </w:rPr>
        <w:t>REVIEW OF EXISTING EVALUATION DATE:</w:t>
      </w:r>
    </w:p>
    <w:p w:rsidR="00EA5A4E" w:rsidRPr="000F60AC"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Information provided by parents/guardians</w:t>
      </w:r>
    </w:p>
    <w:p w:rsidR="00EA5A4E" w:rsidRPr="000F60AC"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Evaluation(s) performed by the district _____________</w:t>
      </w:r>
      <w:r w:rsidR="00D33DC3">
        <w:rPr>
          <w:rFonts w:ascii="Garamond" w:hAnsi="Garamond"/>
          <w:sz w:val="24"/>
          <w:szCs w:val="24"/>
        </w:rPr>
        <w:t>__</w:t>
      </w:r>
      <w:r w:rsidRPr="000F60AC">
        <w:rPr>
          <w:rFonts w:ascii="Garamond" w:hAnsi="Garamond"/>
          <w:sz w:val="24"/>
          <w:szCs w:val="24"/>
        </w:rPr>
        <w:t xml:space="preserve">__________________ </w:t>
      </w:r>
    </w:p>
    <w:p w:rsidR="00EA5A4E" w:rsidRPr="000F60AC"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Evaluation(s) performed by outside agency ___________________</w:t>
      </w:r>
      <w:r w:rsidR="00D33DC3">
        <w:rPr>
          <w:rFonts w:ascii="Garamond" w:hAnsi="Garamond"/>
          <w:sz w:val="24"/>
          <w:szCs w:val="24"/>
        </w:rPr>
        <w:t>__</w:t>
      </w:r>
      <w:r w:rsidRPr="000F60AC">
        <w:rPr>
          <w:rFonts w:ascii="Garamond" w:hAnsi="Garamond"/>
          <w:sz w:val="24"/>
          <w:szCs w:val="24"/>
        </w:rPr>
        <w:t>_________</w:t>
      </w:r>
    </w:p>
    <w:p w:rsidR="00EA5A4E" w:rsidRPr="000F60AC"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Current classroom based assessments and observations</w:t>
      </w:r>
    </w:p>
    <w:p w:rsidR="00EA5A4E" w:rsidRPr="000F60AC"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Teacher and/or related service providers observations</w:t>
      </w:r>
    </w:p>
    <w:p w:rsidR="00EA5A4E" w:rsidRPr="000F60AC"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Previous Behavior Intervention Plan (Date of plan __________)</w:t>
      </w:r>
    </w:p>
    <w:p w:rsidR="00EA5A4E" w:rsidRPr="000F60AC"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r>
      <w:proofErr w:type="gramStart"/>
      <w:r w:rsidRPr="000F60AC">
        <w:rPr>
          <w:rFonts w:ascii="Garamond" w:hAnsi="Garamond"/>
          <w:sz w:val="24"/>
          <w:szCs w:val="24"/>
        </w:rPr>
        <w:t>Other</w:t>
      </w:r>
      <w:proofErr w:type="gramEnd"/>
      <w:r w:rsidRPr="000F60AC">
        <w:rPr>
          <w:rFonts w:ascii="Garamond" w:hAnsi="Garamond"/>
          <w:sz w:val="24"/>
          <w:szCs w:val="24"/>
        </w:rPr>
        <w:t xml:space="preserve"> (specify) ______________________________________________</w:t>
      </w:r>
      <w:r w:rsidR="00D33DC3">
        <w:rPr>
          <w:rFonts w:ascii="Garamond" w:hAnsi="Garamond"/>
          <w:sz w:val="24"/>
          <w:szCs w:val="24"/>
        </w:rPr>
        <w:t>__</w:t>
      </w:r>
      <w:r w:rsidRPr="000F60AC">
        <w:rPr>
          <w:rFonts w:ascii="Garamond" w:hAnsi="Garamond"/>
          <w:sz w:val="24"/>
          <w:szCs w:val="24"/>
        </w:rPr>
        <w:t>____</w:t>
      </w:r>
    </w:p>
    <w:p w:rsidR="001E045A" w:rsidRDefault="001E045A"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sz w:val="24"/>
          <w:szCs w:val="24"/>
        </w:rPr>
      </w:pPr>
    </w:p>
    <w:p w:rsidR="00EA5A4E" w:rsidRPr="000F60AC"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0F60AC">
        <w:rPr>
          <w:rFonts w:ascii="Garamond" w:hAnsi="Garamond"/>
          <w:b/>
          <w:bCs/>
          <w:sz w:val="24"/>
          <w:szCs w:val="24"/>
        </w:rPr>
        <w:t>Functional Behavioral Assessment:</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0" w:hanging="7200"/>
        <w:rPr>
          <w:rFonts w:ascii="Garamond" w:hAnsi="Garamond"/>
          <w:sz w:val="24"/>
          <w:szCs w:val="24"/>
        </w:rPr>
      </w:pPr>
      <w:r w:rsidRPr="000F60AC">
        <w:rPr>
          <w:rFonts w:ascii="Garamond" w:hAnsi="Garamond"/>
          <w:sz w:val="24"/>
          <w:szCs w:val="24"/>
        </w:rPr>
        <w:t>Information obtained from: ___Teacher</w:t>
      </w:r>
      <w:r w:rsidRPr="000F60AC">
        <w:rPr>
          <w:rFonts w:ascii="Garamond" w:hAnsi="Garamond"/>
          <w:sz w:val="24"/>
          <w:szCs w:val="24"/>
        </w:rPr>
        <w:tab/>
        <w:t>___Parent/guardian information</w:t>
      </w:r>
      <w:r w:rsidRPr="000F60AC">
        <w:rPr>
          <w:rFonts w:ascii="Garamond" w:hAnsi="Garamond"/>
          <w:sz w:val="24"/>
          <w:szCs w:val="24"/>
        </w:rPr>
        <w:tab/>
        <w:t>___Other Professional</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i/>
          <w:iCs/>
          <w:sz w:val="24"/>
          <w:szCs w:val="24"/>
        </w:rPr>
      </w:pPr>
      <w:r w:rsidRPr="000F60AC">
        <w:rPr>
          <w:rFonts w:ascii="Garamond" w:hAnsi="Garamond"/>
          <w:i/>
          <w:iCs/>
          <w:sz w:val="24"/>
          <w:szCs w:val="24"/>
        </w:rPr>
        <w:t>The functional behavior assessment addresses the relationship between a behavior and the relevant factors that may affect the student’s performance.</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i/>
          <w:iCs/>
          <w:sz w:val="24"/>
          <w:szCs w:val="24"/>
        </w:rPr>
      </w:pPr>
    </w:p>
    <w:p w:rsidR="00EA5A4E" w:rsidRPr="000F60AC" w:rsidRDefault="00EA5A4E" w:rsidP="001E045A">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0F60AC">
        <w:rPr>
          <w:rFonts w:ascii="Garamond" w:hAnsi="Garamond"/>
          <w:sz w:val="24"/>
          <w:szCs w:val="24"/>
        </w:rPr>
        <w:t>Behaviors reported by School Staff that interfere with learning or disrupt the classroom environment (including estimated frequency):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3DC3">
        <w:rPr>
          <w:rFonts w:ascii="Garamond" w:hAnsi="Garamond"/>
          <w:sz w:val="24"/>
          <w:szCs w:val="24"/>
        </w:rPr>
        <w:t>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0F60AC">
        <w:rPr>
          <w:rFonts w:ascii="Garamond" w:hAnsi="Garamond"/>
          <w:sz w:val="24"/>
          <w:szCs w:val="24"/>
        </w:rPr>
        <w:t>Behaviors reported by Parent/Guardian (including estimated frequency):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045A">
        <w:rPr>
          <w:rFonts w:ascii="Garamond" w:hAnsi="Garamond"/>
          <w:sz w:val="24"/>
          <w:szCs w:val="24"/>
        </w:rPr>
        <w:t>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rsidR="00EA5A4E" w:rsidRPr="000F60AC" w:rsidRDefault="00EA5A4E" w:rsidP="001E045A">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0F60AC">
        <w:rPr>
          <w:rFonts w:ascii="Garamond" w:hAnsi="Garamond"/>
          <w:sz w:val="24"/>
          <w:szCs w:val="24"/>
        </w:rPr>
        <w:t>Summarize Behavior Observation (if applicable):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3DC3">
        <w:rPr>
          <w:rFonts w:ascii="Garamond" w:hAnsi="Garamond"/>
          <w:sz w:val="24"/>
          <w:szCs w:val="24"/>
        </w:rPr>
        <w:t>______</w:t>
      </w:r>
    </w:p>
    <w:p w:rsidR="00EA5A4E"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rsidR="00EA5A4E" w:rsidRPr="000F60AC" w:rsidRDefault="00624404"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bCs/>
          <w:sz w:val="24"/>
          <w:szCs w:val="24"/>
        </w:rPr>
      </w:pPr>
      <w:r>
        <w:rPr>
          <w:rFonts w:ascii="Garamond" w:hAnsi="Garamond"/>
          <w:b/>
          <w:bCs/>
          <w:sz w:val="24"/>
          <w:szCs w:val="24"/>
        </w:rPr>
        <w:t>E</w:t>
      </w:r>
      <w:r w:rsidR="00EA5A4E" w:rsidRPr="000F60AC">
        <w:rPr>
          <w:rFonts w:ascii="Garamond" w:hAnsi="Garamond"/>
          <w:b/>
          <w:bCs/>
          <w:sz w:val="24"/>
          <w:szCs w:val="24"/>
        </w:rPr>
        <w:t>vents preceding student’s behavioral difficulties:</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Request/directive from teachers/staff 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r>
      <w:proofErr w:type="gramStart"/>
      <w:r w:rsidRPr="000F60AC">
        <w:rPr>
          <w:rFonts w:ascii="Garamond" w:hAnsi="Garamond"/>
          <w:sz w:val="24"/>
          <w:szCs w:val="24"/>
        </w:rPr>
        <w:t>Redirected</w:t>
      </w:r>
      <w:proofErr w:type="gramEnd"/>
      <w:r w:rsidRPr="000F60AC">
        <w:rPr>
          <w:rFonts w:ascii="Garamond" w:hAnsi="Garamond"/>
          <w:sz w:val="24"/>
          <w:szCs w:val="24"/>
        </w:rPr>
        <w:t xml:space="preserve"> from inappropriate activity _______________________</w:t>
      </w:r>
      <w:r w:rsidR="004C1801" w:rsidRPr="000F60AC">
        <w:rPr>
          <w:rFonts w:ascii="Garamond" w:hAnsi="Garamond"/>
          <w:sz w:val="24"/>
          <w:szCs w:val="24"/>
        </w:rPr>
        <w:t>_</w:t>
      </w:r>
      <w:r w:rsidRPr="000F60AC">
        <w:rPr>
          <w:rFonts w:ascii="Garamond" w:hAnsi="Garamond"/>
          <w:sz w:val="24"/>
          <w:szCs w:val="24"/>
        </w:rPr>
        <w:t>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Provocation by peers ______________________________________________________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r>
      <w:proofErr w:type="gramStart"/>
      <w:r w:rsidRPr="000F60AC">
        <w:rPr>
          <w:rFonts w:ascii="Garamond" w:hAnsi="Garamond"/>
          <w:sz w:val="24"/>
          <w:szCs w:val="24"/>
        </w:rPr>
        <w:t>Engaged</w:t>
      </w:r>
      <w:proofErr w:type="gramEnd"/>
      <w:r w:rsidRPr="000F60AC">
        <w:rPr>
          <w:rFonts w:ascii="Garamond" w:hAnsi="Garamond"/>
          <w:sz w:val="24"/>
          <w:szCs w:val="24"/>
        </w:rPr>
        <w:t xml:space="preserve"> in academic activity _____________________________</w:t>
      </w:r>
      <w:r w:rsidR="004C1801" w:rsidRPr="000F60AC">
        <w:rPr>
          <w:rFonts w:ascii="Garamond" w:hAnsi="Garamond"/>
          <w:sz w:val="24"/>
          <w:szCs w:val="24"/>
        </w:rPr>
        <w:t>_</w:t>
      </w:r>
      <w:r w:rsidRPr="000F60AC">
        <w:rPr>
          <w:rFonts w:ascii="Garamond" w:hAnsi="Garamond"/>
          <w:sz w:val="24"/>
          <w:szCs w:val="24"/>
        </w:rPr>
        <w:t>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r>
      <w:proofErr w:type="gramStart"/>
      <w:r w:rsidRPr="000F60AC">
        <w:rPr>
          <w:rFonts w:ascii="Garamond" w:hAnsi="Garamond"/>
          <w:sz w:val="24"/>
          <w:szCs w:val="24"/>
        </w:rPr>
        <w:t>Off</w:t>
      </w:r>
      <w:proofErr w:type="gramEnd"/>
      <w:r w:rsidRPr="000F60AC">
        <w:rPr>
          <w:rFonts w:ascii="Garamond" w:hAnsi="Garamond"/>
          <w:sz w:val="24"/>
          <w:szCs w:val="24"/>
        </w:rPr>
        <w:t xml:space="preserve"> task ________________________________________________________________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Student is in unstructured setting (halls, cafeteria, etc.) ________</w:t>
      </w:r>
      <w:r w:rsidR="004C1801" w:rsidRPr="000F60AC">
        <w:rPr>
          <w:rFonts w:ascii="Garamond" w:hAnsi="Garamond"/>
          <w:sz w:val="24"/>
          <w:szCs w:val="24"/>
        </w:rPr>
        <w:t>__</w:t>
      </w:r>
      <w:r w:rsidRPr="000F60AC">
        <w:rPr>
          <w:rFonts w:ascii="Garamond" w:hAnsi="Garamond"/>
          <w:sz w:val="24"/>
          <w:szCs w:val="24"/>
        </w:rPr>
        <w:t>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Other __________________________________________________________________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Other __________________________________________________________________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rsidR="00335C86"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rPr>
      </w:pPr>
      <w:r w:rsidRPr="000F60AC">
        <w:rPr>
          <w:rFonts w:ascii="Garamond" w:hAnsi="Garamond"/>
          <w:b/>
          <w:bCs/>
        </w:rPr>
        <w:br w:type="page"/>
        <w:t>Page 2</w:t>
      </w:r>
      <w:r w:rsidR="000F525F">
        <w:rPr>
          <w:rFonts w:ascii="Garamond" w:hAnsi="Garamond"/>
          <w:b/>
          <w:bCs/>
        </w:rPr>
        <w:t xml:space="preserve"> </w:t>
      </w:r>
    </w:p>
    <w:p w:rsidR="00EA5A4E" w:rsidRPr="000F60AC"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rPr>
      </w:pPr>
      <w:r w:rsidRPr="000F60AC">
        <w:rPr>
          <w:rFonts w:ascii="Garamond" w:hAnsi="Garamond"/>
          <w:b/>
          <w:bCs/>
          <w:sz w:val="24"/>
          <w:szCs w:val="24"/>
        </w:rPr>
        <w:t>BEHAVIOR INTERVENTION PLAN</w:t>
      </w:r>
    </w:p>
    <w:p w:rsidR="00EA5A4E" w:rsidRPr="000F60AC"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bCs/>
        </w:rPr>
      </w:pP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bCs/>
          <w:sz w:val="24"/>
          <w:szCs w:val="24"/>
        </w:rPr>
      </w:pPr>
      <w:r w:rsidRPr="000F60AC">
        <w:rPr>
          <w:rFonts w:ascii="Garamond" w:hAnsi="Garamond"/>
          <w:b/>
          <w:bCs/>
          <w:sz w:val="24"/>
          <w:szCs w:val="24"/>
        </w:rPr>
        <w:t>Events typically following the problem behaviors in the school setting:</w:t>
      </w:r>
    </w:p>
    <w:p w:rsidR="00EA5A4E" w:rsidRPr="000F60AC" w:rsidRDefault="00EA5A4E" w:rsidP="00AA48A2">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 xml:space="preserve">Positive social reinforcement from others </w:t>
      </w:r>
      <w:r w:rsidR="004C1801" w:rsidRPr="000F60AC">
        <w:rPr>
          <w:rFonts w:ascii="Garamond" w:hAnsi="Garamond"/>
          <w:sz w:val="24"/>
          <w:szCs w:val="24"/>
        </w:rPr>
        <w:tab/>
        <w:t>__</w:t>
      </w:r>
      <w:r w:rsidRPr="000F60AC">
        <w:rPr>
          <w:rFonts w:ascii="Garamond" w:hAnsi="Garamond"/>
          <w:sz w:val="24"/>
          <w:szCs w:val="24"/>
        </w:rPr>
        <w:t>_____________________________________</w:t>
      </w:r>
    </w:p>
    <w:p w:rsidR="00EA5A4E" w:rsidRPr="000F60AC" w:rsidRDefault="001A1E63" w:rsidP="00AA48A2">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r>
      <w:proofErr w:type="gramStart"/>
      <w:r w:rsidRPr="000F60AC">
        <w:rPr>
          <w:rFonts w:ascii="Garamond" w:hAnsi="Garamond"/>
          <w:sz w:val="24"/>
          <w:szCs w:val="24"/>
        </w:rPr>
        <w:t>Withhold</w:t>
      </w:r>
      <w:proofErr w:type="gramEnd"/>
      <w:r w:rsidRPr="000F60AC">
        <w:rPr>
          <w:rFonts w:ascii="Garamond" w:hAnsi="Garamond"/>
          <w:sz w:val="24"/>
          <w:szCs w:val="24"/>
        </w:rPr>
        <w:t xml:space="preserve"> privileges __</w:t>
      </w:r>
      <w:r w:rsidR="00EA5A4E" w:rsidRPr="000F60AC">
        <w:rPr>
          <w:rFonts w:ascii="Garamond" w:hAnsi="Garamond"/>
          <w:sz w:val="24"/>
          <w:szCs w:val="24"/>
        </w:rPr>
        <w:t>______________________________________________________</w:t>
      </w:r>
    </w:p>
    <w:p w:rsidR="00EA5A4E" w:rsidRPr="000F60AC" w:rsidRDefault="00EA5A4E" w:rsidP="00AA48A2">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9360"/>
        </w:tabs>
        <w:ind w:left="720" w:hanging="720"/>
        <w:jc w:val="both"/>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Redirection</w:t>
      </w:r>
      <w:r w:rsidR="000F525F">
        <w:rPr>
          <w:rFonts w:ascii="Garamond" w:hAnsi="Garamond"/>
          <w:sz w:val="24"/>
          <w:szCs w:val="24"/>
        </w:rPr>
        <w:t xml:space="preserve"> </w:t>
      </w:r>
      <w:r w:rsidRPr="000F60AC">
        <w:rPr>
          <w:rFonts w:ascii="Garamond" w:hAnsi="Garamond"/>
          <w:sz w:val="24"/>
          <w:szCs w:val="24"/>
        </w:rPr>
        <w:t>_________________________</w:t>
      </w:r>
      <w:r w:rsidR="004C1801" w:rsidRPr="000F60AC">
        <w:rPr>
          <w:rFonts w:ascii="Garamond" w:hAnsi="Garamond"/>
          <w:sz w:val="24"/>
          <w:szCs w:val="24"/>
        </w:rPr>
        <w:t>_</w:t>
      </w:r>
      <w:r w:rsidRPr="000F60AC">
        <w:rPr>
          <w:rFonts w:ascii="Garamond" w:hAnsi="Garamond"/>
          <w:sz w:val="24"/>
          <w:szCs w:val="24"/>
        </w:rPr>
        <w:t>____________________________________</w:t>
      </w:r>
    </w:p>
    <w:p w:rsidR="00EA5A4E" w:rsidRPr="000F60AC" w:rsidRDefault="00EA5A4E" w:rsidP="00AA48A2">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Verbal Correction/reminders</w:t>
      </w:r>
      <w:r w:rsidR="000F525F">
        <w:rPr>
          <w:rFonts w:ascii="Garamond" w:hAnsi="Garamond"/>
          <w:sz w:val="24"/>
          <w:szCs w:val="24"/>
        </w:rPr>
        <w:t xml:space="preserve"> </w:t>
      </w:r>
      <w:r w:rsidRPr="000F60AC">
        <w:rPr>
          <w:rFonts w:ascii="Garamond" w:hAnsi="Garamond"/>
          <w:sz w:val="24"/>
          <w:szCs w:val="24"/>
        </w:rPr>
        <w:t>____________________</w:t>
      </w:r>
      <w:r w:rsidR="004C1801" w:rsidRPr="000F60AC">
        <w:rPr>
          <w:rFonts w:ascii="Garamond" w:hAnsi="Garamond"/>
          <w:sz w:val="24"/>
          <w:szCs w:val="24"/>
        </w:rPr>
        <w:t>_</w:t>
      </w:r>
      <w:r w:rsidRPr="000F60AC">
        <w:rPr>
          <w:rFonts w:ascii="Garamond" w:hAnsi="Garamond"/>
          <w:sz w:val="24"/>
          <w:szCs w:val="24"/>
        </w:rPr>
        <w:t>___________________________</w:t>
      </w:r>
    </w:p>
    <w:p w:rsidR="00EA5A4E" w:rsidRPr="000F60AC" w:rsidRDefault="00EA5A4E" w:rsidP="00AA48A2">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Removal from the classroom _____________________</w:t>
      </w:r>
      <w:r w:rsidR="004C1801" w:rsidRPr="000F60AC">
        <w:rPr>
          <w:rFonts w:ascii="Garamond" w:hAnsi="Garamond"/>
          <w:sz w:val="24"/>
          <w:szCs w:val="24"/>
        </w:rPr>
        <w:t>_</w:t>
      </w:r>
      <w:r w:rsidRPr="000F60AC">
        <w:rPr>
          <w:rFonts w:ascii="Garamond" w:hAnsi="Garamond"/>
          <w:sz w:val="24"/>
          <w:szCs w:val="24"/>
        </w:rPr>
        <w:t>__</w:t>
      </w:r>
      <w:r w:rsidR="004C1801" w:rsidRPr="000F60AC">
        <w:rPr>
          <w:rFonts w:ascii="Garamond" w:hAnsi="Garamond"/>
          <w:sz w:val="24"/>
          <w:szCs w:val="24"/>
        </w:rPr>
        <w:t>_</w:t>
      </w:r>
      <w:r w:rsidRPr="000F60AC">
        <w:rPr>
          <w:rFonts w:ascii="Garamond" w:hAnsi="Garamond"/>
          <w:sz w:val="24"/>
          <w:szCs w:val="24"/>
        </w:rPr>
        <w:t>________________________</w:t>
      </w:r>
    </w:p>
    <w:p w:rsidR="00EA5A4E" w:rsidRPr="000F60AC" w:rsidRDefault="00EA5A4E" w:rsidP="00AA48A2">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r>
      <w:proofErr w:type="gramStart"/>
      <w:r w:rsidRPr="000F60AC">
        <w:rPr>
          <w:rFonts w:ascii="Garamond" w:hAnsi="Garamond"/>
          <w:sz w:val="24"/>
          <w:szCs w:val="24"/>
        </w:rPr>
        <w:t>Sent</w:t>
      </w:r>
      <w:proofErr w:type="gramEnd"/>
      <w:r w:rsidRPr="000F60AC">
        <w:rPr>
          <w:rFonts w:ascii="Garamond" w:hAnsi="Garamond"/>
          <w:sz w:val="24"/>
          <w:szCs w:val="24"/>
        </w:rPr>
        <w:t xml:space="preserve"> to principal’s office</w:t>
      </w:r>
      <w:r w:rsidR="000F525F">
        <w:rPr>
          <w:rFonts w:ascii="Garamond" w:hAnsi="Garamond"/>
          <w:sz w:val="24"/>
          <w:szCs w:val="24"/>
        </w:rPr>
        <w:t xml:space="preserve"> </w:t>
      </w:r>
      <w:r w:rsidRPr="000F60AC">
        <w:rPr>
          <w:rFonts w:ascii="Garamond" w:hAnsi="Garamond"/>
          <w:sz w:val="24"/>
          <w:szCs w:val="24"/>
        </w:rPr>
        <w:t>__________________________</w:t>
      </w:r>
      <w:r w:rsidR="004C1801" w:rsidRPr="000F60AC">
        <w:rPr>
          <w:rFonts w:ascii="Garamond" w:hAnsi="Garamond"/>
          <w:sz w:val="24"/>
          <w:szCs w:val="24"/>
        </w:rPr>
        <w:t>_</w:t>
      </w:r>
      <w:r w:rsidRPr="000F60AC">
        <w:rPr>
          <w:rFonts w:ascii="Garamond" w:hAnsi="Garamond"/>
          <w:sz w:val="24"/>
          <w:szCs w:val="24"/>
        </w:rPr>
        <w:t>_________________________</w:t>
      </w:r>
    </w:p>
    <w:p w:rsidR="00EA5A4E" w:rsidRPr="000F60AC" w:rsidRDefault="00EA5A4E" w:rsidP="00AA48A2">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r>
      <w:proofErr w:type="gramStart"/>
      <w:r w:rsidRPr="000F60AC">
        <w:rPr>
          <w:rFonts w:ascii="Garamond" w:hAnsi="Garamond"/>
          <w:sz w:val="24"/>
          <w:szCs w:val="24"/>
        </w:rPr>
        <w:t>After</w:t>
      </w:r>
      <w:proofErr w:type="gramEnd"/>
      <w:r w:rsidRPr="000F60AC">
        <w:rPr>
          <w:rFonts w:ascii="Garamond" w:hAnsi="Garamond"/>
          <w:sz w:val="24"/>
          <w:szCs w:val="24"/>
        </w:rPr>
        <w:t xml:space="preserve"> school detention or lunch detention _____________</w:t>
      </w:r>
      <w:r w:rsidR="004C1801" w:rsidRPr="000F60AC">
        <w:rPr>
          <w:rFonts w:ascii="Garamond" w:hAnsi="Garamond"/>
          <w:sz w:val="24"/>
          <w:szCs w:val="24"/>
        </w:rPr>
        <w:t>_</w:t>
      </w:r>
      <w:r w:rsidRPr="000F60AC">
        <w:rPr>
          <w:rFonts w:ascii="Garamond" w:hAnsi="Garamond"/>
          <w:sz w:val="24"/>
          <w:szCs w:val="24"/>
        </w:rPr>
        <w:t>_________________________</w:t>
      </w:r>
    </w:p>
    <w:p w:rsidR="00EA5A4E" w:rsidRPr="000F60AC" w:rsidRDefault="00EA5A4E" w:rsidP="00AA48A2">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Time out (length of time____________)</w:t>
      </w:r>
      <w:r w:rsidR="000F525F">
        <w:rPr>
          <w:rFonts w:ascii="Garamond" w:hAnsi="Garamond"/>
          <w:sz w:val="24"/>
          <w:szCs w:val="24"/>
        </w:rPr>
        <w:t xml:space="preserve"> </w:t>
      </w:r>
      <w:r w:rsidRPr="000F60AC">
        <w:rPr>
          <w:rFonts w:ascii="Garamond" w:hAnsi="Garamond"/>
          <w:sz w:val="24"/>
          <w:szCs w:val="24"/>
        </w:rPr>
        <w:t>______________________</w:t>
      </w:r>
      <w:r w:rsidR="004C1801" w:rsidRPr="000F60AC">
        <w:rPr>
          <w:rFonts w:ascii="Garamond" w:hAnsi="Garamond"/>
          <w:sz w:val="24"/>
          <w:szCs w:val="24"/>
        </w:rPr>
        <w:t>_</w:t>
      </w:r>
      <w:r w:rsidRPr="000F60AC">
        <w:rPr>
          <w:rFonts w:ascii="Garamond" w:hAnsi="Garamond"/>
          <w:sz w:val="24"/>
          <w:szCs w:val="24"/>
        </w:rPr>
        <w:t>________________</w:t>
      </w:r>
    </w:p>
    <w:p w:rsidR="00EA5A4E" w:rsidRPr="000F60AC" w:rsidRDefault="00EA5A4E" w:rsidP="00AA48A2">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In School Suspension</w:t>
      </w:r>
      <w:r w:rsidR="000F525F">
        <w:rPr>
          <w:rFonts w:ascii="Garamond" w:hAnsi="Garamond"/>
          <w:sz w:val="24"/>
          <w:szCs w:val="24"/>
        </w:rPr>
        <w:t xml:space="preserve"> </w:t>
      </w:r>
      <w:r w:rsidRPr="000F60AC">
        <w:rPr>
          <w:rFonts w:ascii="Garamond" w:hAnsi="Garamond"/>
          <w:sz w:val="24"/>
          <w:szCs w:val="24"/>
        </w:rPr>
        <w:t>______________________________________</w:t>
      </w:r>
      <w:r w:rsidR="004C1801" w:rsidRPr="000F60AC">
        <w:rPr>
          <w:rFonts w:ascii="Garamond" w:hAnsi="Garamond"/>
          <w:sz w:val="24"/>
          <w:szCs w:val="24"/>
        </w:rPr>
        <w:t>_</w:t>
      </w:r>
      <w:r w:rsidRPr="000F60AC">
        <w:rPr>
          <w:rFonts w:ascii="Garamond" w:hAnsi="Garamond"/>
          <w:sz w:val="24"/>
          <w:szCs w:val="24"/>
        </w:rPr>
        <w:t>_______________</w:t>
      </w:r>
    </w:p>
    <w:p w:rsidR="00EA5A4E" w:rsidRPr="000F60AC" w:rsidRDefault="00EA5A4E" w:rsidP="00AA48A2">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Alternative Education Placement (AEP) ______________________</w:t>
      </w:r>
      <w:r w:rsidR="004C1801" w:rsidRPr="000F60AC">
        <w:rPr>
          <w:rFonts w:ascii="Garamond" w:hAnsi="Garamond"/>
          <w:sz w:val="24"/>
          <w:szCs w:val="24"/>
        </w:rPr>
        <w:t>_</w:t>
      </w:r>
      <w:r w:rsidRPr="000F60AC">
        <w:rPr>
          <w:rFonts w:ascii="Garamond" w:hAnsi="Garamond"/>
          <w:sz w:val="24"/>
          <w:szCs w:val="24"/>
        </w:rPr>
        <w:t>_________________</w:t>
      </w:r>
    </w:p>
    <w:p w:rsidR="00EA5A4E" w:rsidRPr="000F60AC" w:rsidRDefault="00EA5A4E" w:rsidP="00AA48A2">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Garamond" w:hAnsi="Garamond"/>
          <w:sz w:val="24"/>
          <w:szCs w:val="24"/>
        </w:rPr>
      </w:pPr>
      <w:r w:rsidRPr="000F60AC">
        <w:rPr>
          <w:rFonts w:ascii="Garamond" w:hAnsi="Garamond"/>
          <w:sz w:val="24"/>
          <w:szCs w:val="24"/>
        </w:rPr>
        <w:t>_____</w:t>
      </w:r>
      <w:r w:rsidRPr="000F60AC">
        <w:rPr>
          <w:rFonts w:ascii="Garamond" w:hAnsi="Garamond"/>
          <w:sz w:val="24"/>
          <w:szCs w:val="24"/>
        </w:rPr>
        <w:tab/>
        <w:t>Other</w:t>
      </w:r>
      <w:r w:rsidR="000F525F">
        <w:rPr>
          <w:rFonts w:ascii="Garamond" w:hAnsi="Garamond"/>
          <w:sz w:val="24"/>
          <w:szCs w:val="24"/>
        </w:rPr>
        <w:t xml:space="preserve"> </w:t>
      </w:r>
      <w:r w:rsidRPr="000F60AC">
        <w:rPr>
          <w:rFonts w:ascii="Garamond" w:hAnsi="Garamond"/>
          <w:sz w:val="24"/>
          <w:szCs w:val="24"/>
        </w:rPr>
        <w:t>__________________________________________________________________</w:t>
      </w:r>
    </w:p>
    <w:p w:rsidR="00EA5A4E" w:rsidRPr="000F60AC" w:rsidRDefault="00EA5A4E" w:rsidP="001A1E63">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roofErr w:type="spellStart"/>
      <w:r w:rsidRPr="000F60AC">
        <w:rPr>
          <w:rFonts w:ascii="Garamond" w:hAnsi="Garamond"/>
          <w:b/>
          <w:sz w:val="24"/>
          <w:szCs w:val="24"/>
        </w:rPr>
        <w:t>Reinforcers</w:t>
      </w:r>
      <w:proofErr w:type="spellEnd"/>
      <w:r w:rsidRPr="000F60AC">
        <w:rPr>
          <w:rFonts w:ascii="Garamond" w:hAnsi="Garamond"/>
          <w:sz w:val="24"/>
          <w:szCs w:val="24"/>
        </w:rPr>
        <w:t xml:space="preserve"> (activities, people, tangible items, privileges, token economies, free time, recess, etc.) that have been attempted during the past year and their effectiveness: ________________</w:t>
      </w:r>
      <w:r w:rsidR="001A1E63" w:rsidRPr="000F60AC">
        <w:rPr>
          <w:rFonts w:ascii="Garamond" w:hAnsi="Garamond"/>
          <w:sz w:val="24"/>
          <w:szCs w:val="24"/>
        </w:rPr>
        <w:t>_</w:t>
      </w:r>
      <w:r w:rsidRPr="000F60AC">
        <w:rPr>
          <w:rFonts w:ascii="Garamond" w:hAnsi="Garamond"/>
        </w:rPr>
        <w:t>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0F60AC">
        <w:rPr>
          <w:rFonts w:ascii="Garamond" w:hAnsi="Garamond"/>
          <w:sz w:val="24"/>
          <w:szCs w:val="24"/>
        </w:rPr>
        <w:t>______________________________________________________________________________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0F60AC">
        <w:rPr>
          <w:rFonts w:ascii="Garamond" w:hAnsi="Garamond"/>
          <w:sz w:val="24"/>
          <w:szCs w:val="24"/>
        </w:rPr>
        <w:t>______________________________________________________________________________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0F60AC">
        <w:rPr>
          <w:rFonts w:ascii="Garamond" w:hAnsi="Garamond"/>
          <w:sz w:val="24"/>
          <w:szCs w:val="24"/>
        </w:rPr>
        <w:t>______________________________________________________________________________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0F60AC">
        <w:rPr>
          <w:rFonts w:ascii="Garamond" w:hAnsi="Garamond"/>
          <w:sz w:val="24"/>
          <w:szCs w:val="24"/>
        </w:rPr>
        <w:t>______________________________________________________________________________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0F60AC">
        <w:rPr>
          <w:rFonts w:ascii="Garamond" w:hAnsi="Garamond"/>
          <w:sz w:val="24"/>
          <w:szCs w:val="24"/>
        </w:rPr>
        <w:t>______________________________________________________________________________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0F60AC">
        <w:rPr>
          <w:rFonts w:ascii="Garamond" w:hAnsi="Garamond"/>
          <w:sz w:val="24"/>
          <w:szCs w:val="24"/>
        </w:rPr>
        <w:t>______________________________________________________________________________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bCs/>
          <w:sz w:val="24"/>
          <w:szCs w:val="24"/>
        </w:rPr>
      </w:pPr>
      <w:r w:rsidRPr="000F60AC">
        <w:rPr>
          <w:rFonts w:ascii="Garamond" w:hAnsi="Garamond"/>
          <w:b/>
          <w:bCs/>
          <w:sz w:val="24"/>
          <w:szCs w:val="24"/>
        </w:rPr>
        <w:t>The following list of behaviors are targeted for improvement:</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0F60AC">
        <w:rPr>
          <w:rFonts w:ascii="Garamond" w:hAnsi="Garamond"/>
          <w:sz w:val="24"/>
          <w:szCs w:val="24"/>
        </w:rPr>
        <w:t>1.</w:t>
      </w:r>
      <w:r w:rsidR="000F525F">
        <w:rPr>
          <w:rFonts w:ascii="Garamond" w:hAnsi="Garamond"/>
          <w:sz w:val="24"/>
          <w:szCs w:val="24"/>
        </w:rPr>
        <w:t xml:space="preserve"> </w:t>
      </w:r>
      <w:r w:rsidRPr="000F60AC">
        <w:rPr>
          <w:rFonts w:ascii="Garamond" w:hAnsi="Garamond"/>
          <w:sz w:val="24"/>
          <w:szCs w:val="24"/>
        </w:rPr>
        <w:t>___________________________________________________________________________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0F60AC">
        <w:rPr>
          <w:rFonts w:ascii="Garamond" w:hAnsi="Garamond"/>
          <w:sz w:val="24"/>
          <w:szCs w:val="24"/>
        </w:rPr>
        <w:t>2.</w:t>
      </w:r>
      <w:r w:rsidR="000F525F">
        <w:rPr>
          <w:rFonts w:ascii="Garamond" w:hAnsi="Garamond"/>
          <w:sz w:val="24"/>
          <w:szCs w:val="24"/>
        </w:rPr>
        <w:t xml:space="preserve"> </w:t>
      </w:r>
      <w:r w:rsidRPr="000F60AC">
        <w:rPr>
          <w:rFonts w:ascii="Garamond" w:hAnsi="Garamond"/>
          <w:sz w:val="24"/>
          <w:szCs w:val="24"/>
        </w:rPr>
        <w:t>___________________________________________________________________________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0F60AC">
        <w:rPr>
          <w:rFonts w:ascii="Garamond" w:hAnsi="Garamond"/>
          <w:sz w:val="24"/>
          <w:szCs w:val="24"/>
        </w:rPr>
        <w:t>3.</w:t>
      </w:r>
      <w:r w:rsidR="000F525F">
        <w:rPr>
          <w:rFonts w:ascii="Garamond" w:hAnsi="Garamond"/>
          <w:sz w:val="24"/>
          <w:szCs w:val="24"/>
        </w:rPr>
        <w:t xml:space="preserve"> </w:t>
      </w:r>
      <w:r w:rsidRPr="000F60AC">
        <w:rPr>
          <w:rFonts w:ascii="Garamond" w:hAnsi="Garamond"/>
          <w:sz w:val="24"/>
          <w:szCs w:val="24"/>
        </w:rPr>
        <w:t>___________________________________________________________________________</w:t>
      </w:r>
    </w:p>
    <w:p w:rsidR="00EA5A4E" w:rsidRPr="000F60AC"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rsidR="006B22DB"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p w:rsidR="006B22DB"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sz w:val="24"/>
          <w:szCs w:val="24"/>
        </w:rPr>
      </w:pPr>
      <w:r w:rsidRPr="006B22DB">
        <w:rPr>
          <w:rFonts w:ascii="Garamond" w:hAnsi="Garamond"/>
          <w:b/>
          <w:sz w:val="24"/>
          <w:szCs w:val="24"/>
        </w:rPr>
        <w:t xml:space="preserve">Collecting and Monitoring </w:t>
      </w:r>
      <w:r>
        <w:rPr>
          <w:rFonts w:ascii="Garamond" w:hAnsi="Garamond"/>
          <w:b/>
          <w:sz w:val="24"/>
          <w:szCs w:val="24"/>
        </w:rPr>
        <w:t>D</w:t>
      </w:r>
      <w:r w:rsidRPr="006B22DB">
        <w:rPr>
          <w:rFonts w:ascii="Garamond" w:hAnsi="Garamond"/>
          <w:b/>
          <w:sz w:val="24"/>
          <w:szCs w:val="24"/>
        </w:rPr>
        <w:t>ata</w:t>
      </w:r>
      <w:r>
        <w:rPr>
          <w:rFonts w:ascii="Garamond" w:hAnsi="Garamond"/>
          <w:b/>
          <w:sz w:val="24"/>
          <w:szCs w:val="24"/>
        </w:rPr>
        <w:t>:</w:t>
      </w:r>
    </w:p>
    <w:p w:rsidR="006B22DB"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sz w:val="24"/>
          <w:szCs w:val="24"/>
        </w:rPr>
      </w:pPr>
    </w:p>
    <w:p w:rsidR="006B22DB" w:rsidRPr="006B22DB"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Pr>
          <w:rFonts w:ascii="Garamond" w:hAnsi="Garamond"/>
          <w:sz w:val="24"/>
          <w:szCs w:val="24"/>
        </w:rPr>
        <w:t>Data Collection: S</w:t>
      </w:r>
      <w:r w:rsidRPr="006B22DB">
        <w:rPr>
          <w:rFonts w:ascii="Garamond" w:hAnsi="Garamond"/>
          <w:sz w:val="24"/>
          <w:szCs w:val="24"/>
        </w:rPr>
        <w:t>pecify</w:t>
      </w:r>
      <w:r>
        <w:rPr>
          <w:rFonts w:ascii="Garamond" w:hAnsi="Garamond"/>
          <w:sz w:val="24"/>
          <w:szCs w:val="24"/>
        </w:rPr>
        <w:t xml:space="preserve"> who will collect data, what type of data will be collected, and </w:t>
      </w:r>
      <w:r w:rsidRPr="006B22DB">
        <w:rPr>
          <w:rFonts w:ascii="Garamond" w:hAnsi="Garamond"/>
          <w:sz w:val="24"/>
          <w:szCs w:val="24"/>
        </w:rPr>
        <w:t>how data will be collected:</w:t>
      </w:r>
      <w:r>
        <w:rPr>
          <w:rFonts w:ascii="Garamond" w:hAnsi="Garamond"/>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6B22DB"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6B22DB">
        <w:rPr>
          <w:rFonts w:ascii="Garamond" w:hAnsi="Garamond"/>
          <w:sz w:val="24"/>
          <w:szCs w:val="24"/>
        </w:rPr>
        <w:t>Specify how data will assist in monitoring student’s progress:</w:t>
      </w:r>
      <w:r>
        <w:rPr>
          <w:rFonts w:ascii="Garamond" w:hAnsi="Garamond"/>
          <w:sz w:val="24"/>
          <w:szCs w:val="24"/>
        </w:rPr>
        <w:t xml:space="preserve"> Specify checkpoints (who will review data, when data will be reviewed, and how information will be shared with key individuals)</w:t>
      </w:r>
    </w:p>
    <w:p w:rsidR="006B22DB" w:rsidRPr="006B22DB"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2DB"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p w:rsidR="006B22DB"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p w:rsidR="006B22DB"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p w:rsidR="00EA5A4E"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r w:rsidRPr="000F60AC">
        <w:rPr>
          <w:rFonts w:ascii="Garamond" w:hAnsi="Garamond"/>
        </w:rPr>
        <w:t>Note: Changes in the regular discipline plan need to be approved by the IEP committee and the school principal.</w:t>
      </w:r>
    </w:p>
    <w:p w:rsidR="002463A5" w:rsidRDefault="002463A5"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p w:rsidR="00624404" w:rsidRDefault="00624404"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tbl>
      <w:tblPr>
        <w:tblW w:w="0" w:type="auto"/>
        <w:shd w:val="clear" w:color="auto" w:fill="F2F2F2" w:themeFill="background1" w:themeFillShade="F2"/>
        <w:tblLook w:val="01E0" w:firstRow="1" w:lastRow="1" w:firstColumn="1" w:lastColumn="1" w:noHBand="0" w:noVBand="0"/>
      </w:tblPr>
      <w:tblGrid>
        <w:gridCol w:w="9468"/>
      </w:tblGrid>
      <w:tr w:rsidR="002463A5" w:rsidRPr="00AB3812" w:rsidTr="00DD1BBF">
        <w:tc>
          <w:tcPr>
            <w:tcW w:w="9468" w:type="dxa"/>
            <w:shd w:val="clear" w:color="auto" w:fill="F2F2F2" w:themeFill="background1" w:themeFillShade="F2"/>
          </w:tcPr>
          <w:p w:rsidR="002463A5" w:rsidRPr="00C151CD" w:rsidRDefault="002463A5" w:rsidP="00555069">
            <w:pPr>
              <w:pStyle w:val="Heading2"/>
              <w:spacing w:before="0"/>
              <w:jc w:val="center"/>
              <w:rPr>
                <w:rFonts w:ascii="Myriad Pro" w:hAnsi="Myriad Pro"/>
                <w:sz w:val="36"/>
              </w:rPr>
            </w:pPr>
            <w:bookmarkStart w:id="584" w:name="_Toc239867069"/>
            <w:bookmarkStart w:id="585" w:name="_Toc239867254"/>
            <w:r w:rsidRPr="00C151CD">
              <w:rPr>
                <w:rFonts w:ascii="Myriad Pro" w:hAnsi="Myriad Pro"/>
                <w:sz w:val="36"/>
              </w:rPr>
              <w:t xml:space="preserve">Individual </w:t>
            </w:r>
            <w:r w:rsidR="00B964DD" w:rsidRPr="00C151CD">
              <w:rPr>
                <w:rFonts w:ascii="Myriad Pro" w:hAnsi="Myriad Pro"/>
                <w:sz w:val="36"/>
              </w:rPr>
              <w:t>Intervention/</w:t>
            </w:r>
            <w:r w:rsidRPr="00C151CD">
              <w:rPr>
                <w:rFonts w:ascii="Myriad Pro" w:hAnsi="Myriad Pro"/>
                <w:sz w:val="36"/>
              </w:rPr>
              <w:t>Counseling Case Notes</w:t>
            </w:r>
            <w:bookmarkEnd w:id="584"/>
            <w:bookmarkEnd w:id="585"/>
          </w:p>
          <w:p w:rsidR="002463A5" w:rsidRPr="00AB3812" w:rsidRDefault="002463A5" w:rsidP="00CC64EC">
            <w:pPr>
              <w:rPr>
                <w:rFonts w:ascii="Garamond" w:hAnsi="Garamond"/>
                <w:sz w:val="24"/>
                <w:szCs w:val="24"/>
              </w:rPr>
            </w:pPr>
            <w:r w:rsidRPr="00AB3812">
              <w:rPr>
                <w:rFonts w:ascii="Garamond" w:hAnsi="Garamond"/>
                <w:sz w:val="24"/>
                <w:szCs w:val="24"/>
              </w:rPr>
              <w:t>University Intern/Practicum Student: _______________________________________________</w:t>
            </w:r>
          </w:p>
          <w:p w:rsidR="002463A5" w:rsidRPr="00AB3812" w:rsidRDefault="002463A5" w:rsidP="00CC64EC">
            <w:pPr>
              <w:rPr>
                <w:rFonts w:ascii="Garamond" w:hAnsi="Garamond"/>
                <w:sz w:val="24"/>
                <w:szCs w:val="24"/>
              </w:rPr>
            </w:pPr>
            <w:r w:rsidRPr="00AB3812">
              <w:rPr>
                <w:rFonts w:ascii="Garamond" w:hAnsi="Garamond"/>
                <w:sz w:val="24"/>
                <w:szCs w:val="24"/>
              </w:rPr>
              <w:t>Student:</w:t>
            </w:r>
            <w:r w:rsidR="000F525F" w:rsidRPr="00AB3812">
              <w:rPr>
                <w:rFonts w:ascii="Garamond" w:hAnsi="Garamond"/>
                <w:sz w:val="24"/>
                <w:szCs w:val="24"/>
              </w:rPr>
              <w:t xml:space="preserve"> </w:t>
            </w:r>
            <w:r w:rsidRPr="00AB3812">
              <w:rPr>
                <w:rFonts w:ascii="Garamond" w:hAnsi="Garamond"/>
                <w:sz w:val="24"/>
                <w:szCs w:val="24"/>
              </w:rPr>
              <w:t>_______</w:t>
            </w:r>
            <w:r w:rsidR="00CC64EC" w:rsidRPr="00AB3812">
              <w:rPr>
                <w:rFonts w:ascii="Garamond" w:hAnsi="Garamond"/>
                <w:sz w:val="24"/>
                <w:szCs w:val="24"/>
              </w:rPr>
              <w:t>_____________________________</w:t>
            </w:r>
            <w:r w:rsidR="000F525F" w:rsidRPr="00AB3812">
              <w:rPr>
                <w:rFonts w:ascii="Garamond" w:hAnsi="Garamond"/>
                <w:sz w:val="24"/>
                <w:szCs w:val="24"/>
              </w:rPr>
              <w:t xml:space="preserve"> </w:t>
            </w:r>
            <w:r w:rsidRPr="00AB3812">
              <w:rPr>
                <w:rFonts w:ascii="Garamond" w:hAnsi="Garamond"/>
                <w:sz w:val="24"/>
                <w:szCs w:val="24"/>
              </w:rPr>
              <w:t>School</w:t>
            </w:r>
            <w:r w:rsidR="000F525F" w:rsidRPr="00AB3812">
              <w:rPr>
                <w:rFonts w:ascii="Garamond" w:hAnsi="Garamond"/>
                <w:sz w:val="24"/>
                <w:szCs w:val="24"/>
              </w:rPr>
              <w:t xml:space="preserve"> </w:t>
            </w:r>
            <w:r w:rsidRPr="00AB3812">
              <w:rPr>
                <w:rFonts w:ascii="Garamond" w:hAnsi="Garamond"/>
                <w:sz w:val="24"/>
                <w:szCs w:val="24"/>
              </w:rPr>
              <w:t>_____</w:t>
            </w:r>
            <w:r w:rsidR="00CC64EC" w:rsidRPr="00AB3812">
              <w:rPr>
                <w:rFonts w:ascii="Garamond" w:hAnsi="Garamond"/>
                <w:sz w:val="24"/>
                <w:szCs w:val="24"/>
              </w:rPr>
              <w:t>____</w:t>
            </w:r>
            <w:r w:rsidRPr="00AB3812">
              <w:rPr>
                <w:rFonts w:ascii="Garamond" w:hAnsi="Garamond"/>
                <w:sz w:val="24"/>
                <w:szCs w:val="24"/>
              </w:rPr>
              <w:t>_________________</w:t>
            </w:r>
          </w:p>
          <w:p w:rsidR="002463A5" w:rsidRPr="00AB3812" w:rsidRDefault="002463A5" w:rsidP="00F66F92">
            <w:pPr>
              <w:rPr>
                <w:rFonts w:ascii="Garamond" w:hAnsi="Garamond"/>
                <w:sz w:val="24"/>
                <w:szCs w:val="24"/>
              </w:rPr>
            </w:pPr>
            <w:r w:rsidRPr="000F60AC">
              <w:t>Dates of Contact</w:t>
            </w:r>
            <w:proofErr w:type="gramStart"/>
            <w:r w:rsidRPr="000F60AC">
              <w:t>:_</w:t>
            </w:r>
            <w:proofErr w:type="gramEnd"/>
            <w:r w:rsidRPr="000F60AC">
              <w:t>___________________________________________________________</w:t>
            </w:r>
            <w:r w:rsidR="00CC64EC">
              <w:t>______________</w:t>
            </w:r>
            <w:r w:rsidRPr="000F60AC">
              <w:t>____</w:t>
            </w:r>
          </w:p>
        </w:tc>
      </w:tr>
    </w:tbl>
    <w:p w:rsidR="00CC64E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p>
    <w:p w:rsidR="00CC64EC" w:rsidRPr="004555AD"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sz w:val="24"/>
          <w:szCs w:val="24"/>
        </w:rPr>
        <w:t xml:space="preserve">Reason for Referral/Initial Concerns: </w:t>
      </w:r>
      <w:r w:rsidRPr="004555AD">
        <w:rPr>
          <w:rFonts w:ascii="Garamond" w:hAnsi="Garamond"/>
        </w:rPr>
        <w:t>__________________________________________________________</w:t>
      </w:r>
    </w:p>
    <w:p w:rsidR="00CC64EC" w:rsidRPr="004555AD"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C64EC" w:rsidRPr="004555AD"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C64EC" w:rsidRPr="004555AD"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C64EC" w:rsidRPr="004555AD"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sz w:val="24"/>
          <w:szCs w:val="24"/>
        </w:rPr>
        <w:t xml:space="preserve">Observations/Information from Interview: </w:t>
      </w:r>
      <w:r w:rsidRPr="004555AD">
        <w:rPr>
          <w:rFonts w:ascii="Garamond" w:hAnsi="Garamond"/>
        </w:rPr>
        <w:t>____________________________________________________</w:t>
      </w:r>
    </w:p>
    <w:p w:rsidR="00CC64EC" w:rsidRPr="004555AD"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C64EC" w:rsidRPr="004555AD"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C64EC" w:rsidRPr="004555AD"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C64EC" w:rsidRPr="004555AD"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4555AD">
        <w:rPr>
          <w:rFonts w:ascii="Garamond" w:hAnsi="Garamond"/>
          <w:sz w:val="24"/>
          <w:szCs w:val="24"/>
        </w:rPr>
        <w:t>Diagnostic Impression:</w:t>
      </w:r>
    </w:p>
    <w:p w:rsidR="00CC64EC" w:rsidRPr="004555AD"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C64EC" w:rsidRPr="004555AD" w:rsidRDefault="00CC64EC" w:rsidP="00CC64EC">
      <w:pPr>
        <w:rPr>
          <w:rFonts w:ascii="Garamond" w:hAnsi="Garamond"/>
        </w:rPr>
      </w:pPr>
      <w:r w:rsidRPr="004555AD">
        <w:rPr>
          <w:rFonts w:ascii="Garamond" w:hAnsi="Garamond"/>
        </w:rPr>
        <w:t>_____________________________________________________________________________________________</w:t>
      </w:r>
    </w:p>
    <w:p w:rsidR="00CC64EC" w:rsidRDefault="00CC64EC" w:rsidP="00CC64EC">
      <w:pPr>
        <w:rPr>
          <w:rFonts w:ascii="Garamond" w:hAnsi="Garamond"/>
          <w:sz w:val="24"/>
          <w:szCs w:val="24"/>
        </w:rPr>
      </w:pPr>
      <w:r w:rsidRPr="004555AD">
        <w:rPr>
          <w:rFonts w:ascii="Garamond" w:hAnsi="Garamond"/>
          <w:sz w:val="24"/>
          <w:szCs w:val="24"/>
        </w:rPr>
        <w:t>Goals:</w:t>
      </w:r>
      <w:r>
        <w:rPr>
          <w:rFonts w:ascii="Garamond" w:hAnsi="Garamond"/>
          <w:sz w:val="24"/>
          <w:szCs w:val="24"/>
        </w:rPr>
        <w:t xml:space="preserve"> Be specific (select measurable and observable behaviors)</w:t>
      </w:r>
    </w:p>
    <w:p w:rsidR="00CC64EC" w:rsidRPr="004555AD" w:rsidRDefault="00CC64EC" w:rsidP="00CC64EC">
      <w:pPr>
        <w:rPr>
          <w:rFonts w:ascii="Garamond" w:hAnsi="Garamond"/>
        </w:rPr>
      </w:pPr>
      <w:r w:rsidRPr="004555AD">
        <w:rPr>
          <w:rFonts w:ascii="Garamond" w:hAnsi="Garamond"/>
        </w:rPr>
        <w:t>________________________________________________________________</w:t>
      </w:r>
      <w:r>
        <w:rPr>
          <w:rFonts w:ascii="Garamond" w:hAnsi="Garamond"/>
        </w:rPr>
        <w:t>________________</w:t>
      </w:r>
      <w:r w:rsidRPr="004555AD">
        <w:rPr>
          <w:rFonts w:ascii="Garamond" w:hAnsi="Garamond"/>
        </w:rPr>
        <w:t>_____________</w:t>
      </w:r>
    </w:p>
    <w:p w:rsidR="00CC64EC" w:rsidRPr="004555AD" w:rsidRDefault="00CC64EC" w:rsidP="00CC64EC">
      <w:pPr>
        <w:rPr>
          <w:rFonts w:ascii="Garamond" w:hAnsi="Garamond"/>
        </w:rPr>
      </w:pPr>
      <w:r w:rsidRPr="004555AD">
        <w:rPr>
          <w:rFonts w:ascii="Garamond" w:hAnsi="Garamond"/>
        </w:rPr>
        <w:t>_____________________________________________________________________________________________</w:t>
      </w:r>
    </w:p>
    <w:p w:rsidR="00CC64EC" w:rsidRPr="004555AD" w:rsidRDefault="00CC64EC" w:rsidP="00CC64EC">
      <w:pPr>
        <w:rPr>
          <w:rFonts w:ascii="Garamond" w:hAnsi="Garamond"/>
        </w:rPr>
      </w:pPr>
      <w:r w:rsidRPr="004555AD">
        <w:rPr>
          <w:rFonts w:ascii="Garamond" w:hAnsi="Garamond"/>
        </w:rPr>
        <w:t>_____________________________________________________________________________________________</w:t>
      </w:r>
    </w:p>
    <w:p w:rsidR="00CC64EC" w:rsidRPr="004555AD" w:rsidRDefault="00CC64EC" w:rsidP="00CC64EC">
      <w:pPr>
        <w:rPr>
          <w:rFonts w:ascii="Garamond" w:hAnsi="Garamond"/>
        </w:rPr>
      </w:pPr>
    </w:p>
    <w:p w:rsidR="00CC64EC" w:rsidRDefault="00CC64EC" w:rsidP="00CC64EC">
      <w:pPr>
        <w:rPr>
          <w:rFonts w:ascii="Garamond" w:hAnsi="Garamond"/>
          <w:sz w:val="24"/>
          <w:szCs w:val="24"/>
        </w:rPr>
      </w:pPr>
      <w:r w:rsidRPr="004555AD">
        <w:rPr>
          <w:rFonts w:ascii="Garamond" w:hAnsi="Garamond"/>
          <w:sz w:val="24"/>
          <w:szCs w:val="24"/>
        </w:rPr>
        <w:t xml:space="preserve">Data Collection: </w:t>
      </w:r>
      <w:r>
        <w:rPr>
          <w:rFonts w:ascii="Garamond" w:hAnsi="Garamond"/>
          <w:sz w:val="24"/>
          <w:szCs w:val="24"/>
        </w:rPr>
        <w:t>How will you measure your goals? Who will collect data, what type of data will be collected?</w:t>
      </w:r>
    </w:p>
    <w:p w:rsidR="00CC64EC" w:rsidRPr="004555AD" w:rsidRDefault="00CC64EC" w:rsidP="00CC64EC">
      <w:pPr>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4E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u w:val="single"/>
        </w:rPr>
      </w:pPr>
    </w:p>
    <w:p w:rsidR="00CC64EC" w:rsidRPr="00DD1BBF"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rPr>
      </w:pPr>
      <w:r w:rsidRPr="00DD1BBF">
        <w:rPr>
          <w:rFonts w:ascii="Garamond" w:hAnsi="Garamond"/>
          <w:b/>
          <w:sz w:val="24"/>
          <w:szCs w:val="24"/>
        </w:rPr>
        <w:t>Session Summaries</w:t>
      </w:r>
    </w:p>
    <w:p w:rsidR="00CC64EC" w:rsidRPr="004555AD"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4555AD">
        <w:rPr>
          <w:rFonts w:ascii="Garamond" w:hAnsi="Garamond"/>
          <w:sz w:val="24"/>
          <w:szCs w:val="24"/>
        </w:rPr>
        <w:t>Session:</w:t>
      </w:r>
    </w:p>
    <w:p w:rsidR="00CC64EC" w:rsidRPr="00DD1BBF"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DD1BBF">
        <w:rPr>
          <w:rFonts w:ascii="Garamond" w:hAnsi="Garamond"/>
          <w:sz w:val="22"/>
          <w:szCs w:val="22"/>
        </w:rPr>
        <w:t xml:space="preserve">#1 </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8"/>
          <w:szCs w:val="28"/>
        </w:rPr>
      </w:pPr>
      <w:r w:rsidRPr="000F60AC">
        <w:rPr>
          <w:rFonts w:ascii="Garamond" w:hAnsi="Garamond"/>
        </w:rPr>
        <w:t>_____________________________________________________________________________________________</w:t>
      </w:r>
    </w:p>
    <w:p w:rsidR="00CC64E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p>
    <w:p w:rsidR="00CC64EC" w:rsidRPr="00DD1BBF"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DD1BBF">
        <w:rPr>
          <w:rFonts w:ascii="Garamond" w:hAnsi="Garamond"/>
          <w:sz w:val="22"/>
          <w:szCs w:val="22"/>
        </w:rPr>
        <w:t>#2</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0F60AC">
        <w:rPr>
          <w:rFonts w:ascii="Garamond" w:hAnsi="Garamond"/>
        </w:rPr>
        <w:t>__________________________________________________________________________________________________________________________________________________________________________________________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8"/>
          <w:szCs w:val="28"/>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DD1BBF">
        <w:rPr>
          <w:rFonts w:ascii="Garamond" w:hAnsi="Garamond"/>
          <w:sz w:val="22"/>
          <w:szCs w:val="22"/>
        </w:rPr>
        <w:t>#3</w:t>
      </w:r>
      <w:r w:rsidRPr="000F60AC">
        <w:rPr>
          <w:rFonts w:ascii="Garamond" w:hAnsi="Garamond"/>
          <w:sz w:val="28"/>
          <w:szCs w:val="28"/>
        </w:rPr>
        <w:t xml:space="preserve"> </w:t>
      </w: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DD1BBF"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2"/>
          <w:szCs w:val="22"/>
        </w:rPr>
      </w:pPr>
      <w:r w:rsidRPr="00DD1BBF">
        <w:rPr>
          <w:rFonts w:ascii="Garamond" w:hAnsi="Garamond"/>
          <w:sz w:val="22"/>
          <w:szCs w:val="22"/>
        </w:rPr>
        <w:t>#4</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DD1BBF">
        <w:rPr>
          <w:rFonts w:ascii="Garamond" w:hAnsi="Garamond"/>
          <w:sz w:val="22"/>
          <w:szCs w:val="22"/>
        </w:rPr>
        <w:t>#5</w:t>
      </w:r>
      <w:r w:rsidRPr="000F60AC">
        <w:rPr>
          <w:rFonts w:ascii="Garamond" w:hAnsi="Garamond"/>
        </w:rPr>
        <w:t xml:space="preserve"> 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p>
    <w:p w:rsidR="00CC64EC" w:rsidRPr="00DD1BBF"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2"/>
          <w:szCs w:val="22"/>
        </w:rPr>
      </w:pPr>
      <w:r w:rsidRPr="00DD1BBF">
        <w:rPr>
          <w:rFonts w:ascii="Garamond" w:hAnsi="Garamond"/>
          <w:sz w:val="22"/>
          <w:szCs w:val="22"/>
        </w:rPr>
        <w:t># 6</w:t>
      </w:r>
      <w:r w:rsidR="000F525F" w:rsidRPr="00DD1BBF">
        <w:rPr>
          <w:rFonts w:ascii="Garamond" w:hAnsi="Garamond"/>
          <w:sz w:val="22"/>
          <w:szCs w:val="22"/>
        </w:rPr>
        <w:t xml:space="preserve"> </w:t>
      </w:r>
      <w:r w:rsidRPr="00DD1BBF">
        <w:rPr>
          <w:rFonts w:ascii="Garamond" w:hAnsi="Garamond"/>
          <w:sz w:val="22"/>
          <w:szCs w:val="22"/>
        </w:rPr>
        <w:t>Final Disposition (Referral, Closure, Evaluation, data collected and summary of data)</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rPr>
      </w:pPr>
      <w:r w:rsidRPr="000F60AC">
        <w:rPr>
          <w:rFonts w:ascii="Garamond" w:hAnsi="Garamond"/>
          <w:sz w:val="24"/>
          <w:szCs w:val="24"/>
        </w:rPr>
        <w:t>____________________________________</w:t>
      </w:r>
      <w:r w:rsidRPr="000F60AC">
        <w:rPr>
          <w:rFonts w:ascii="Garamond" w:hAnsi="Garamond"/>
          <w:sz w:val="24"/>
          <w:szCs w:val="24"/>
        </w:rPr>
        <w:tab/>
        <w:t>___________________________________</w:t>
      </w:r>
    </w:p>
    <w:p w:rsidR="00CC64EC" w:rsidRPr="000F60AC"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rPr>
      </w:pPr>
      <w:r w:rsidRPr="000F60AC">
        <w:rPr>
          <w:rFonts w:ascii="Garamond" w:hAnsi="Garamond"/>
          <w:sz w:val="24"/>
          <w:szCs w:val="24"/>
        </w:rPr>
        <w:t>Practicum Student/ Intern</w:t>
      </w:r>
      <w:r w:rsidRPr="000F60AC">
        <w:rPr>
          <w:rFonts w:ascii="Garamond" w:hAnsi="Garamond"/>
          <w:sz w:val="24"/>
          <w:szCs w:val="24"/>
        </w:rPr>
        <w:tab/>
      </w:r>
      <w:r w:rsidRPr="000F60AC">
        <w:rPr>
          <w:rFonts w:ascii="Garamond" w:hAnsi="Garamond"/>
          <w:sz w:val="24"/>
          <w:szCs w:val="24"/>
        </w:rPr>
        <w:tab/>
      </w:r>
      <w:r w:rsidRPr="000F60AC">
        <w:rPr>
          <w:rFonts w:ascii="Garamond" w:hAnsi="Garamond"/>
          <w:sz w:val="24"/>
          <w:szCs w:val="24"/>
        </w:rPr>
        <w:tab/>
      </w:r>
      <w:r w:rsidRPr="000F60AC">
        <w:rPr>
          <w:rFonts w:ascii="Garamond" w:hAnsi="Garamond"/>
          <w:sz w:val="24"/>
          <w:szCs w:val="24"/>
        </w:rPr>
        <w:tab/>
        <w:t>Site Supervisor</w:t>
      </w:r>
    </w:p>
    <w:p w:rsidR="00CC64EC" w:rsidRDefault="00CC64EC" w:rsidP="00CC64EC"/>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rPr>
        <w:sectPr w:rsidR="006F497B" w:rsidRPr="000F60AC" w:rsidSect="00B53038">
          <w:type w:val="continuous"/>
          <w:pgSz w:w="12240" w:h="15840"/>
          <w:pgMar w:top="705" w:right="810" w:bottom="360" w:left="1440" w:header="705" w:footer="360" w:gutter="0"/>
          <w:paperSrc w:first="108" w:other="108"/>
          <w:cols w:space="720"/>
          <w:noEndnote/>
        </w:sect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66F92" w:rsidRPr="00AB3812" w:rsidTr="00DD1BBF">
        <w:tc>
          <w:tcPr>
            <w:tcW w:w="9576" w:type="dxa"/>
            <w:shd w:val="clear" w:color="auto" w:fill="000000" w:themeFill="text1"/>
          </w:tcPr>
          <w:p w:rsidR="00F66F92" w:rsidRPr="00C151CD" w:rsidRDefault="00F66F92" w:rsidP="00555069">
            <w:pPr>
              <w:pStyle w:val="Heading2"/>
              <w:spacing w:before="0"/>
              <w:jc w:val="center"/>
              <w:rPr>
                <w:rFonts w:ascii="Myriad Pro" w:hAnsi="Myriad Pro"/>
                <w:sz w:val="36"/>
              </w:rPr>
            </w:pPr>
            <w:bookmarkStart w:id="586" w:name="_Toc239867070"/>
            <w:bookmarkStart w:id="587" w:name="_Toc239867255"/>
            <w:r w:rsidRPr="00C151CD">
              <w:rPr>
                <w:rFonts w:ascii="Myriad Pro" w:hAnsi="Myriad Pro"/>
                <w:sz w:val="36"/>
              </w:rPr>
              <w:t xml:space="preserve">Conceptual Format for </w:t>
            </w:r>
            <w:r w:rsidR="00FC3E8A" w:rsidRPr="00C151CD">
              <w:rPr>
                <w:rFonts w:ascii="Myriad Pro" w:hAnsi="Myriad Pro"/>
                <w:sz w:val="36"/>
              </w:rPr>
              <w:t>Individual Interve</w:t>
            </w:r>
            <w:r w:rsidR="00D70E99" w:rsidRPr="00C151CD">
              <w:rPr>
                <w:rFonts w:ascii="Myriad Pro" w:hAnsi="Myriad Pro"/>
                <w:sz w:val="36"/>
              </w:rPr>
              <w:t>n</w:t>
            </w:r>
            <w:r w:rsidR="00FC3E8A" w:rsidRPr="00C151CD">
              <w:rPr>
                <w:rFonts w:ascii="Myriad Pro" w:hAnsi="Myriad Pro"/>
                <w:sz w:val="36"/>
              </w:rPr>
              <w:t>tion</w:t>
            </w:r>
            <w:r w:rsidRPr="00C151CD">
              <w:rPr>
                <w:rFonts w:ascii="Myriad Pro" w:hAnsi="Myriad Pro"/>
                <w:sz w:val="36"/>
              </w:rPr>
              <w:t>:</w:t>
            </w:r>
            <w:r w:rsidR="000F525F" w:rsidRPr="00C151CD">
              <w:rPr>
                <w:rFonts w:ascii="Myriad Pro" w:hAnsi="Myriad Pro"/>
                <w:sz w:val="36"/>
              </w:rPr>
              <w:t xml:space="preserve"> </w:t>
            </w:r>
            <w:r w:rsidRPr="00C151CD">
              <w:rPr>
                <w:rFonts w:ascii="Myriad Pro" w:hAnsi="Myriad Pro"/>
                <w:sz w:val="36"/>
              </w:rPr>
              <w:t>“SOAP”</w:t>
            </w:r>
            <w:bookmarkEnd w:id="586"/>
            <w:bookmarkEnd w:id="587"/>
          </w:p>
          <w:p w:rsidR="00F66F92" w:rsidRPr="00AB3812" w:rsidRDefault="00F66F92"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Book Antiqua"/>
                <w:sz w:val="28"/>
                <w:szCs w:val="28"/>
              </w:rPr>
            </w:pPr>
            <w:r w:rsidRPr="00AB3812">
              <w:rPr>
                <w:rFonts w:ascii="Garamond" w:hAnsi="Garamond" w:cs="Comic Sans MS"/>
                <w:b/>
                <w:bCs/>
                <w:sz w:val="28"/>
                <w:szCs w:val="28"/>
              </w:rPr>
              <w:t>Session Summary Report</w:t>
            </w:r>
          </w:p>
          <w:p w:rsidR="00F66F92" w:rsidRPr="00AB3812" w:rsidRDefault="00F66F92"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Comic Sans MS"/>
                <w:b/>
                <w:bCs/>
                <w:sz w:val="36"/>
                <w:szCs w:val="36"/>
              </w:rPr>
            </w:pPr>
            <w:r w:rsidRPr="00AB3812">
              <w:rPr>
                <w:rFonts w:ascii="Garamond" w:hAnsi="Garamond" w:cs="Comic Sans MS"/>
                <w:b/>
                <w:bCs/>
                <w:sz w:val="28"/>
                <w:szCs w:val="28"/>
              </w:rPr>
              <w:t>Inte</w:t>
            </w:r>
            <w:r w:rsidR="00E65E94">
              <w:rPr>
                <w:rFonts w:ascii="Garamond" w:hAnsi="Garamond" w:cs="Comic Sans MS"/>
                <w:b/>
                <w:bCs/>
                <w:sz w:val="28"/>
                <w:szCs w:val="28"/>
              </w:rPr>
              <w:t>rn</w:t>
            </w:r>
            <w:r w:rsidRPr="00AB3812">
              <w:rPr>
                <w:rFonts w:ascii="Garamond" w:hAnsi="Garamond" w:cs="Comic Sans MS"/>
                <w:b/>
                <w:bCs/>
                <w:sz w:val="36"/>
                <w:szCs w:val="36"/>
              </w:rPr>
              <w:t xml:space="preserve"> </w:t>
            </w:r>
          </w:p>
        </w:tc>
      </w:tr>
    </w:tbl>
    <w:p w:rsidR="00544C68" w:rsidRDefault="00544C68"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3D5E86"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sidRPr="000F60AC">
        <w:rPr>
          <w:rFonts w:ascii="Garamond" w:hAnsi="Garamond" w:cs="Book Antiqua"/>
          <w:sz w:val="24"/>
          <w:szCs w:val="24"/>
        </w:rPr>
        <w:t>Date: ____________</w:t>
      </w:r>
      <w:r w:rsidR="00916F8F" w:rsidRPr="000F60AC">
        <w:rPr>
          <w:rFonts w:ascii="Garamond" w:hAnsi="Garamond" w:cs="Book Antiqua"/>
          <w:sz w:val="24"/>
          <w:szCs w:val="24"/>
        </w:rPr>
        <w:tab/>
      </w:r>
      <w:r w:rsidR="00916F8F" w:rsidRPr="000F60AC">
        <w:rPr>
          <w:rFonts w:ascii="Garamond" w:hAnsi="Garamond" w:cs="Book Antiqua"/>
          <w:sz w:val="24"/>
          <w:szCs w:val="24"/>
        </w:rPr>
        <w:tab/>
      </w:r>
      <w:r w:rsidR="00916F8F" w:rsidRPr="000F60AC">
        <w:rPr>
          <w:rFonts w:ascii="Garamond" w:hAnsi="Garamond" w:cs="Book Antiqua"/>
          <w:sz w:val="24"/>
          <w:szCs w:val="24"/>
        </w:rPr>
        <w:tab/>
      </w:r>
      <w:r w:rsidRPr="000F60AC">
        <w:rPr>
          <w:rFonts w:ascii="Garamond" w:hAnsi="Garamond" w:cs="Book Antiqua"/>
          <w:sz w:val="24"/>
          <w:szCs w:val="24"/>
        </w:rPr>
        <w:tab/>
      </w:r>
      <w:r w:rsidRPr="000F60AC">
        <w:rPr>
          <w:rFonts w:ascii="Garamond" w:hAnsi="Garamond" w:cs="Book Antiqua"/>
          <w:sz w:val="24"/>
          <w:szCs w:val="24"/>
        </w:rPr>
        <w:tab/>
        <w:t>Session #__________</w:t>
      </w: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2716D7"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sidRPr="000F60AC">
        <w:rPr>
          <w:rFonts w:ascii="Garamond" w:hAnsi="Garamond" w:cs="Book Antiqua"/>
          <w:sz w:val="24"/>
          <w:szCs w:val="24"/>
        </w:rPr>
        <w:t xml:space="preserve">Practicum/Intern </w:t>
      </w:r>
      <w:r w:rsidR="00916F8F" w:rsidRPr="000F60AC">
        <w:rPr>
          <w:rFonts w:ascii="Garamond" w:hAnsi="Garamond" w:cs="Book Antiqua"/>
          <w:sz w:val="24"/>
          <w:szCs w:val="24"/>
        </w:rPr>
        <w:t xml:space="preserve">___________________________ </w:t>
      </w:r>
      <w:r w:rsidR="003D5E86" w:rsidRPr="000F60AC">
        <w:rPr>
          <w:rFonts w:ascii="Garamond" w:hAnsi="Garamond" w:cs="Book Antiqua"/>
          <w:sz w:val="24"/>
          <w:szCs w:val="24"/>
        </w:rPr>
        <w:tab/>
      </w:r>
      <w:r w:rsidRPr="000F60AC">
        <w:rPr>
          <w:rFonts w:ascii="Garamond" w:hAnsi="Garamond" w:cs="Book Antiqua"/>
          <w:sz w:val="24"/>
          <w:szCs w:val="24"/>
        </w:rPr>
        <w:t>Student</w:t>
      </w:r>
      <w:r w:rsidR="006F497B" w:rsidRPr="000F60AC">
        <w:rPr>
          <w:rFonts w:ascii="Garamond" w:hAnsi="Garamond" w:cs="Book Antiqua"/>
          <w:sz w:val="24"/>
          <w:szCs w:val="24"/>
        </w:rPr>
        <w:t>___</w:t>
      </w:r>
      <w:r w:rsidR="00916F8F" w:rsidRPr="000F60AC">
        <w:rPr>
          <w:rFonts w:ascii="Garamond" w:hAnsi="Garamond" w:cs="Book Antiqua"/>
          <w:sz w:val="24"/>
          <w:szCs w:val="24"/>
        </w:rPr>
        <w:t>________________</w:t>
      </w:r>
      <w:r w:rsidR="006F497B" w:rsidRPr="000F60AC">
        <w:rPr>
          <w:rFonts w:ascii="Garamond" w:hAnsi="Garamond" w:cs="Book Antiqua"/>
          <w:sz w:val="24"/>
          <w:szCs w:val="24"/>
        </w:rPr>
        <w:t>__________</w:t>
      </w:r>
      <w:r w:rsidRPr="000F60AC">
        <w:rPr>
          <w:rFonts w:ascii="Garamond" w:hAnsi="Garamond" w:cs="Book Antiqua"/>
          <w:sz w:val="24"/>
          <w:szCs w:val="24"/>
        </w:rPr>
        <w:t xml:space="preserve"> </w:t>
      </w: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DD1BBF"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Pr>
          <w:rFonts w:ascii="Garamond" w:hAnsi="Garamond" w:cs="Book Antiqua"/>
          <w:b/>
          <w:sz w:val="24"/>
          <w:szCs w:val="24"/>
        </w:rPr>
        <w:t>Subjective</w:t>
      </w:r>
      <w:r w:rsidR="006F497B" w:rsidRPr="00DD1BBF">
        <w:rPr>
          <w:rFonts w:ascii="Garamond" w:hAnsi="Garamond" w:cs="Book Antiqua"/>
          <w:b/>
          <w:sz w:val="24"/>
          <w:szCs w:val="24"/>
        </w:rPr>
        <w:t>:</w:t>
      </w:r>
      <w:r w:rsidR="006F497B" w:rsidRPr="000F60AC">
        <w:rPr>
          <w:rFonts w:ascii="Garamond" w:hAnsi="Garamond" w:cs="Book Antiqua"/>
          <w:sz w:val="24"/>
          <w:szCs w:val="24"/>
        </w:rPr>
        <w:t xml:space="preserve"> (</w:t>
      </w:r>
      <w:r w:rsidR="001D1885">
        <w:rPr>
          <w:rFonts w:ascii="Garamond" w:hAnsi="Garamond" w:cs="Book Antiqua"/>
          <w:sz w:val="24"/>
          <w:szCs w:val="24"/>
        </w:rPr>
        <w:t>Student’s</w:t>
      </w:r>
      <w:r w:rsidR="006F497B" w:rsidRPr="000F60AC">
        <w:rPr>
          <w:rFonts w:ascii="Garamond" w:hAnsi="Garamond" w:cs="Book Antiqua"/>
          <w:sz w:val="24"/>
          <w:szCs w:val="24"/>
        </w:rPr>
        <w:t xml:space="preserve"> feelings, reported or observed)</w:t>
      </w: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DD1BBF"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Pr>
          <w:rFonts w:ascii="Garamond" w:hAnsi="Garamond" w:cs="Book Antiqua"/>
          <w:b/>
          <w:sz w:val="24"/>
          <w:szCs w:val="24"/>
        </w:rPr>
        <w:t>Objective</w:t>
      </w:r>
      <w:r w:rsidR="006F497B" w:rsidRPr="00DD1BBF">
        <w:rPr>
          <w:rFonts w:ascii="Garamond" w:hAnsi="Garamond" w:cs="Book Antiqua"/>
          <w:b/>
          <w:sz w:val="24"/>
          <w:szCs w:val="24"/>
        </w:rPr>
        <w:t>:</w:t>
      </w:r>
      <w:r w:rsidR="006F497B" w:rsidRPr="000F60AC">
        <w:rPr>
          <w:rFonts w:ascii="Garamond" w:hAnsi="Garamond" w:cs="Book Antiqua"/>
          <w:sz w:val="24"/>
          <w:szCs w:val="24"/>
        </w:rPr>
        <w:t xml:space="preserve"> (Facts, issues addressed during session)</w:t>
      </w: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DD1BBF"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sidRPr="00DD1BBF">
        <w:rPr>
          <w:rFonts w:ascii="Garamond" w:hAnsi="Garamond" w:cs="Book Antiqua"/>
          <w:b/>
          <w:sz w:val="24"/>
          <w:szCs w:val="24"/>
        </w:rPr>
        <w:t>Assessment</w:t>
      </w:r>
      <w:r w:rsidR="006F497B" w:rsidRPr="00DD1BBF">
        <w:rPr>
          <w:rFonts w:ascii="Garamond" w:hAnsi="Garamond" w:cs="Book Antiqua"/>
          <w:b/>
          <w:sz w:val="24"/>
          <w:szCs w:val="24"/>
        </w:rPr>
        <w:t>:</w:t>
      </w:r>
      <w:r w:rsidR="006F497B" w:rsidRPr="000F60AC">
        <w:rPr>
          <w:rFonts w:ascii="Garamond" w:hAnsi="Garamond" w:cs="Book Antiqua"/>
          <w:sz w:val="24"/>
          <w:szCs w:val="24"/>
        </w:rPr>
        <w:t xml:space="preserve"> (Theoretical understanding, diagnosis </w:t>
      </w:r>
      <w:r w:rsidR="00A769D1" w:rsidRPr="000F60AC">
        <w:rPr>
          <w:rFonts w:ascii="Garamond" w:hAnsi="Garamond" w:cs="Book Antiqua"/>
          <w:sz w:val="24"/>
          <w:szCs w:val="24"/>
        </w:rPr>
        <w:t>-</w:t>
      </w:r>
      <w:r w:rsidR="006F497B" w:rsidRPr="000F60AC">
        <w:rPr>
          <w:rFonts w:ascii="Garamond" w:hAnsi="Garamond" w:cs="Book Antiqua"/>
          <w:sz w:val="24"/>
          <w:szCs w:val="24"/>
        </w:rPr>
        <w:t>if applicable</w:t>
      </w:r>
      <w:r w:rsidR="00A769D1" w:rsidRPr="000F60AC">
        <w:rPr>
          <w:rFonts w:ascii="Garamond" w:hAnsi="Garamond" w:cs="Book Antiqua"/>
          <w:sz w:val="24"/>
          <w:szCs w:val="24"/>
        </w:rPr>
        <w:t xml:space="preserve">, </w:t>
      </w:r>
      <w:r w:rsidR="006F497B" w:rsidRPr="000F60AC">
        <w:rPr>
          <w:rFonts w:ascii="Garamond" w:hAnsi="Garamond" w:cs="Book Antiqua"/>
          <w:sz w:val="24"/>
          <w:szCs w:val="24"/>
        </w:rPr>
        <w:t>prognosis, progress)</w:t>
      </w: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Book Antiqua"/>
          <w:sz w:val="24"/>
          <w:szCs w:val="24"/>
        </w:rPr>
      </w:pPr>
      <w:r w:rsidRPr="00DD1BBF">
        <w:rPr>
          <w:rFonts w:ascii="Garamond" w:hAnsi="Garamond" w:cs="Book Antiqua"/>
          <w:b/>
          <w:sz w:val="24"/>
          <w:szCs w:val="24"/>
        </w:rPr>
        <w:t>PLAN:</w:t>
      </w:r>
      <w:r w:rsidR="000F525F">
        <w:rPr>
          <w:rFonts w:ascii="Garamond" w:hAnsi="Garamond" w:cs="Book Antiqua"/>
          <w:sz w:val="24"/>
          <w:szCs w:val="24"/>
        </w:rPr>
        <w:t xml:space="preserve"> </w:t>
      </w:r>
      <w:r w:rsidRPr="000F60AC">
        <w:rPr>
          <w:rFonts w:ascii="Garamond" w:hAnsi="Garamond" w:cs="Book Antiqua"/>
          <w:sz w:val="24"/>
          <w:szCs w:val="24"/>
        </w:rPr>
        <w:tab/>
        <w:t>(Plans/contract for next session)</w:t>
      </w: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Garamond" w:hAnsi="Garamond" w:cs="Book Antiqua"/>
          <w:sz w:val="24"/>
          <w:szCs w:val="24"/>
        </w:rPr>
      </w:pPr>
      <w:r w:rsidRPr="000F60AC">
        <w:rPr>
          <w:rFonts w:ascii="Garamond" w:hAnsi="Garamond" w:cs="Book Antiqua"/>
          <w:sz w:val="24"/>
          <w:szCs w:val="24"/>
        </w:rPr>
        <w:t>Short term</w:t>
      </w: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Garamond" w:hAnsi="Garamond" w:cs="Book Antiqua"/>
          <w:sz w:val="24"/>
          <w:szCs w:val="24"/>
        </w:rPr>
      </w:pPr>
      <w:r w:rsidRPr="000F60AC">
        <w:rPr>
          <w:rFonts w:ascii="Garamond" w:hAnsi="Garamond" w:cs="Book Antiqua"/>
          <w:sz w:val="24"/>
          <w:szCs w:val="24"/>
        </w:rPr>
        <w:t>Long term:</w:t>
      </w:r>
    </w:p>
    <w:p w:rsidR="006F497B" w:rsidRPr="000F60AC"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rsidR="00D21074" w:rsidRDefault="00D21074"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rsidR="00964F7E" w:rsidRDefault="004555AD"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r>
        <w:rPr>
          <w:rFonts w:ascii="Garamond" w:hAnsi="Garamond"/>
          <w:b/>
          <w:sz w:val="36"/>
          <w:szCs w:val="36"/>
        </w:rPr>
        <w:t xml:space="preserve">Collecting Data: </w:t>
      </w:r>
      <w:r w:rsidRPr="004555AD">
        <w:rPr>
          <w:rFonts w:ascii="Garamond" w:hAnsi="Garamond"/>
          <w:sz w:val="24"/>
          <w:szCs w:val="24"/>
        </w:rPr>
        <w:t>What data</w:t>
      </w:r>
      <w:r>
        <w:rPr>
          <w:rFonts w:ascii="Garamond" w:hAnsi="Garamond"/>
          <w:sz w:val="24"/>
          <w:szCs w:val="24"/>
        </w:rPr>
        <w:t xml:space="preserve"> will you collect to assist in monitoring student’s progress? </w:t>
      </w:r>
      <w:r w:rsidRPr="004555AD">
        <w:rPr>
          <w:rFonts w:ascii="Garamond" w:hAnsi="Garamond"/>
          <w:sz w:val="24"/>
          <w:szCs w:val="24"/>
        </w:rPr>
        <w:t xml:space="preserve">Who </w:t>
      </w:r>
      <w:r>
        <w:rPr>
          <w:rFonts w:ascii="Garamond" w:hAnsi="Garamond"/>
          <w:sz w:val="24"/>
          <w:szCs w:val="24"/>
        </w:rPr>
        <w:t>will collect the data</w:t>
      </w:r>
      <w:r w:rsidRPr="004555AD">
        <w:rPr>
          <w:rFonts w:ascii="Garamond" w:hAnsi="Garamond"/>
          <w:sz w:val="24"/>
          <w:szCs w:val="24"/>
        </w:rPr>
        <w:t xml:space="preserve">? Who </w:t>
      </w:r>
      <w:r>
        <w:rPr>
          <w:rFonts w:ascii="Garamond" w:hAnsi="Garamond"/>
          <w:sz w:val="24"/>
          <w:szCs w:val="24"/>
        </w:rPr>
        <w:t xml:space="preserve">will </w:t>
      </w:r>
      <w:r w:rsidRPr="004555AD">
        <w:rPr>
          <w:rFonts w:ascii="Garamond" w:hAnsi="Garamond"/>
          <w:sz w:val="24"/>
          <w:szCs w:val="24"/>
        </w:rPr>
        <w:t>monitor</w:t>
      </w:r>
      <w:r>
        <w:rPr>
          <w:rFonts w:ascii="Garamond" w:hAnsi="Garamond"/>
          <w:sz w:val="24"/>
          <w:szCs w:val="24"/>
        </w:rPr>
        <w:t xml:space="preserve"> and summarize the</w:t>
      </w:r>
      <w:r w:rsidRPr="004555AD">
        <w:rPr>
          <w:rFonts w:ascii="Garamond" w:hAnsi="Garamond"/>
          <w:sz w:val="24"/>
          <w:szCs w:val="24"/>
        </w:rPr>
        <w:t xml:space="preserve"> data? </w:t>
      </w:r>
      <w:r>
        <w:rPr>
          <w:rFonts w:ascii="Garamond" w:hAnsi="Garamond"/>
          <w:sz w:val="24"/>
          <w:szCs w:val="24"/>
        </w:rPr>
        <w:t xml:space="preserve">What data benchmark will determine success? </w:t>
      </w:r>
      <w:r w:rsidRPr="004555AD">
        <w:rPr>
          <w:rFonts w:ascii="Garamond" w:hAnsi="Garamond"/>
          <w:sz w:val="24"/>
          <w:szCs w:val="24"/>
        </w:rPr>
        <w:t xml:space="preserve">Who will </w:t>
      </w:r>
      <w:r>
        <w:rPr>
          <w:rFonts w:ascii="Garamond" w:hAnsi="Garamond"/>
          <w:sz w:val="24"/>
          <w:szCs w:val="24"/>
        </w:rPr>
        <w:t>you share this data with in order to account for student’s progress?</w:t>
      </w:r>
    </w:p>
    <w:p w:rsidR="00964F7E" w:rsidRDefault="00964F7E"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rsidR="00964F7E" w:rsidRDefault="00964F7E"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rsidR="00964F7E" w:rsidRDefault="00964F7E"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rsidR="00964F7E" w:rsidRDefault="00964F7E"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rsidR="00D21074" w:rsidRDefault="00D21074"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r>
        <w:rPr>
          <w:rFonts w:ascii="Garamond" w:hAnsi="Garamond"/>
          <w:b/>
          <w:sz w:val="36"/>
          <w:szCs w:val="36"/>
        </w:rPr>
        <w:br w:type="page"/>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150"/>
        <w:gridCol w:w="796"/>
        <w:gridCol w:w="799"/>
        <w:gridCol w:w="1246"/>
        <w:gridCol w:w="524"/>
        <w:gridCol w:w="600"/>
        <w:gridCol w:w="500"/>
        <w:gridCol w:w="500"/>
        <w:gridCol w:w="620"/>
        <w:gridCol w:w="480"/>
        <w:gridCol w:w="600"/>
        <w:gridCol w:w="500"/>
      </w:tblGrid>
      <w:tr w:rsidR="00843597" w:rsidTr="00911413">
        <w:trPr>
          <w:trHeight w:val="1330"/>
        </w:trPr>
        <w:tc>
          <w:tcPr>
            <w:tcW w:w="10008" w:type="dxa"/>
            <w:gridSpan w:val="13"/>
            <w:shd w:val="clear" w:color="auto" w:fill="D9D9D9" w:themeFill="background1" w:themeFillShade="D9"/>
          </w:tcPr>
          <w:p w:rsidR="00843597" w:rsidRPr="00C151CD" w:rsidRDefault="00C55B07" w:rsidP="00555069">
            <w:pPr>
              <w:pStyle w:val="Heading2"/>
              <w:spacing w:before="0"/>
              <w:jc w:val="center"/>
              <w:rPr>
                <w:rFonts w:ascii="Myriad Pro" w:hAnsi="Myriad Pro"/>
                <w:sz w:val="32"/>
              </w:rPr>
            </w:pPr>
            <w:bookmarkStart w:id="588" w:name="_Toc239867071"/>
            <w:bookmarkStart w:id="589" w:name="_Toc239867256"/>
            <w:r w:rsidRPr="00C151CD">
              <w:rPr>
                <w:rFonts w:ascii="Myriad Pro" w:hAnsi="Myriad Pro"/>
                <w:sz w:val="32"/>
              </w:rPr>
              <w:t xml:space="preserve">Group </w:t>
            </w:r>
            <w:r w:rsidR="009B464D" w:rsidRPr="00C151CD">
              <w:rPr>
                <w:rFonts w:ascii="Myriad Pro" w:hAnsi="Myriad Pro"/>
                <w:sz w:val="32"/>
              </w:rPr>
              <w:t>Intervention/</w:t>
            </w:r>
            <w:r w:rsidRPr="00C151CD">
              <w:rPr>
                <w:rFonts w:ascii="Myriad Pro" w:hAnsi="Myriad Pro"/>
                <w:sz w:val="32"/>
              </w:rPr>
              <w:t>Counseling Record</w:t>
            </w:r>
            <w:bookmarkEnd w:id="588"/>
            <w:bookmarkEnd w:id="589"/>
          </w:p>
          <w:p w:rsidR="00C55B07" w:rsidRPr="00C55B07" w:rsidRDefault="00C55B07" w:rsidP="00C55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b/>
                <w:sz w:val="24"/>
                <w:szCs w:val="24"/>
              </w:rPr>
            </w:pPr>
            <w:r w:rsidRPr="00C55B07">
              <w:rPr>
                <w:rFonts w:ascii="Garamond" w:hAnsi="Garamond"/>
                <w:b/>
                <w:sz w:val="24"/>
                <w:szCs w:val="24"/>
              </w:rPr>
              <w:t>Group _________________________________</w:t>
            </w:r>
            <w:r>
              <w:rPr>
                <w:rFonts w:ascii="Garamond" w:hAnsi="Garamond"/>
                <w:b/>
                <w:sz w:val="24"/>
                <w:szCs w:val="24"/>
              </w:rPr>
              <w:t>______________________</w:t>
            </w:r>
            <w:r w:rsidR="00D84275">
              <w:rPr>
                <w:rFonts w:ascii="Garamond" w:hAnsi="Garamond"/>
                <w:b/>
                <w:sz w:val="24"/>
                <w:szCs w:val="24"/>
              </w:rPr>
              <w:t>_________</w:t>
            </w:r>
            <w:r>
              <w:rPr>
                <w:rFonts w:ascii="Garamond" w:hAnsi="Garamond"/>
                <w:b/>
                <w:sz w:val="24"/>
                <w:szCs w:val="24"/>
              </w:rPr>
              <w:t>__</w:t>
            </w:r>
            <w:r w:rsidRPr="00C55B07">
              <w:rPr>
                <w:rFonts w:ascii="Garamond" w:hAnsi="Garamond"/>
                <w:b/>
                <w:sz w:val="24"/>
                <w:szCs w:val="24"/>
              </w:rPr>
              <w:t>________</w:t>
            </w:r>
          </w:p>
          <w:p w:rsidR="00C55B07" w:rsidRDefault="00C55B07" w:rsidP="00C55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b/>
                <w:sz w:val="36"/>
                <w:szCs w:val="36"/>
              </w:rPr>
            </w:pPr>
            <w:r w:rsidRPr="00C55B07">
              <w:rPr>
                <w:rFonts w:ascii="Garamond" w:hAnsi="Garamond"/>
                <w:b/>
                <w:sz w:val="24"/>
                <w:szCs w:val="24"/>
              </w:rPr>
              <w:t>Day and Time of Group: _________________</w:t>
            </w:r>
            <w:r>
              <w:rPr>
                <w:rFonts w:ascii="Garamond" w:hAnsi="Garamond"/>
                <w:b/>
                <w:sz w:val="24"/>
                <w:szCs w:val="24"/>
              </w:rPr>
              <w:t>________________________</w:t>
            </w:r>
            <w:r w:rsidRPr="00C55B07">
              <w:rPr>
                <w:rFonts w:ascii="Garamond" w:hAnsi="Garamond"/>
                <w:b/>
                <w:sz w:val="24"/>
                <w:szCs w:val="24"/>
              </w:rPr>
              <w:t>_______</w:t>
            </w:r>
            <w:r w:rsidR="00D84275">
              <w:rPr>
                <w:rFonts w:ascii="Garamond" w:hAnsi="Garamond"/>
                <w:b/>
                <w:sz w:val="24"/>
                <w:szCs w:val="24"/>
              </w:rPr>
              <w:t>_________</w:t>
            </w:r>
            <w:r w:rsidRPr="00C55B07">
              <w:rPr>
                <w:rFonts w:ascii="Garamond" w:hAnsi="Garamond"/>
                <w:b/>
                <w:sz w:val="24"/>
                <w:szCs w:val="24"/>
              </w:rPr>
              <w:t>__</w:t>
            </w:r>
          </w:p>
        </w:tc>
      </w:tr>
      <w:tr w:rsidR="00AB3812" w:rsidRPr="00AB3812" w:rsidTr="00DD1BBF">
        <w:tblPrEx>
          <w:tblLook w:val="01E0" w:firstRow="1" w:lastRow="1" w:firstColumn="1" w:lastColumn="1" w:noHBand="0" w:noVBand="0"/>
        </w:tblPrEx>
        <w:tc>
          <w:tcPr>
            <w:tcW w:w="1693" w:type="dxa"/>
            <w:shd w:val="clear" w:color="auto" w:fill="000000" w:themeFill="text1"/>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AB3812">
              <w:rPr>
                <w:rFonts w:ascii="Garamond" w:hAnsi="Garamond"/>
                <w:sz w:val="24"/>
                <w:szCs w:val="24"/>
              </w:rPr>
              <w:t>Student Name</w:t>
            </w:r>
          </w:p>
        </w:tc>
        <w:tc>
          <w:tcPr>
            <w:tcW w:w="1150" w:type="dxa"/>
            <w:shd w:val="clear" w:color="auto" w:fill="000000" w:themeFill="text1"/>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AB3812">
              <w:rPr>
                <w:rFonts w:ascii="Garamond" w:hAnsi="Garamond"/>
                <w:sz w:val="24"/>
                <w:szCs w:val="24"/>
              </w:rPr>
              <w:t>Teacher</w:t>
            </w:r>
          </w:p>
        </w:tc>
        <w:tc>
          <w:tcPr>
            <w:tcW w:w="796" w:type="dxa"/>
            <w:shd w:val="clear" w:color="auto" w:fill="000000" w:themeFill="text1"/>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AB3812">
              <w:rPr>
                <w:rFonts w:ascii="Garamond" w:hAnsi="Garamond"/>
                <w:sz w:val="24"/>
                <w:szCs w:val="24"/>
              </w:rPr>
              <w:t xml:space="preserve">Room </w:t>
            </w:r>
          </w:p>
        </w:tc>
        <w:tc>
          <w:tcPr>
            <w:tcW w:w="799" w:type="dxa"/>
            <w:shd w:val="clear" w:color="auto" w:fill="000000" w:themeFill="text1"/>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AB3812">
              <w:rPr>
                <w:rFonts w:ascii="Garamond" w:hAnsi="Garamond"/>
                <w:sz w:val="24"/>
                <w:szCs w:val="24"/>
              </w:rPr>
              <w:t>Grade</w:t>
            </w:r>
          </w:p>
        </w:tc>
        <w:tc>
          <w:tcPr>
            <w:tcW w:w="1246" w:type="dxa"/>
            <w:shd w:val="clear" w:color="auto" w:fill="000000" w:themeFill="text1"/>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AB3812">
              <w:rPr>
                <w:rFonts w:ascii="Garamond" w:hAnsi="Garamond"/>
                <w:sz w:val="24"/>
                <w:szCs w:val="24"/>
              </w:rPr>
              <w:t>Permission Slip</w:t>
            </w:r>
          </w:p>
        </w:tc>
        <w:tc>
          <w:tcPr>
            <w:tcW w:w="524" w:type="dxa"/>
            <w:shd w:val="clear" w:color="auto" w:fill="000000" w:themeFill="text1"/>
            <w:vAlign w:val="center"/>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AB3812">
              <w:rPr>
                <w:rFonts w:ascii="Garamond" w:hAnsi="Garamond"/>
                <w:b/>
                <w:sz w:val="16"/>
                <w:szCs w:val="16"/>
              </w:rPr>
              <w:t>#1</w:t>
            </w:r>
          </w:p>
        </w:tc>
        <w:tc>
          <w:tcPr>
            <w:tcW w:w="600" w:type="dxa"/>
            <w:shd w:val="clear" w:color="auto" w:fill="000000" w:themeFill="text1"/>
            <w:vAlign w:val="center"/>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AB3812">
              <w:rPr>
                <w:rFonts w:ascii="Garamond" w:hAnsi="Garamond"/>
                <w:b/>
                <w:sz w:val="16"/>
                <w:szCs w:val="16"/>
              </w:rPr>
              <w:t>#2</w:t>
            </w:r>
          </w:p>
        </w:tc>
        <w:tc>
          <w:tcPr>
            <w:tcW w:w="500" w:type="dxa"/>
            <w:shd w:val="clear" w:color="auto" w:fill="000000" w:themeFill="text1"/>
            <w:vAlign w:val="center"/>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AB3812">
              <w:rPr>
                <w:rFonts w:ascii="Garamond" w:hAnsi="Garamond"/>
                <w:b/>
                <w:sz w:val="16"/>
                <w:szCs w:val="16"/>
              </w:rPr>
              <w:t>#3</w:t>
            </w:r>
          </w:p>
        </w:tc>
        <w:tc>
          <w:tcPr>
            <w:tcW w:w="500" w:type="dxa"/>
            <w:shd w:val="clear" w:color="auto" w:fill="000000" w:themeFill="text1"/>
            <w:vAlign w:val="center"/>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AB3812">
              <w:rPr>
                <w:rFonts w:ascii="Garamond" w:hAnsi="Garamond"/>
                <w:b/>
                <w:sz w:val="16"/>
                <w:szCs w:val="16"/>
              </w:rPr>
              <w:t>#4</w:t>
            </w:r>
          </w:p>
        </w:tc>
        <w:tc>
          <w:tcPr>
            <w:tcW w:w="620" w:type="dxa"/>
            <w:shd w:val="clear" w:color="auto" w:fill="000000" w:themeFill="text1"/>
            <w:vAlign w:val="center"/>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AB3812">
              <w:rPr>
                <w:rFonts w:ascii="Garamond" w:hAnsi="Garamond"/>
                <w:b/>
                <w:sz w:val="16"/>
                <w:szCs w:val="16"/>
              </w:rPr>
              <w:t>#5</w:t>
            </w:r>
          </w:p>
        </w:tc>
        <w:tc>
          <w:tcPr>
            <w:tcW w:w="480" w:type="dxa"/>
            <w:shd w:val="clear" w:color="auto" w:fill="000000" w:themeFill="text1"/>
            <w:vAlign w:val="center"/>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AB3812">
              <w:rPr>
                <w:rFonts w:ascii="Garamond" w:hAnsi="Garamond"/>
                <w:b/>
                <w:sz w:val="16"/>
                <w:szCs w:val="16"/>
              </w:rPr>
              <w:t>#6</w:t>
            </w:r>
          </w:p>
        </w:tc>
        <w:tc>
          <w:tcPr>
            <w:tcW w:w="600" w:type="dxa"/>
            <w:shd w:val="clear" w:color="auto" w:fill="000000" w:themeFill="text1"/>
            <w:vAlign w:val="center"/>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AB3812">
              <w:rPr>
                <w:rFonts w:ascii="Garamond" w:hAnsi="Garamond"/>
                <w:b/>
                <w:sz w:val="16"/>
                <w:szCs w:val="16"/>
              </w:rPr>
              <w:t>#7</w:t>
            </w:r>
          </w:p>
        </w:tc>
        <w:tc>
          <w:tcPr>
            <w:tcW w:w="500" w:type="dxa"/>
            <w:shd w:val="clear" w:color="auto" w:fill="000000" w:themeFill="text1"/>
            <w:vAlign w:val="center"/>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AB3812">
              <w:rPr>
                <w:rFonts w:ascii="Garamond" w:hAnsi="Garamond"/>
                <w:b/>
                <w:sz w:val="16"/>
                <w:szCs w:val="16"/>
              </w:rPr>
              <w:t>#8</w:t>
            </w:r>
          </w:p>
        </w:tc>
      </w:tr>
      <w:tr w:rsidR="00AB3812" w:rsidRPr="00AB3812" w:rsidTr="00DD1BBF">
        <w:tblPrEx>
          <w:tblLook w:val="01E0" w:firstRow="1" w:lastRow="1" w:firstColumn="1" w:lastColumn="1" w:noHBand="0" w:noVBand="0"/>
        </w:tblPrEx>
        <w:tc>
          <w:tcPr>
            <w:tcW w:w="1693" w:type="dxa"/>
            <w:tcBorders>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AB3812" w:rsidTr="00DD1BBF">
        <w:tblPrEx>
          <w:tblLook w:val="01E0" w:firstRow="1" w:lastRow="1" w:firstColumn="1" w:lastColumn="1" w:noHBand="0" w:noVBand="0"/>
        </w:tblPrEx>
        <w:tc>
          <w:tcPr>
            <w:tcW w:w="1693"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AB3812" w:rsidTr="00DD1BBF">
        <w:tblPrEx>
          <w:tblLook w:val="01E0" w:firstRow="1" w:lastRow="1" w:firstColumn="1" w:lastColumn="1" w:noHBand="0" w:noVBand="0"/>
        </w:tblPrEx>
        <w:tc>
          <w:tcPr>
            <w:tcW w:w="1693"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AB3812" w:rsidTr="00DD1BBF">
        <w:tblPrEx>
          <w:tblLook w:val="01E0" w:firstRow="1" w:lastRow="1" w:firstColumn="1" w:lastColumn="1" w:noHBand="0" w:noVBand="0"/>
        </w:tblPrEx>
        <w:tc>
          <w:tcPr>
            <w:tcW w:w="1693"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AB3812" w:rsidTr="00DD1BBF">
        <w:tblPrEx>
          <w:tblLook w:val="01E0" w:firstRow="1" w:lastRow="1" w:firstColumn="1" w:lastColumn="1" w:noHBand="0" w:noVBand="0"/>
        </w:tblPrEx>
        <w:tc>
          <w:tcPr>
            <w:tcW w:w="1693"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AB3812" w:rsidTr="00DD1BBF">
        <w:tblPrEx>
          <w:tblLook w:val="01E0" w:firstRow="1" w:lastRow="1" w:firstColumn="1" w:lastColumn="1" w:noHBand="0" w:noVBand="0"/>
        </w:tblPrEx>
        <w:tc>
          <w:tcPr>
            <w:tcW w:w="1693" w:type="dxa"/>
            <w:tcBorders>
              <w:top w:val="nil"/>
              <w:left w:val="single" w:sz="6" w:space="0" w:color="000000" w:themeColor="text1"/>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AB3812" w:rsidTr="00DD1BBF">
        <w:tblPrEx>
          <w:tblLook w:val="01E0" w:firstRow="1" w:lastRow="1" w:firstColumn="1" w:lastColumn="1" w:noHBand="0" w:noVBand="0"/>
        </w:tblPrEx>
        <w:tc>
          <w:tcPr>
            <w:tcW w:w="1693"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AB3812" w:rsidTr="00DD1BBF">
        <w:tblPrEx>
          <w:tblLook w:val="01E0" w:firstRow="1" w:lastRow="1" w:firstColumn="1" w:lastColumn="1" w:noHBand="0" w:noVBand="0"/>
        </w:tblPrEx>
        <w:tc>
          <w:tcPr>
            <w:tcW w:w="1693" w:type="dxa"/>
            <w:tcBorders>
              <w:top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tcBorders>
            <w:shd w:val="clear" w:color="auto" w:fill="F2F2F2" w:themeFill="background1" w:themeFillShade="F2"/>
          </w:tcPr>
          <w:p w:rsidR="007F7A93" w:rsidRPr="00AB3812"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bl>
    <w:p w:rsidR="007F7A93" w:rsidRPr="000F60AC"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4"/>
          <w:szCs w:val="24"/>
        </w:rPr>
      </w:pPr>
    </w:p>
    <w:p w:rsidR="007F7A93" w:rsidRPr="000F60AC"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4"/>
          <w:szCs w:val="24"/>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11413">
        <w:rPr>
          <w:rFonts w:ascii="Garamond" w:hAnsi="Garamond"/>
          <w:b/>
          <w:sz w:val="22"/>
          <w:szCs w:val="22"/>
        </w:rPr>
        <w:t xml:space="preserve">Goals of Group </w:t>
      </w:r>
      <w:r w:rsidR="00C86F42" w:rsidRPr="00911413">
        <w:rPr>
          <w:rFonts w:ascii="Garamond" w:hAnsi="Garamond"/>
          <w:b/>
          <w:sz w:val="22"/>
          <w:szCs w:val="22"/>
        </w:rPr>
        <w:t>Intervention</w:t>
      </w:r>
      <w:r w:rsidRPr="00911413">
        <w:rPr>
          <w:rFonts w:ascii="Garamond" w:hAnsi="Garamond"/>
          <w:b/>
          <w:sz w:val="22"/>
          <w:szCs w:val="22"/>
        </w:rPr>
        <w:t xml:space="preserve">: </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11413">
        <w:rPr>
          <w:rFonts w:ascii="Garamond" w:hAnsi="Garamond"/>
          <w:b/>
          <w:sz w:val="22"/>
          <w:szCs w:val="22"/>
        </w:rPr>
        <w:t xml:space="preserve">Collecting Data: </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 xml:space="preserve">What data will you collect to assist in monitoring students’ progress? </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What baseline data will be collected?</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 xml:space="preserve">Who will collect the data? </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 xml:space="preserve">Who will monitor and summarize the data? </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 xml:space="preserve">What data benchmark will determine success? </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Who will you share this data with in order to account for students’ progress?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r w:rsidRPr="00911413">
        <w:rPr>
          <w:rFonts w:ascii="Garamond" w:hAnsi="Garamond"/>
          <w:sz w:val="22"/>
          <w:szCs w:val="22"/>
        </w:rPr>
        <w:t>What follow-up data will be collected?</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rsidR="00335C86" w:rsidRPr="00911413"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rsidR="00335C86" w:rsidRPr="00911413"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rsidR="00335C86" w:rsidRPr="00911413"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rsidR="00335C86" w:rsidRPr="00911413"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rsidR="00E34248" w:rsidRPr="00911413"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rsidR="00253B23" w:rsidRPr="00911413" w:rsidRDefault="00253B23">
      <w:pPr>
        <w:autoSpaceDE/>
        <w:autoSpaceDN/>
        <w:adjustRightInd/>
        <w:rPr>
          <w:rFonts w:ascii="Garamond" w:hAnsi="Garamond"/>
          <w:b/>
          <w:sz w:val="22"/>
          <w:szCs w:val="22"/>
          <w:u w:val="single"/>
        </w:rPr>
      </w:pPr>
      <w:r w:rsidRPr="00911413">
        <w:rPr>
          <w:rFonts w:ascii="Garamond" w:hAnsi="Garamond"/>
          <w:b/>
          <w:sz w:val="22"/>
          <w:szCs w:val="22"/>
          <w:u w:val="single"/>
        </w:rPr>
        <w:br w:type="page"/>
      </w:r>
    </w:p>
    <w:p w:rsidR="007F7A93" w:rsidRPr="00DD1BBF"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DD1BBF">
        <w:rPr>
          <w:rFonts w:ascii="Garamond" w:hAnsi="Garamond"/>
          <w:b/>
          <w:sz w:val="22"/>
          <w:szCs w:val="22"/>
        </w:rPr>
        <w:t>#1 Session Summary</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Date:</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Topic/Activity/Goals: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Comments: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2"/>
          <w:szCs w:val="22"/>
        </w:rPr>
      </w:pPr>
      <w:r w:rsidRPr="00911413">
        <w:rPr>
          <w:rFonts w:ascii="Garamond" w:hAnsi="Garamond"/>
          <w:sz w:val="22"/>
          <w:szCs w:val="22"/>
        </w:rPr>
        <w:t>_________________________________-___</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______________________________________________________________________________</w:t>
      </w:r>
    </w:p>
    <w:p w:rsidR="007F7A93" w:rsidRPr="00DD1BBF"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DD1BBF">
        <w:rPr>
          <w:rFonts w:ascii="Garamond" w:hAnsi="Garamond"/>
          <w:b/>
          <w:sz w:val="22"/>
          <w:szCs w:val="22"/>
        </w:rPr>
        <w:t>#2 Session Summary</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Date:</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Topic/Activity/Goals: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Comments: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371507" w:rsidRPr="00911413" w:rsidRDefault="00371507"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11413">
        <w:rPr>
          <w:rFonts w:ascii="Garamond" w:hAnsi="Garamond"/>
          <w:b/>
          <w:sz w:val="22"/>
          <w:szCs w:val="22"/>
        </w:rPr>
        <w:t>______________________________________________________________________________</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DD1BBF"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DD1BBF">
        <w:rPr>
          <w:rFonts w:ascii="Garamond" w:hAnsi="Garamond"/>
          <w:b/>
          <w:sz w:val="22"/>
          <w:szCs w:val="22"/>
        </w:rPr>
        <w:t>#3 Session Summary</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Date:</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Topic/Activity/Goals: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Comments: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______________________________________________________________________________</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2"/>
          <w:szCs w:val="22"/>
        </w:rPr>
      </w:pPr>
    </w:p>
    <w:p w:rsidR="007F7A93" w:rsidRPr="00DD1BBF"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DD1BBF">
        <w:rPr>
          <w:rFonts w:ascii="Garamond" w:hAnsi="Garamond"/>
          <w:b/>
          <w:sz w:val="22"/>
          <w:szCs w:val="22"/>
        </w:rPr>
        <w:t>#4 Session Summary</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Date:</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Topic/Activity/Goals: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Comments: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______________________________________________________________________________</w:t>
      </w:r>
    </w:p>
    <w:p w:rsidR="007F7A93" w:rsidRPr="00DD1BBF"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DD1BBF">
        <w:rPr>
          <w:rFonts w:ascii="Garamond" w:hAnsi="Garamond"/>
          <w:b/>
          <w:sz w:val="22"/>
          <w:szCs w:val="22"/>
        </w:rPr>
        <w:t>#5 Session Summary</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Date:</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Topic/Activity/Goals: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Comments: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335C86" w:rsidRPr="00911413"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______________________________________________________________________________</w:t>
      </w:r>
    </w:p>
    <w:p w:rsidR="00335C86" w:rsidRPr="00911413"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rsidR="00335C86" w:rsidRPr="00911413"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rsidR="00E34248" w:rsidRPr="00911413"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rsidR="00E34248" w:rsidRPr="00911413"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rsidR="00E34248" w:rsidRPr="00911413"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rsidR="00E34248" w:rsidRPr="00911413"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rsidR="007F7A93" w:rsidRPr="00DD1BBF"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DD1BBF">
        <w:rPr>
          <w:rFonts w:ascii="Garamond" w:hAnsi="Garamond"/>
          <w:b/>
          <w:sz w:val="22"/>
          <w:szCs w:val="22"/>
        </w:rPr>
        <w:t>#6 Session Summary</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Date:</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Topic/Activity/Goals: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Comments: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______________________________________________________________________________</w:t>
      </w:r>
    </w:p>
    <w:p w:rsidR="007F7A93" w:rsidRPr="00DD1BBF"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DD1BBF">
        <w:rPr>
          <w:rFonts w:ascii="Garamond" w:hAnsi="Garamond"/>
          <w:b/>
          <w:sz w:val="22"/>
          <w:szCs w:val="22"/>
        </w:rPr>
        <w:t>#7 Session Summary</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Date:</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Topic/Activity/Goals: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Comments: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Cs/>
          <w:sz w:val="22"/>
          <w:szCs w:val="22"/>
        </w:rPr>
      </w:pPr>
      <w:r w:rsidRPr="00911413">
        <w:rPr>
          <w:rFonts w:ascii="Garamond" w:hAnsi="Garamond"/>
          <w:b/>
          <w:iCs/>
          <w:sz w:val="22"/>
          <w:szCs w:val="22"/>
        </w:rPr>
        <w:t>______________________________________________________________________________</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Cs/>
          <w:iCs/>
          <w:sz w:val="22"/>
          <w:szCs w:val="22"/>
        </w:rPr>
      </w:pPr>
    </w:p>
    <w:p w:rsidR="007F7A93" w:rsidRPr="00DD1BBF"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DD1BBF">
        <w:rPr>
          <w:rFonts w:ascii="Garamond" w:hAnsi="Garamond"/>
          <w:b/>
          <w:sz w:val="22"/>
          <w:szCs w:val="22"/>
        </w:rPr>
        <w:t>#8 Session Summary</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Date:</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Topic/Activity/Goals: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Comments: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11413">
        <w:rPr>
          <w:rFonts w:ascii="Garamond" w:hAnsi="Garamond"/>
          <w:sz w:val="22"/>
          <w:szCs w:val="22"/>
        </w:rPr>
        <w:t>__________________________</w:t>
      </w:r>
      <w:r w:rsidR="00C55B07" w:rsidRPr="00911413">
        <w:rPr>
          <w:rFonts w:ascii="Garamond" w:hAnsi="Garamond"/>
          <w:sz w:val="22"/>
          <w:szCs w:val="22"/>
        </w:rPr>
        <w:t>________________</w:t>
      </w:r>
      <w:r w:rsidRPr="00911413">
        <w:rPr>
          <w:rFonts w:ascii="Garamond" w:hAnsi="Garamond"/>
          <w:sz w:val="22"/>
          <w:szCs w:val="22"/>
        </w:rPr>
        <w:t>____________________________________________________</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DD1BBF">
        <w:rPr>
          <w:rFonts w:ascii="Garamond" w:hAnsi="Garamond"/>
          <w:b/>
          <w:sz w:val="22"/>
          <w:szCs w:val="22"/>
        </w:rPr>
        <w:t>Final Summary of Group Counseling:</w:t>
      </w:r>
      <w:r w:rsidRPr="00911413">
        <w:rPr>
          <w:rFonts w:ascii="Garamond" w:hAnsi="Garamond"/>
          <w:sz w:val="22"/>
          <w:szCs w:val="22"/>
        </w:rPr>
        <w:t xml:space="preserve"> Specify goals, data collected to monitor the goals and summarize students’ progress in meeting those goals. Specify necessary follow-up or additional support needed to ensure students success.</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2"/>
          <w:szCs w:val="22"/>
        </w:rPr>
      </w:pPr>
      <w:r w:rsidRPr="00911413">
        <w:rPr>
          <w:rFonts w:ascii="Garamond" w:hAnsi="Garamond"/>
          <w:sz w:val="22"/>
          <w:szCs w:val="22"/>
        </w:rPr>
        <w:t>________________________</w:t>
      </w:r>
      <w:r w:rsidR="00C55B07" w:rsidRPr="00911413">
        <w:rPr>
          <w:rFonts w:ascii="Garamond" w:hAnsi="Garamond"/>
          <w:sz w:val="22"/>
          <w:szCs w:val="22"/>
        </w:rPr>
        <w:t>____</w:t>
      </w:r>
      <w:r w:rsidRPr="00911413">
        <w:rPr>
          <w:rFonts w:ascii="Garamond" w:hAnsi="Garamond"/>
          <w:sz w:val="22"/>
          <w:szCs w:val="22"/>
        </w:rPr>
        <w:t>___________</w:t>
      </w:r>
      <w:r w:rsidRPr="00911413">
        <w:rPr>
          <w:rFonts w:ascii="Garamond" w:hAnsi="Garamond"/>
          <w:sz w:val="22"/>
          <w:szCs w:val="22"/>
        </w:rPr>
        <w:tab/>
      </w:r>
      <w:r w:rsidRPr="00911413">
        <w:rPr>
          <w:rFonts w:ascii="Garamond" w:hAnsi="Garamond"/>
          <w:sz w:val="22"/>
          <w:szCs w:val="22"/>
        </w:rPr>
        <w:tab/>
        <w:t>_________</w:t>
      </w:r>
      <w:r w:rsidR="00C55B07" w:rsidRPr="00911413">
        <w:rPr>
          <w:rFonts w:ascii="Garamond" w:hAnsi="Garamond"/>
          <w:sz w:val="22"/>
          <w:szCs w:val="22"/>
        </w:rPr>
        <w:t>_____________</w:t>
      </w:r>
      <w:r w:rsidRPr="00911413">
        <w:rPr>
          <w:rFonts w:ascii="Garamond" w:hAnsi="Garamond"/>
          <w:sz w:val="22"/>
          <w:szCs w:val="22"/>
        </w:rPr>
        <w:t>_______________________</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rPr>
          <w:rFonts w:ascii="Garamond" w:hAnsi="Garamond"/>
          <w:sz w:val="22"/>
          <w:szCs w:val="22"/>
        </w:rPr>
      </w:pPr>
      <w:r w:rsidRPr="00911413">
        <w:rPr>
          <w:rFonts w:ascii="Garamond" w:hAnsi="Garamond"/>
          <w:sz w:val="22"/>
          <w:szCs w:val="22"/>
        </w:rPr>
        <w:t>Practicum Student/Intern Signature</w:t>
      </w:r>
      <w:r w:rsidRPr="00911413">
        <w:rPr>
          <w:rFonts w:ascii="Garamond" w:hAnsi="Garamond"/>
          <w:sz w:val="22"/>
          <w:szCs w:val="22"/>
        </w:rPr>
        <w:tab/>
      </w:r>
      <w:r w:rsidRPr="00911413">
        <w:rPr>
          <w:rFonts w:ascii="Garamond" w:hAnsi="Garamond"/>
          <w:sz w:val="22"/>
          <w:szCs w:val="22"/>
        </w:rPr>
        <w:tab/>
      </w:r>
      <w:r w:rsidRPr="00911413">
        <w:rPr>
          <w:rFonts w:ascii="Garamond" w:hAnsi="Garamond"/>
          <w:sz w:val="22"/>
          <w:szCs w:val="22"/>
        </w:rPr>
        <w:tab/>
      </w:r>
      <w:r w:rsidRPr="00911413">
        <w:rPr>
          <w:rFonts w:ascii="Garamond" w:hAnsi="Garamond"/>
          <w:sz w:val="22"/>
          <w:szCs w:val="22"/>
        </w:rPr>
        <w:tab/>
        <w:t>Supervisor’s Signature</w:t>
      </w:r>
    </w:p>
    <w:p w:rsidR="007F7A93" w:rsidRPr="00911413"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rPr>
          <w:rFonts w:ascii="Garamond" w:hAnsi="Garamond"/>
          <w:sz w:val="22"/>
          <w:szCs w:val="22"/>
        </w:rPr>
      </w:pPr>
      <w:r w:rsidRPr="00911413">
        <w:rPr>
          <w:rFonts w:ascii="Garamond" w:hAnsi="Garamond"/>
          <w:sz w:val="22"/>
          <w:szCs w:val="22"/>
        </w:rPr>
        <w:tab/>
      </w:r>
      <w:r w:rsidRPr="00911413">
        <w:rPr>
          <w:rFonts w:ascii="Garamond" w:hAnsi="Garamond"/>
          <w:sz w:val="22"/>
          <w:szCs w:val="22"/>
        </w:rPr>
        <w:tab/>
      </w:r>
      <w:r w:rsidRPr="00911413">
        <w:rPr>
          <w:rFonts w:ascii="Garamond" w:hAnsi="Garamond"/>
          <w:sz w:val="22"/>
          <w:szCs w:val="22"/>
        </w:rPr>
        <w:tab/>
      </w:r>
      <w:r w:rsidRPr="00911413">
        <w:rPr>
          <w:rFonts w:ascii="Garamond" w:hAnsi="Garamond"/>
          <w:sz w:val="22"/>
          <w:szCs w:val="22"/>
        </w:rPr>
        <w:tab/>
      </w:r>
      <w:r w:rsidRPr="00911413">
        <w:rPr>
          <w:rFonts w:ascii="Garamond" w:hAnsi="Garamond"/>
          <w:sz w:val="22"/>
          <w:szCs w:val="22"/>
        </w:rPr>
        <w:tab/>
      </w:r>
      <w:r w:rsidRPr="00911413">
        <w:rPr>
          <w:rFonts w:ascii="Garamond" w:hAnsi="Garamond"/>
          <w:sz w:val="22"/>
          <w:szCs w:val="22"/>
        </w:rPr>
        <w:tab/>
      </w:r>
      <w:r w:rsidR="000F525F" w:rsidRPr="00911413">
        <w:rPr>
          <w:rFonts w:ascii="Garamond" w:hAnsi="Garamond"/>
          <w:sz w:val="22"/>
          <w:szCs w:val="22"/>
        </w:rPr>
        <w:t xml:space="preserve"> </w:t>
      </w:r>
    </w:p>
    <w:p w:rsidR="007F7A93" w:rsidRPr="005C68D7" w:rsidRDefault="007F7A93" w:rsidP="007F7A93">
      <w:pPr>
        <w:rPr>
          <w:sz w:val="22"/>
          <w:szCs w:val="22"/>
        </w:rPr>
      </w:pPr>
    </w:p>
    <w:p w:rsidR="006752CE" w:rsidRPr="000F60AC"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6752CE" w:rsidRPr="000F60AC"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6752CE" w:rsidRPr="000F60AC"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6752CE" w:rsidRPr="000F60AC"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6752CE" w:rsidRPr="000F60AC"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6752CE" w:rsidRPr="000F60AC"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6752CE" w:rsidRPr="000F60AC"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6752CE" w:rsidRPr="000F60AC"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6752CE" w:rsidRPr="000F60AC"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43571F" w:rsidRPr="00AB3812" w:rsidTr="00911413">
        <w:trPr>
          <w:trHeight w:val="670"/>
        </w:trPr>
        <w:tc>
          <w:tcPr>
            <w:tcW w:w="10019" w:type="dxa"/>
            <w:shd w:val="clear" w:color="auto" w:fill="000000" w:themeFill="text1"/>
          </w:tcPr>
          <w:p w:rsidR="0043571F" w:rsidRPr="00911413" w:rsidRDefault="0043571F" w:rsidP="00911413">
            <w:pPr>
              <w:pStyle w:val="Heading2"/>
              <w:spacing w:before="120"/>
              <w:jc w:val="center"/>
              <w:rPr>
                <w:rFonts w:ascii="Myriad Pro" w:hAnsi="Myriad Pro"/>
                <w:sz w:val="32"/>
                <w:szCs w:val="32"/>
              </w:rPr>
            </w:pPr>
            <w:bookmarkStart w:id="590" w:name="_Toc239867072"/>
            <w:bookmarkStart w:id="591" w:name="_Toc239867257"/>
            <w:r w:rsidRPr="00911413">
              <w:rPr>
                <w:rFonts w:ascii="Myriad Pro" w:hAnsi="Myriad Pro"/>
                <w:sz w:val="32"/>
                <w:szCs w:val="32"/>
              </w:rPr>
              <w:t>Case Consultation Notes</w:t>
            </w:r>
            <w:bookmarkEnd w:id="590"/>
            <w:bookmarkEnd w:id="591"/>
          </w:p>
        </w:tc>
      </w:tr>
    </w:tbl>
    <w:p w:rsidR="00911413" w:rsidRDefault="00911413" w:rsidP="00C7156B">
      <w:pPr>
        <w:rPr>
          <w:rFonts w:ascii="Garamond" w:hAnsi="Garamond"/>
          <w:sz w:val="24"/>
          <w:szCs w:val="24"/>
        </w:rPr>
      </w:pPr>
    </w:p>
    <w:p w:rsidR="00C7156B" w:rsidRPr="000F60AC" w:rsidRDefault="00C7156B" w:rsidP="00C7156B">
      <w:pPr>
        <w:rPr>
          <w:rFonts w:ascii="Garamond" w:hAnsi="Garamond"/>
          <w:sz w:val="24"/>
          <w:szCs w:val="24"/>
        </w:rPr>
      </w:pPr>
      <w:r w:rsidRPr="000F60AC">
        <w:rPr>
          <w:rFonts w:ascii="Garamond" w:hAnsi="Garamond"/>
          <w:sz w:val="24"/>
          <w:szCs w:val="24"/>
        </w:rPr>
        <w:t>University Intern Student: ________________________________________________</w:t>
      </w:r>
      <w:r w:rsidR="00E65E94">
        <w:rPr>
          <w:rFonts w:ascii="Garamond" w:hAnsi="Garamond"/>
          <w:sz w:val="24"/>
          <w:szCs w:val="24"/>
        </w:rPr>
        <w:t>________</w:t>
      </w:r>
    </w:p>
    <w:p w:rsidR="00C7156B" w:rsidRPr="000F60AC" w:rsidRDefault="00C7156B" w:rsidP="00C7156B">
      <w:pPr>
        <w:rPr>
          <w:rFonts w:ascii="Garamond" w:hAnsi="Garamond"/>
          <w:sz w:val="24"/>
          <w:szCs w:val="24"/>
        </w:rPr>
      </w:pPr>
      <w:r w:rsidRPr="000F60AC">
        <w:rPr>
          <w:rFonts w:ascii="Garamond" w:hAnsi="Garamond"/>
          <w:sz w:val="24"/>
          <w:szCs w:val="24"/>
        </w:rPr>
        <w:t>Student:</w:t>
      </w:r>
      <w:r w:rsidR="000F525F">
        <w:rPr>
          <w:rFonts w:ascii="Garamond" w:hAnsi="Garamond"/>
          <w:sz w:val="24"/>
          <w:szCs w:val="24"/>
        </w:rPr>
        <w:t xml:space="preserve"> </w:t>
      </w:r>
      <w:r w:rsidRPr="000F60AC">
        <w:rPr>
          <w:rFonts w:ascii="Garamond" w:hAnsi="Garamond"/>
          <w:sz w:val="24"/>
          <w:szCs w:val="24"/>
        </w:rPr>
        <w:t>____________________________________</w:t>
      </w:r>
      <w:r w:rsidR="000F525F">
        <w:rPr>
          <w:rFonts w:ascii="Garamond" w:hAnsi="Garamond"/>
          <w:sz w:val="24"/>
          <w:szCs w:val="24"/>
        </w:rPr>
        <w:t xml:space="preserve"> </w:t>
      </w:r>
      <w:r w:rsidRPr="000F60AC">
        <w:rPr>
          <w:rFonts w:ascii="Garamond" w:hAnsi="Garamond"/>
          <w:sz w:val="24"/>
          <w:szCs w:val="24"/>
        </w:rPr>
        <w:tab/>
        <w:t>School</w:t>
      </w:r>
      <w:r w:rsidR="000F525F">
        <w:rPr>
          <w:rFonts w:ascii="Garamond" w:hAnsi="Garamond"/>
          <w:sz w:val="24"/>
          <w:szCs w:val="24"/>
        </w:rPr>
        <w:t xml:space="preserve"> </w:t>
      </w:r>
      <w:r w:rsidRPr="000F60AC">
        <w:rPr>
          <w:rFonts w:ascii="Garamond" w:hAnsi="Garamond"/>
          <w:sz w:val="24"/>
          <w:szCs w:val="24"/>
        </w:rPr>
        <w:t>_______________________</w:t>
      </w:r>
    </w:p>
    <w:p w:rsidR="00C7156B" w:rsidRDefault="00C7156B" w:rsidP="00C7156B">
      <w:pPr>
        <w:rPr>
          <w:rFonts w:ascii="Garamond" w:hAnsi="Garamond"/>
          <w:sz w:val="24"/>
          <w:szCs w:val="24"/>
        </w:rPr>
      </w:pPr>
      <w:r w:rsidRPr="000F60AC">
        <w:rPr>
          <w:rFonts w:ascii="Garamond" w:hAnsi="Garamond"/>
          <w:sz w:val="24"/>
          <w:szCs w:val="24"/>
        </w:rPr>
        <w:t>Dates of Contact</w:t>
      </w:r>
      <w:proofErr w:type="gramStart"/>
      <w:r w:rsidRPr="000F60AC">
        <w:rPr>
          <w:rFonts w:ascii="Garamond" w:hAnsi="Garamond"/>
          <w:sz w:val="24"/>
          <w:szCs w:val="24"/>
        </w:rPr>
        <w:t>:_</w:t>
      </w:r>
      <w:proofErr w:type="gramEnd"/>
      <w:r w:rsidRPr="000F60AC">
        <w:rPr>
          <w:rFonts w:ascii="Garamond" w:hAnsi="Garamond"/>
          <w:sz w:val="24"/>
          <w:szCs w:val="24"/>
        </w:rPr>
        <w:t>_______________________________________________________________</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rPr>
      </w:pP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rsidR="00C7156B" w:rsidRPr="004555AD"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sz w:val="24"/>
          <w:szCs w:val="24"/>
        </w:rPr>
        <w:t xml:space="preserve">Reason for Referral/Initial Concerns: </w:t>
      </w:r>
      <w:r w:rsidRPr="004555AD">
        <w:rPr>
          <w:rFonts w:ascii="Garamond" w:hAnsi="Garamond"/>
        </w:rPr>
        <w:t>__________________________________________________________</w:t>
      </w:r>
    </w:p>
    <w:p w:rsidR="00C7156B" w:rsidRPr="004555AD"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7156B" w:rsidRPr="004555AD"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7156B" w:rsidRPr="004555AD"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7156B" w:rsidRPr="004555AD"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sz w:val="24"/>
          <w:szCs w:val="24"/>
        </w:rPr>
        <w:t xml:space="preserve">Observations/Information from Interview: </w:t>
      </w:r>
      <w:r w:rsidRPr="004555AD">
        <w:rPr>
          <w:rFonts w:ascii="Garamond" w:hAnsi="Garamond"/>
        </w:rPr>
        <w:t>____________________________________________________</w:t>
      </w:r>
    </w:p>
    <w:p w:rsidR="00C7156B" w:rsidRPr="004555AD"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7156B" w:rsidRPr="004555AD"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7156B" w:rsidRPr="004555AD"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7156B" w:rsidRPr="004555AD"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4555AD">
        <w:rPr>
          <w:rFonts w:ascii="Garamond" w:hAnsi="Garamond"/>
          <w:sz w:val="24"/>
          <w:szCs w:val="24"/>
        </w:rPr>
        <w:t>Diagnostic Impression:</w:t>
      </w:r>
    </w:p>
    <w:p w:rsidR="00C7156B" w:rsidRPr="004555AD"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4555AD">
        <w:rPr>
          <w:rFonts w:ascii="Garamond" w:hAnsi="Garamond"/>
        </w:rPr>
        <w:t>_____________________________________________________________________________________________</w:t>
      </w:r>
    </w:p>
    <w:p w:rsidR="00C7156B" w:rsidRPr="004555AD" w:rsidRDefault="00C7156B" w:rsidP="00C7156B">
      <w:pPr>
        <w:rPr>
          <w:rFonts w:ascii="Garamond" w:hAnsi="Garamond"/>
        </w:rPr>
      </w:pPr>
      <w:r w:rsidRPr="004555AD">
        <w:rPr>
          <w:rFonts w:ascii="Garamond" w:hAnsi="Garamond"/>
        </w:rPr>
        <w:t>_____________________________________________________________________________________________</w:t>
      </w:r>
    </w:p>
    <w:p w:rsidR="00C7156B" w:rsidRDefault="00C7156B" w:rsidP="00C7156B">
      <w:pPr>
        <w:rPr>
          <w:rFonts w:ascii="Garamond" w:hAnsi="Garamond"/>
          <w:sz w:val="24"/>
          <w:szCs w:val="24"/>
        </w:rPr>
      </w:pPr>
      <w:r w:rsidRPr="004555AD">
        <w:rPr>
          <w:rFonts w:ascii="Garamond" w:hAnsi="Garamond"/>
          <w:sz w:val="24"/>
          <w:szCs w:val="24"/>
        </w:rPr>
        <w:t>Goals:</w:t>
      </w:r>
      <w:r>
        <w:rPr>
          <w:rFonts w:ascii="Garamond" w:hAnsi="Garamond"/>
          <w:sz w:val="24"/>
          <w:szCs w:val="24"/>
        </w:rPr>
        <w:t xml:space="preserve"> Be specific (select measurable and observable behaviors)</w:t>
      </w:r>
    </w:p>
    <w:p w:rsidR="00C7156B" w:rsidRPr="004555AD" w:rsidRDefault="00C7156B" w:rsidP="00C7156B">
      <w:pPr>
        <w:rPr>
          <w:rFonts w:ascii="Garamond" w:hAnsi="Garamond"/>
        </w:rPr>
      </w:pPr>
      <w:r w:rsidRPr="004555AD">
        <w:rPr>
          <w:rFonts w:ascii="Garamond" w:hAnsi="Garamond"/>
        </w:rPr>
        <w:t>________________________________________________________________</w:t>
      </w:r>
      <w:r>
        <w:rPr>
          <w:rFonts w:ascii="Garamond" w:hAnsi="Garamond"/>
        </w:rPr>
        <w:t>________________</w:t>
      </w:r>
      <w:r w:rsidRPr="004555AD">
        <w:rPr>
          <w:rFonts w:ascii="Garamond" w:hAnsi="Garamond"/>
        </w:rPr>
        <w:t>_____________</w:t>
      </w:r>
    </w:p>
    <w:p w:rsidR="00C7156B" w:rsidRPr="004555AD" w:rsidRDefault="00C7156B" w:rsidP="00C7156B">
      <w:pPr>
        <w:rPr>
          <w:rFonts w:ascii="Garamond" w:hAnsi="Garamond"/>
        </w:rPr>
      </w:pPr>
      <w:r w:rsidRPr="004555AD">
        <w:rPr>
          <w:rFonts w:ascii="Garamond" w:hAnsi="Garamond"/>
        </w:rPr>
        <w:t>_____________________________________________________________________________________________</w:t>
      </w:r>
    </w:p>
    <w:p w:rsidR="00C7156B" w:rsidRPr="004555AD" w:rsidRDefault="00C7156B" w:rsidP="00C7156B">
      <w:pPr>
        <w:rPr>
          <w:rFonts w:ascii="Garamond" w:hAnsi="Garamond"/>
        </w:rPr>
      </w:pPr>
      <w:r w:rsidRPr="004555AD">
        <w:rPr>
          <w:rFonts w:ascii="Garamond" w:hAnsi="Garamond"/>
        </w:rPr>
        <w:t>_____________________________________________________________________________________________</w:t>
      </w:r>
    </w:p>
    <w:p w:rsidR="00C7156B" w:rsidRPr="004555AD" w:rsidRDefault="00C7156B" w:rsidP="00C7156B">
      <w:pPr>
        <w:rPr>
          <w:rFonts w:ascii="Garamond" w:hAnsi="Garamond"/>
        </w:rPr>
      </w:pPr>
    </w:p>
    <w:p w:rsidR="00C7156B" w:rsidRDefault="00C7156B" w:rsidP="00C7156B">
      <w:pPr>
        <w:rPr>
          <w:rFonts w:ascii="Garamond" w:hAnsi="Garamond"/>
          <w:sz w:val="24"/>
          <w:szCs w:val="24"/>
        </w:rPr>
      </w:pPr>
      <w:r w:rsidRPr="004555AD">
        <w:rPr>
          <w:rFonts w:ascii="Garamond" w:hAnsi="Garamond"/>
          <w:sz w:val="24"/>
          <w:szCs w:val="24"/>
        </w:rPr>
        <w:t xml:space="preserve">Data Collection: </w:t>
      </w:r>
      <w:r>
        <w:rPr>
          <w:rFonts w:ascii="Garamond" w:hAnsi="Garamond"/>
          <w:sz w:val="24"/>
          <w:szCs w:val="24"/>
        </w:rPr>
        <w:t>How will you measure your goals? Who will collect data, what type of data will be collected?</w:t>
      </w:r>
    </w:p>
    <w:p w:rsidR="00371507" w:rsidRDefault="00C7156B" w:rsidP="00C7156B">
      <w:pPr>
        <w:rPr>
          <w:rFonts w:ascii="Garamond" w:hAnsi="Garamond"/>
          <w:sz w:val="24"/>
          <w:szCs w:val="24"/>
        </w:rPr>
      </w:pPr>
      <w:r>
        <w:rPr>
          <w:rFonts w:ascii="Garamond" w:hAnsi="Garamond"/>
          <w:sz w:val="24"/>
          <w:szCs w:val="24"/>
        </w:rPr>
        <w:t>______________________________________________________________________________</w:t>
      </w:r>
    </w:p>
    <w:p w:rsidR="00371507" w:rsidRDefault="00C7156B" w:rsidP="00C7156B">
      <w:pPr>
        <w:rPr>
          <w:rFonts w:ascii="Garamond" w:hAnsi="Garamond"/>
          <w:sz w:val="24"/>
          <w:szCs w:val="24"/>
        </w:rPr>
      </w:pPr>
      <w:r>
        <w:rPr>
          <w:rFonts w:ascii="Garamond" w:hAnsi="Garamond"/>
          <w:sz w:val="24"/>
          <w:szCs w:val="24"/>
        </w:rPr>
        <w:t>______________________________________________________________________________</w:t>
      </w:r>
    </w:p>
    <w:p w:rsidR="00371507" w:rsidRDefault="00C7156B" w:rsidP="00C7156B">
      <w:pPr>
        <w:rPr>
          <w:rFonts w:ascii="Garamond" w:hAnsi="Garamond"/>
          <w:sz w:val="24"/>
          <w:szCs w:val="24"/>
        </w:rPr>
      </w:pPr>
      <w:r>
        <w:rPr>
          <w:rFonts w:ascii="Garamond" w:hAnsi="Garamond"/>
          <w:sz w:val="24"/>
          <w:szCs w:val="24"/>
        </w:rPr>
        <w:t>______________________________________________________________________________</w:t>
      </w:r>
    </w:p>
    <w:p w:rsidR="00371507" w:rsidRDefault="00C7156B" w:rsidP="00C7156B">
      <w:pPr>
        <w:rPr>
          <w:rFonts w:ascii="Garamond" w:hAnsi="Garamond"/>
          <w:sz w:val="24"/>
          <w:szCs w:val="24"/>
        </w:rPr>
      </w:pPr>
      <w:r>
        <w:rPr>
          <w:rFonts w:ascii="Garamond" w:hAnsi="Garamond"/>
          <w:sz w:val="24"/>
          <w:szCs w:val="24"/>
        </w:rPr>
        <w:t>______________________________________________________________</w:t>
      </w:r>
      <w:r w:rsidR="00227C24">
        <w:rPr>
          <w:rFonts w:ascii="Garamond" w:hAnsi="Garamond"/>
          <w:sz w:val="24"/>
          <w:szCs w:val="24"/>
        </w:rPr>
        <w:t>________________</w:t>
      </w:r>
    </w:p>
    <w:p w:rsidR="00C7156B" w:rsidRPr="004555AD" w:rsidRDefault="00227C24" w:rsidP="00C7156B">
      <w:pPr>
        <w:rPr>
          <w:rFonts w:ascii="Garamond" w:hAnsi="Garamond"/>
          <w:sz w:val="24"/>
          <w:szCs w:val="24"/>
        </w:rPr>
      </w:pPr>
      <w:r>
        <w:rPr>
          <w:rFonts w:ascii="Garamond" w:hAnsi="Garamond"/>
          <w:sz w:val="24"/>
          <w:szCs w:val="24"/>
        </w:rPr>
        <w:t>____________________</w:t>
      </w:r>
      <w:r w:rsidR="00C7156B">
        <w:rPr>
          <w:rFonts w:ascii="Garamond" w:hAnsi="Garamond"/>
          <w:sz w:val="24"/>
          <w:szCs w:val="24"/>
        </w:rPr>
        <w:t>________________</w:t>
      </w:r>
      <w:r w:rsidR="00371507">
        <w:rPr>
          <w:rFonts w:ascii="Garamond" w:hAnsi="Garamond"/>
          <w:sz w:val="24"/>
          <w:szCs w:val="24"/>
        </w:rPr>
        <w:t>__________________________________________</w:t>
      </w:r>
    </w:p>
    <w:p w:rsidR="00C7156B"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u w:val="single"/>
        </w:rPr>
      </w:pPr>
    </w:p>
    <w:p w:rsidR="00C7156B" w:rsidRPr="00DD1BBF"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rPr>
      </w:pPr>
      <w:r w:rsidRPr="00DD1BBF">
        <w:rPr>
          <w:rFonts w:ascii="Garamond" w:hAnsi="Garamond"/>
          <w:b/>
          <w:sz w:val="24"/>
          <w:szCs w:val="24"/>
        </w:rPr>
        <w:t>Session Summaries</w:t>
      </w:r>
    </w:p>
    <w:p w:rsidR="00C7156B" w:rsidRPr="004555AD"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4555AD">
        <w:rPr>
          <w:rFonts w:ascii="Garamond" w:hAnsi="Garamond"/>
          <w:sz w:val="24"/>
          <w:szCs w:val="24"/>
        </w:rPr>
        <w:t>Session:</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0F60AC">
        <w:rPr>
          <w:rFonts w:ascii="Garamond" w:hAnsi="Garamond"/>
          <w:sz w:val="28"/>
          <w:szCs w:val="28"/>
        </w:rPr>
        <w:t>#1</w:t>
      </w:r>
      <w:r w:rsidRPr="000F60AC">
        <w:rPr>
          <w:rFonts w:ascii="Garamond" w:hAnsi="Garamond"/>
        </w:rPr>
        <w:t xml:space="preserve"> </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0F60AC">
        <w:rPr>
          <w:rFonts w:ascii="Garamond" w:hAnsi="Garamond"/>
        </w:rPr>
        <w:t>_____________________________________________________________________________________________</w:t>
      </w:r>
      <w:r w:rsidR="00227C24">
        <w:rPr>
          <w:rFonts w:ascii="Garamond" w:hAnsi="Garamond"/>
        </w:rPr>
        <w:t>___________</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r w:rsidR="00227C24">
        <w:rPr>
          <w:rFonts w:ascii="Garamond" w:hAnsi="Garamond"/>
        </w:rPr>
        <w:t>___________</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_____________________________________________________________________________________________</w:t>
      </w:r>
      <w:r w:rsidR="00227C24">
        <w:rPr>
          <w:rFonts w:ascii="Garamond" w:hAnsi="Garamond"/>
        </w:rPr>
        <w:t>___________</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___________________________________________________________________________________________</w:t>
      </w:r>
      <w:r w:rsidR="00227C24">
        <w:rPr>
          <w:rFonts w:ascii="Garamond" w:hAnsi="Garamond"/>
        </w:rPr>
        <w:t>___________</w:t>
      </w:r>
      <w:r w:rsidRPr="000F60AC">
        <w:rPr>
          <w:rFonts w:ascii="Garamond" w:hAnsi="Garamond"/>
        </w:rPr>
        <w:t>__</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w:t>
      </w:r>
      <w:r w:rsidR="00227C24">
        <w:rPr>
          <w:rFonts w:ascii="Garamond" w:hAnsi="Garamond"/>
        </w:rPr>
        <w:t>___________</w:t>
      </w:r>
      <w:r w:rsidRPr="000F60AC">
        <w:rPr>
          <w:rFonts w:ascii="Garamond" w:hAnsi="Garamond"/>
        </w:rPr>
        <w:t>_______</w:t>
      </w:r>
    </w:p>
    <w:p w:rsidR="00C7156B"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8"/>
          <w:szCs w:val="28"/>
        </w:rPr>
      </w:pPr>
      <w:r w:rsidRPr="000F60AC">
        <w:rPr>
          <w:rFonts w:ascii="Garamond" w:hAnsi="Garamond"/>
        </w:rPr>
        <w:t>_______________________________________________________________________________________</w:t>
      </w:r>
      <w:r w:rsidR="00227C24">
        <w:rPr>
          <w:rFonts w:ascii="Garamond" w:hAnsi="Garamond"/>
        </w:rPr>
        <w:t>___________</w:t>
      </w:r>
      <w:r w:rsidRPr="000F60AC">
        <w:rPr>
          <w:rFonts w:ascii="Garamond" w:hAnsi="Garamond"/>
        </w:rPr>
        <w:t>______</w:t>
      </w:r>
    </w:p>
    <w:p w:rsidR="00C7156B"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sidRPr="000F60AC">
        <w:rPr>
          <w:rFonts w:ascii="Garamond" w:hAnsi="Garamond"/>
          <w:sz w:val="28"/>
          <w:szCs w:val="28"/>
        </w:rPr>
        <w:t>#2</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0F60AC">
        <w:rPr>
          <w:rFonts w:ascii="Garamond" w:hAnsi="Garamond"/>
        </w:rPr>
        <w:t>________________________________________________________________________________________________________</w:t>
      </w:r>
      <w:r w:rsidR="00A25888">
        <w:rPr>
          <w:rFonts w:ascii="Garamond" w:hAnsi="Garamond"/>
        </w:rPr>
        <w:br/>
      </w:r>
      <w:r w:rsidRPr="000F60AC">
        <w:rPr>
          <w:rFonts w:ascii="Garamond" w:hAnsi="Garamond"/>
        </w:rPr>
        <w:t>_________________________________________________________________________________</w:t>
      </w:r>
      <w:r w:rsidR="00227C24">
        <w:rPr>
          <w:rFonts w:ascii="Garamond" w:hAnsi="Garamond"/>
        </w:rPr>
        <w:t>________________________</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__________________________________________________________________________________________</w:t>
      </w:r>
      <w:r w:rsidR="00227C24">
        <w:rPr>
          <w:rFonts w:ascii="Garamond" w:hAnsi="Garamond"/>
        </w:rPr>
        <w:t>____________</w:t>
      </w:r>
      <w:r w:rsidRPr="000F60AC">
        <w:rPr>
          <w:rFonts w:ascii="Garamond" w:hAnsi="Garamond"/>
        </w:rPr>
        <w:t>___</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____________________________________________________________________________________</w:t>
      </w:r>
      <w:r w:rsidR="00227C24">
        <w:rPr>
          <w:rFonts w:ascii="Garamond" w:hAnsi="Garamond"/>
        </w:rPr>
        <w:t>____________</w:t>
      </w:r>
      <w:r w:rsidRPr="000F60AC">
        <w:rPr>
          <w:rFonts w:ascii="Garamond" w:hAnsi="Garamond"/>
        </w:rPr>
        <w:t>_________</w:t>
      </w:r>
    </w:p>
    <w:p w:rsidR="00C7156B"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8"/>
          <w:szCs w:val="28"/>
        </w:rPr>
      </w:pPr>
      <w:r w:rsidRPr="000F60AC">
        <w:rPr>
          <w:rFonts w:ascii="Garamond" w:hAnsi="Garamond"/>
        </w:rPr>
        <w:t>________________________________________________________________________________</w:t>
      </w:r>
      <w:r w:rsidR="00227C24">
        <w:rPr>
          <w:rFonts w:ascii="Garamond" w:hAnsi="Garamond"/>
        </w:rPr>
        <w:t>____________</w:t>
      </w:r>
      <w:r w:rsidRPr="000F60AC">
        <w:rPr>
          <w:rFonts w:ascii="Garamond" w:hAnsi="Garamond"/>
        </w:rPr>
        <w:t>_____________</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sz w:val="28"/>
          <w:szCs w:val="28"/>
        </w:rPr>
        <w:t xml:space="preserve">#3 </w:t>
      </w:r>
      <w:r w:rsidRPr="000F60AC">
        <w:rPr>
          <w:rFonts w:ascii="Garamond" w:hAnsi="Garamond"/>
        </w:rPr>
        <w:t>__________________________________________</w:t>
      </w:r>
      <w:r w:rsidR="00227C24">
        <w:rPr>
          <w:rFonts w:ascii="Garamond" w:hAnsi="Garamond"/>
        </w:rPr>
        <w:t>_____</w:t>
      </w:r>
      <w:r w:rsidRPr="000F60AC">
        <w:rPr>
          <w:rFonts w:ascii="Garamond" w:hAnsi="Garamond"/>
        </w:rPr>
        <w:t>___________________________________________________</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w:t>
      </w:r>
      <w:r w:rsidR="00227C24">
        <w:rPr>
          <w:rFonts w:ascii="Garamond" w:hAnsi="Garamond"/>
        </w:rPr>
        <w:t>____</w:t>
      </w:r>
      <w:r w:rsidRPr="000F60AC">
        <w:rPr>
          <w:rFonts w:ascii="Garamond" w:hAnsi="Garamond"/>
        </w:rPr>
        <w:t>___________________________</w:t>
      </w:r>
      <w:r w:rsidR="00227C24">
        <w:rPr>
          <w:rFonts w:ascii="Garamond" w:hAnsi="Garamond"/>
        </w:rPr>
        <w:t>_____</w:t>
      </w:r>
      <w:r w:rsidRPr="000F60AC">
        <w:rPr>
          <w:rFonts w:ascii="Garamond" w:hAnsi="Garamond"/>
        </w:rPr>
        <w:t>___________________________________________</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w:t>
      </w:r>
      <w:r w:rsidR="00227C24">
        <w:rPr>
          <w:rFonts w:ascii="Garamond" w:hAnsi="Garamond"/>
        </w:rPr>
        <w:t>____</w:t>
      </w:r>
      <w:r w:rsidRPr="000F60AC">
        <w:rPr>
          <w:rFonts w:ascii="Garamond" w:hAnsi="Garamond"/>
        </w:rPr>
        <w:t>_______________</w:t>
      </w:r>
      <w:r w:rsidR="00227C24">
        <w:rPr>
          <w:rFonts w:ascii="Garamond" w:hAnsi="Garamond"/>
        </w:rPr>
        <w:t>_____</w:t>
      </w:r>
      <w:r w:rsidRPr="000F60AC">
        <w:rPr>
          <w:rFonts w:ascii="Garamond" w:hAnsi="Garamond"/>
        </w:rPr>
        <w:t>____________________________________________</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w:t>
      </w:r>
      <w:r w:rsidR="00227C24">
        <w:rPr>
          <w:rFonts w:ascii="Garamond" w:hAnsi="Garamond"/>
        </w:rPr>
        <w:t>_________</w:t>
      </w:r>
      <w:r w:rsidRPr="000F60AC">
        <w:rPr>
          <w:rFonts w:ascii="Garamond" w:hAnsi="Garamond"/>
        </w:rPr>
        <w:t>__________________________________</w:t>
      </w:r>
    </w:p>
    <w:p w:rsidR="00C7156B" w:rsidRPr="000F60AC" w:rsidRDefault="00C7156B"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w:t>
      </w:r>
      <w:r w:rsidR="00227C24">
        <w:rPr>
          <w:rFonts w:ascii="Garamond" w:hAnsi="Garamond"/>
        </w:rPr>
        <w:t>__________</w:t>
      </w:r>
      <w:r w:rsidRPr="000F60AC">
        <w:rPr>
          <w:rFonts w:ascii="Garamond" w:hAnsi="Garamond"/>
        </w:rPr>
        <w:t>________________________________</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w:t>
      </w:r>
      <w:r w:rsidR="00227C24">
        <w:rPr>
          <w:rFonts w:ascii="Garamond" w:hAnsi="Garamond"/>
        </w:rPr>
        <w:t>_________</w:t>
      </w:r>
      <w:r w:rsidRPr="000F60AC">
        <w:rPr>
          <w:rFonts w:ascii="Garamond" w:hAnsi="Garamond"/>
        </w:rPr>
        <w:t>________________________________</w:t>
      </w:r>
    </w:p>
    <w:p w:rsidR="00C7156B"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8"/>
          <w:szCs w:val="28"/>
        </w:rPr>
      </w:pPr>
      <w:r w:rsidRPr="000F60AC">
        <w:rPr>
          <w:rFonts w:ascii="Garamond" w:hAnsi="Garamond"/>
          <w:sz w:val="28"/>
          <w:szCs w:val="28"/>
        </w:rPr>
        <w:t>#4</w:t>
      </w:r>
    </w:p>
    <w:p w:rsidR="00227C24" w:rsidRPr="000F60AC"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w:t>
      </w:r>
      <w:r>
        <w:rPr>
          <w:rFonts w:ascii="Garamond" w:hAnsi="Garamond"/>
        </w:rPr>
        <w:t>____</w:t>
      </w:r>
      <w:r w:rsidRPr="000F60AC">
        <w:rPr>
          <w:rFonts w:ascii="Garamond" w:hAnsi="Garamond"/>
        </w:rPr>
        <w:t>___________________________</w:t>
      </w:r>
      <w:r>
        <w:rPr>
          <w:rFonts w:ascii="Garamond" w:hAnsi="Garamond"/>
        </w:rPr>
        <w:t>_____</w:t>
      </w:r>
      <w:r w:rsidRPr="000F60AC">
        <w:rPr>
          <w:rFonts w:ascii="Garamond" w:hAnsi="Garamond"/>
        </w:rPr>
        <w:t>___________________________________________</w:t>
      </w:r>
    </w:p>
    <w:p w:rsidR="00227C24" w:rsidRPr="000F60AC"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w:t>
      </w:r>
      <w:r>
        <w:rPr>
          <w:rFonts w:ascii="Garamond" w:hAnsi="Garamond"/>
        </w:rPr>
        <w:t>____</w:t>
      </w:r>
      <w:r w:rsidRPr="000F60AC">
        <w:rPr>
          <w:rFonts w:ascii="Garamond" w:hAnsi="Garamond"/>
        </w:rPr>
        <w:t>_______________</w:t>
      </w:r>
      <w:r>
        <w:rPr>
          <w:rFonts w:ascii="Garamond" w:hAnsi="Garamond"/>
        </w:rPr>
        <w:t>_____</w:t>
      </w:r>
      <w:r w:rsidRPr="000F60AC">
        <w:rPr>
          <w:rFonts w:ascii="Garamond" w:hAnsi="Garamond"/>
        </w:rPr>
        <w:t>____________________________________________</w:t>
      </w:r>
    </w:p>
    <w:p w:rsidR="00227C24" w:rsidRPr="000F60AC"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w:t>
      </w:r>
      <w:r>
        <w:rPr>
          <w:rFonts w:ascii="Garamond" w:hAnsi="Garamond"/>
        </w:rPr>
        <w:t>_________</w:t>
      </w:r>
      <w:r w:rsidRPr="000F60AC">
        <w:rPr>
          <w:rFonts w:ascii="Garamond" w:hAnsi="Garamond"/>
        </w:rPr>
        <w:t>__________________________________</w:t>
      </w:r>
    </w:p>
    <w:p w:rsidR="00227C24" w:rsidRPr="000F60AC"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w:t>
      </w:r>
      <w:r>
        <w:rPr>
          <w:rFonts w:ascii="Garamond" w:hAnsi="Garamond"/>
        </w:rPr>
        <w:t>__________</w:t>
      </w:r>
      <w:r w:rsidRPr="000F60AC">
        <w:rPr>
          <w:rFonts w:ascii="Garamond" w:hAnsi="Garamond"/>
        </w:rPr>
        <w:t>________________________________</w:t>
      </w:r>
    </w:p>
    <w:p w:rsidR="00227C24" w:rsidRPr="000F60AC"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w:t>
      </w:r>
      <w:r>
        <w:rPr>
          <w:rFonts w:ascii="Garamond" w:hAnsi="Garamond"/>
        </w:rPr>
        <w:t>_________</w:t>
      </w:r>
      <w:r w:rsidRPr="000F60AC">
        <w:rPr>
          <w:rFonts w:ascii="Garamond" w:hAnsi="Garamond"/>
        </w:rPr>
        <w:t>________________________________</w:t>
      </w:r>
    </w:p>
    <w:p w:rsidR="00227C24" w:rsidRDefault="00227C24"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8"/>
          <w:szCs w:val="28"/>
        </w:rPr>
      </w:pP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sz w:val="28"/>
          <w:szCs w:val="28"/>
        </w:rPr>
        <w:t>#5</w:t>
      </w:r>
      <w:r w:rsidRPr="000F60AC">
        <w:rPr>
          <w:rFonts w:ascii="Garamond" w:hAnsi="Garamond"/>
        </w:rPr>
        <w:t xml:space="preserve"> __________________________________________________________________________________________</w:t>
      </w:r>
      <w:r w:rsidR="00227C24">
        <w:rPr>
          <w:rFonts w:ascii="Garamond" w:hAnsi="Garamond"/>
        </w:rPr>
        <w:t>_____</w:t>
      </w:r>
      <w:r w:rsidRPr="000F60AC">
        <w:rPr>
          <w:rFonts w:ascii="Garamond" w:hAnsi="Garamond"/>
        </w:rPr>
        <w:t>___</w:t>
      </w:r>
    </w:p>
    <w:p w:rsidR="00227C24" w:rsidRPr="000F60AC"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w:t>
      </w:r>
      <w:r>
        <w:rPr>
          <w:rFonts w:ascii="Garamond" w:hAnsi="Garamond"/>
        </w:rPr>
        <w:t>____</w:t>
      </w:r>
      <w:r w:rsidRPr="000F60AC">
        <w:rPr>
          <w:rFonts w:ascii="Garamond" w:hAnsi="Garamond"/>
        </w:rPr>
        <w:t>___________________________</w:t>
      </w:r>
      <w:r>
        <w:rPr>
          <w:rFonts w:ascii="Garamond" w:hAnsi="Garamond"/>
        </w:rPr>
        <w:t>_____</w:t>
      </w:r>
      <w:r w:rsidRPr="000F60AC">
        <w:rPr>
          <w:rFonts w:ascii="Garamond" w:hAnsi="Garamond"/>
        </w:rPr>
        <w:t>___________________________________________</w:t>
      </w:r>
    </w:p>
    <w:p w:rsidR="00227C24" w:rsidRPr="000F60AC"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w:t>
      </w:r>
      <w:r>
        <w:rPr>
          <w:rFonts w:ascii="Garamond" w:hAnsi="Garamond"/>
        </w:rPr>
        <w:t>____</w:t>
      </w:r>
      <w:r w:rsidRPr="000F60AC">
        <w:rPr>
          <w:rFonts w:ascii="Garamond" w:hAnsi="Garamond"/>
        </w:rPr>
        <w:t>_______________</w:t>
      </w:r>
      <w:r>
        <w:rPr>
          <w:rFonts w:ascii="Garamond" w:hAnsi="Garamond"/>
        </w:rPr>
        <w:t>_____</w:t>
      </w:r>
      <w:r w:rsidRPr="000F60AC">
        <w:rPr>
          <w:rFonts w:ascii="Garamond" w:hAnsi="Garamond"/>
        </w:rPr>
        <w:t>____________________________________________</w:t>
      </w:r>
    </w:p>
    <w:p w:rsidR="00227C24" w:rsidRPr="000F60AC"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w:t>
      </w:r>
      <w:r>
        <w:rPr>
          <w:rFonts w:ascii="Garamond" w:hAnsi="Garamond"/>
        </w:rPr>
        <w:t>_________</w:t>
      </w:r>
      <w:r w:rsidRPr="000F60AC">
        <w:rPr>
          <w:rFonts w:ascii="Garamond" w:hAnsi="Garamond"/>
        </w:rPr>
        <w:t>__________________________________</w:t>
      </w:r>
    </w:p>
    <w:p w:rsidR="00227C24" w:rsidRPr="000F60AC"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w:t>
      </w:r>
      <w:r>
        <w:rPr>
          <w:rFonts w:ascii="Garamond" w:hAnsi="Garamond"/>
        </w:rPr>
        <w:t>__________</w:t>
      </w:r>
      <w:r w:rsidRPr="000F60AC">
        <w:rPr>
          <w:rFonts w:ascii="Garamond" w:hAnsi="Garamond"/>
        </w:rPr>
        <w:t>________________________________</w:t>
      </w:r>
    </w:p>
    <w:p w:rsidR="00C7156B" w:rsidRPr="000F60AC" w:rsidRDefault="00227C24"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w:t>
      </w:r>
      <w:r>
        <w:rPr>
          <w:rFonts w:ascii="Garamond" w:hAnsi="Garamond"/>
        </w:rPr>
        <w:t>_________</w:t>
      </w:r>
      <w:r w:rsidRPr="000F60AC">
        <w:rPr>
          <w:rFonts w:ascii="Garamond" w:hAnsi="Garamond"/>
        </w:rPr>
        <w:t>________________________________</w:t>
      </w: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4555AD">
        <w:rPr>
          <w:rFonts w:ascii="Garamond" w:hAnsi="Garamond"/>
          <w:sz w:val="28"/>
          <w:szCs w:val="28"/>
        </w:rPr>
        <w:t># 6</w:t>
      </w:r>
      <w:r w:rsidR="000F525F">
        <w:rPr>
          <w:rFonts w:ascii="Garamond" w:hAnsi="Garamond"/>
          <w:sz w:val="24"/>
          <w:szCs w:val="24"/>
        </w:rPr>
        <w:t xml:space="preserve"> </w:t>
      </w:r>
      <w:r w:rsidRPr="000F60AC">
        <w:rPr>
          <w:rFonts w:ascii="Garamond" w:hAnsi="Garamond"/>
          <w:sz w:val="24"/>
          <w:szCs w:val="24"/>
        </w:rPr>
        <w:t>Final Disposition (Referral, Closure, Evaluation</w:t>
      </w:r>
      <w:r>
        <w:rPr>
          <w:rFonts w:ascii="Garamond" w:hAnsi="Garamond"/>
          <w:sz w:val="24"/>
          <w:szCs w:val="24"/>
        </w:rPr>
        <w:t>, data collected and summary of data</w:t>
      </w:r>
      <w:r w:rsidRPr="000F60AC">
        <w:rPr>
          <w:rFonts w:ascii="Garamond" w:hAnsi="Garamond"/>
          <w:sz w:val="24"/>
          <w:szCs w:val="24"/>
        </w:rPr>
        <w:t>)</w:t>
      </w:r>
    </w:p>
    <w:p w:rsidR="00681695" w:rsidRPr="000F60AC"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w:t>
      </w:r>
      <w:r>
        <w:rPr>
          <w:rFonts w:ascii="Garamond" w:hAnsi="Garamond"/>
        </w:rPr>
        <w:t>____</w:t>
      </w:r>
      <w:r w:rsidRPr="000F60AC">
        <w:rPr>
          <w:rFonts w:ascii="Garamond" w:hAnsi="Garamond"/>
        </w:rPr>
        <w:t>___________________________</w:t>
      </w:r>
      <w:r>
        <w:rPr>
          <w:rFonts w:ascii="Garamond" w:hAnsi="Garamond"/>
        </w:rPr>
        <w:t>_____</w:t>
      </w:r>
      <w:r w:rsidRPr="000F60AC">
        <w:rPr>
          <w:rFonts w:ascii="Garamond" w:hAnsi="Garamond"/>
        </w:rPr>
        <w:t>___________________________________________</w:t>
      </w:r>
    </w:p>
    <w:p w:rsidR="00681695" w:rsidRPr="000F60AC"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w:t>
      </w:r>
      <w:r>
        <w:rPr>
          <w:rFonts w:ascii="Garamond" w:hAnsi="Garamond"/>
        </w:rPr>
        <w:t>____</w:t>
      </w:r>
      <w:r w:rsidRPr="000F60AC">
        <w:rPr>
          <w:rFonts w:ascii="Garamond" w:hAnsi="Garamond"/>
        </w:rPr>
        <w:t>_______________</w:t>
      </w:r>
      <w:r>
        <w:rPr>
          <w:rFonts w:ascii="Garamond" w:hAnsi="Garamond"/>
        </w:rPr>
        <w:t>_____</w:t>
      </w:r>
      <w:r w:rsidRPr="000F60AC">
        <w:rPr>
          <w:rFonts w:ascii="Garamond" w:hAnsi="Garamond"/>
        </w:rPr>
        <w:t>____________________________________________</w:t>
      </w:r>
    </w:p>
    <w:p w:rsidR="00681695" w:rsidRPr="000F60AC"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w:t>
      </w:r>
      <w:r>
        <w:rPr>
          <w:rFonts w:ascii="Garamond" w:hAnsi="Garamond"/>
        </w:rPr>
        <w:t>_________</w:t>
      </w:r>
      <w:r w:rsidRPr="000F60AC">
        <w:rPr>
          <w:rFonts w:ascii="Garamond" w:hAnsi="Garamond"/>
        </w:rPr>
        <w:t>__________________________________</w:t>
      </w:r>
    </w:p>
    <w:p w:rsidR="00681695" w:rsidRPr="000F60AC"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w:t>
      </w:r>
      <w:r>
        <w:rPr>
          <w:rFonts w:ascii="Garamond" w:hAnsi="Garamond"/>
        </w:rPr>
        <w:t>__________</w:t>
      </w:r>
      <w:r w:rsidRPr="000F60AC">
        <w:rPr>
          <w:rFonts w:ascii="Garamond" w:hAnsi="Garamond"/>
        </w:rPr>
        <w:t>________________________________</w:t>
      </w:r>
    </w:p>
    <w:p w:rsidR="00681695" w:rsidRPr="000F60AC"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0F60AC">
        <w:rPr>
          <w:rFonts w:ascii="Garamond" w:hAnsi="Garamond"/>
        </w:rPr>
        <w:t>_____________________________________________________________</w:t>
      </w:r>
      <w:r>
        <w:rPr>
          <w:rFonts w:ascii="Garamond" w:hAnsi="Garamond"/>
        </w:rPr>
        <w:t>_________</w:t>
      </w:r>
      <w:r w:rsidRPr="000F60AC">
        <w:rPr>
          <w:rFonts w:ascii="Garamond" w:hAnsi="Garamond"/>
        </w:rPr>
        <w:t>________________________________</w:t>
      </w:r>
    </w:p>
    <w:p w:rsidR="00C7156B"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rsidR="00681695" w:rsidRDefault="00681695"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rsidR="00681695" w:rsidRPr="000F60AC" w:rsidRDefault="00681695"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rsidR="00C7156B" w:rsidRPr="000F60AC"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rPr>
      </w:pPr>
      <w:r w:rsidRPr="000F60AC">
        <w:rPr>
          <w:rFonts w:ascii="Garamond" w:hAnsi="Garamond"/>
          <w:sz w:val="24"/>
          <w:szCs w:val="24"/>
        </w:rPr>
        <w:t>____________________________</w:t>
      </w:r>
      <w:r w:rsidR="00681695">
        <w:rPr>
          <w:rFonts w:ascii="Garamond" w:hAnsi="Garamond"/>
          <w:sz w:val="24"/>
          <w:szCs w:val="24"/>
        </w:rPr>
        <w:t>___</w:t>
      </w:r>
      <w:r w:rsidRPr="000F60AC">
        <w:rPr>
          <w:rFonts w:ascii="Garamond" w:hAnsi="Garamond"/>
          <w:sz w:val="24"/>
          <w:szCs w:val="24"/>
        </w:rPr>
        <w:t>________</w:t>
      </w:r>
      <w:r w:rsidRPr="000F60AC">
        <w:rPr>
          <w:rFonts w:ascii="Garamond" w:hAnsi="Garamond"/>
          <w:sz w:val="24"/>
          <w:szCs w:val="24"/>
        </w:rPr>
        <w:tab/>
        <w:t>___________________</w:t>
      </w:r>
      <w:r w:rsidR="00681695">
        <w:rPr>
          <w:rFonts w:ascii="Garamond" w:hAnsi="Garamond"/>
          <w:sz w:val="24"/>
          <w:szCs w:val="24"/>
        </w:rPr>
        <w:t>_________</w:t>
      </w:r>
      <w:r w:rsidRPr="000F60AC">
        <w:rPr>
          <w:rFonts w:ascii="Garamond" w:hAnsi="Garamond"/>
          <w:sz w:val="24"/>
          <w:szCs w:val="24"/>
        </w:rPr>
        <w:t>________________</w:t>
      </w:r>
    </w:p>
    <w:p w:rsidR="00C7156B" w:rsidRPr="000F60AC" w:rsidRDefault="00C7156B" w:rsidP="00E65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rPr>
      </w:pPr>
      <w:r w:rsidRPr="000F60AC">
        <w:rPr>
          <w:rFonts w:ascii="Garamond" w:hAnsi="Garamond"/>
          <w:sz w:val="24"/>
          <w:szCs w:val="24"/>
        </w:rPr>
        <w:t>Intern</w:t>
      </w:r>
      <w:r w:rsidRPr="000F60AC">
        <w:rPr>
          <w:rFonts w:ascii="Garamond" w:hAnsi="Garamond"/>
          <w:sz w:val="24"/>
          <w:szCs w:val="24"/>
        </w:rPr>
        <w:tab/>
      </w:r>
      <w:r w:rsidRPr="000F60AC">
        <w:rPr>
          <w:rFonts w:ascii="Garamond" w:hAnsi="Garamond"/>
          <w:sz w:val="24"/>
          <w:szCs w:val="24"/>
        </w:rPr>
        <w:tab/>
      </w:r>
      <w:r w:rsidRPr="000F60AC">
        <w:rPr>
          <w:rFonts w:ascii="Garamond" w:hAnsi="Garamond"/>
          <w:sz w:val="24"/>
          <w:szCs w:val="24"/>
        </w:rPr>
        <w:tab/>
      </w:r>
      <w:r w:rsidRPr="000F60AC">
        <w:rPr>
          <w:rFonts w:ascii="Garamond" w:hAnsi="Garamond"/>
          <w:sz w:val="24"/>
          <w:szCs w:val="24"/>
        </w:rPr>
        <w:tab/>
      </w:r>
      <w:r w:rsidR="00E65E94">
        <w:rPr>
          <w:rFonts w:ascii="Garamond" w:hAnsi="Garamond"/>
          <w:sz w:val="24"/>
          <w:szCs w:val="24"/>
        </w:rPr>
        <w:t xml:space="preserve">                                    </w:t>
      </w:r>
      <w:r w:rsidRPr="000F60AC">
        <w:rPr>
          <w:rFonts w:ascii="Garamond" w:hAnsi="Garamond"/>
          <w:sz w:val="24"/>
          <w:szCs w:val="24"/>
        </w:rPr>
        <w:t>Site Supervisor</w:t>
      </w:r>
    </w:p>
    <w:p w:rsidR="00C7156B" w:rsidRDefault="00C7156B" w:rsidP="00C7156B"/>
    <w:p w:rsidR="00325993" w:rsidRPr="000F60AC" w:rsidRDefault="00C7156B" w:rsidP="0080302A">
      <w:pPr>
        <w:rPr>
          <w:rFonts w:ascii="Garamond" w:hAnsi="Garamond"/>
          <w:sz w:val="24"/>
          <w:szCs w:val="24"/>
        </w:rPr>
      </w:pPr>
      <w:r>
        <w:rPr>
          <w:rFonts w:ascii="Garamond" w:hAnsi="Garamond"/>
          <w:sz w:val="24"/>
          <w:szCs w:val="24"/>
        </w:rPr>
        <w:br w:type="page"/>
      </w:r>
      <w:r w:rsidR="006F497B" w:rsidRPr="000F60AC">
        <w:rPr>
          <w:rFonts w:ascii="Garamond" w:hAnsi="Garamond"/>
          <w:sz w:val="24"/>
          <w:szCs w:val="24"/>
        </w:rPr>
        <w:t xml:space="preserve"> </w:t>
      </w:r>
    </w:p>
    <w:p w:rsidR="00AE799D" w:rsidRPr="00AE799D" w:rsidRDefault="00A33F97" w:rsidP="00AE799D">
      <w:pPr>
        <w:jc w:val="center"/>
        <w:rPr>
          <w:rFonts w:ascii="Garamond" w:hAnsi="Garamond"/>
          <w:b/>
          <w:sz w:val="28"/>
          <w:szCs w:val="28"/>
        </w:rPr>
      </w:pPr>
      <w:r w:rsidRPr="00AE799D">
        <w:rPr>
          <w:rFonts w:ascii="Garamond" w:hAnsi="Garamond"/>
          <w:b/>
          <w:sz w:val="28"/>
          <w:szCs w:val="28"/>
        </w:rPr>
        <w:t xml:space="preserve"> </w:t>
      </w:r>
      <w:r w:rsidR="00911413">
        <w:rPr>
          <w:rFonts w:ascii="Garamond" w:hAnsi="Garamond"/>
          <w:b/>
          <w:sz w:val="28"/>
          <w:szCs w:val="28"/>
        </w:rPr>
        <w:t>Internship</w:t>
      </w:r>
    </w:p>
    <w:p w:rsidR="00AC1FD3" w:rsidRPr="00555069" w:rsidRDefault="00AC1FD3" w:rsidP="00555069">
      <w:pPr>
        <w:pStyle w:val="Heading2"/>
        <w:spacing w:before="0"/>
        <w:jc w:val="center"/>
        <w:rPr>
          <w:sz w:val="32"/>
        </w:rPr>
      </w:pPr>
      <w:bookmarkStart w:id="592" w:name="_Toc239867073"/>
      <w:bookmarkStart w:id="593" w:name="_Toc239867258"/>
      <w:r w:rsidRPr="00555069">
        <w:rPr>
          <w:sz w:val="32"/>
        </w:rPr>
        <w:t>School Psychology Portfolios</w:t>
      </w:r>
      <w:bookmarkEnd w:id="592"/>
      <w:bookmarkEnd w:id="593"/>
    </w:p>
    <w:p w:rsidR="006C7B64" w:rsidRDefault="006C7B64" w:rsidP="00AC1FD3">
      <w:pPr>
        <w:rPr>
          <w:rFonts w:ascii="Garamond" w:hAnsi="Garamond" w:cs="Arial"/>
          <w:sz w:val="24"/>
          <w:szCs w:val="24"/>
        </w:rPr>
      </w:pPr>
    </w:p>
    <w:p w:rsidR="00AC1FD3" w:rsidRPr="000F60AC" w:rsidRDefault="00AC1FD3" w:rsidP="00AC1FD3">
      <w:pPr>
        <w:rPr>
          <w:rFonts w:ascii="Garamond" w:hAnsi="Garamond" w:cs="Arial"/>
          <w:sz w:val="24"/>
          <w:szCs w:val="24"/>
        </w:rPr>
      </w:pPr>
      <w:r w:rsidRPr="000F60AC">
        <w:rPr>
          <w:rFonts w:ascii="Garamond" w:hAnsi="Garamond" w:cs="Arial"/>
          <w:sz w:val="24"/>
          <w:szCs w:val="24"/>
        </w:rPr>
        <w:t>Although each intern participates in semester evaluations conducted by university faculty and intern site supervisors, in addition to formal summative evaluations, the intern is required to document experiences in each of the 1</w:t>
      </w:r>
      <w:r w:rsidR="00D71D41">
        <w:rPr>
          <w:rFonts w:ascii="Garamond" w:hAnsi="Garamond" w:cs="Arial"/>
          <w:sz w:val="24"/>
          <w:szCs w:val="24"/>
        </w:rPr>
        <w:t>0</w:t>
      </w:r>
      <w:r w:rsidRPr="000F60AC">
        <w:rPr>
          <w:rFonts w:ascii="Garamond" w:hAnsi="Garamond" w:cs="Arial"/>
          <w:sz w:val="24"/>
          <w:szCs w:val="24"/>
        </w:rPr>
        <w:t xml:space="preserve"> domains listed in the internship syllabus. These domains are based on the NASP program training standards. The purpose of the portfolio is to provide tangible evidence of the intern’s work and experiences over the course of their training, particularly during their internship year. </w:t>
      </w:r>
      <w:r w:rsidR="007F656C">
        <w:rPr>
          <w:rFonts w:ascii="Garamond" w:hAnsi="Garamond" w:cs="Arial"/>
          <w:sz w:val="24"/>
          <w:szCs w:val="24"/>
        </w:rPr>
        <w:t xml:space="preserve"> </w:t>
      </w:r>
      <w:r w:rsidR="007F656C" w:rsidRPr="007F656C">
        <w:rPr>
          <w:rFonts w:ascii="Garamond" w:hAnsi="Garamond" w:cs="Arial"/>
          <w:sz w:val="24"/>
          <w:szCs w:val="24"/>
        </w:rPr>
        <w:t xml:space="preserve">Two case studies, two </w:t>
      </w:r>
      <w:proofErr w:type="spellStart"/>
      <w:r w:rsidR="007F656C" w:rsidRPr="007F656C">
        <w:rPr>
          <w:rFonts w:ascii="Garamond" w:hAnsi="Garamond" w:cs="Arial"/>
          <w:sz w:val="24"/>
          <w:szCs w:val="24"/>
        </w:rPr>
        <w:t>psychoeducational</w:t>
      </w:r>
      <w:proofErr w:type="spellEnd"/>
      <w:r w:rsidR="007F656C" w:rsidRPr="007F656C">
        <w:rPr>
          <w:rFonts w:ascii="Garamond" w:hAnsi="Garamond" w:cs="Arial"/>
          <w:sz w:val="24"/>
          <w:szCs w:val="24"/>
        </w:rPr>
        <w:t xml:space="preserve"> reports, and a program evaluation that are completed during the internship year are also required.  One case study must focus on a child with an academic concern, and the other case study must focus on a child with a behavioral concern.</w:t>
      </w:r>
    </w:p>
    <w:p w:rsidR="00AC1FD3" w:rsidRPr="000F60AC" w:rsidRDefault="00AC1FD3" w:rsidP="00AC1FD3">
      <w:pPr>
        <w:rPr>
          <w:rFonts w:ascii="Garamond" w:hAnsi="Garamond" w:cs="Arial"/>
          <w:b/>
          <w:bCs/>
          <w:i/>
          <w:iCs/>
          <w:sz w:val="24"/>
          <w:szCs w:val="24"/>
          <w:u w:val="single"/>
        </w:rPr>
      </w:pPr>
    </w:p>
    <w:p w:rsidR="00AC1FD3" w:rsidRPr="00911413" w:rsidRDefault="00AC1FD3" w:rsidP="00911413">
      <w:pPr>
        <w:spacing w:after="120"/>
        <w:rPr>
          <w:rFonts w:ascii="Garamond" w:hAnsi="Garamond" w:cs="Arial"/>
          <w:b/>
          <w:bCs/>
          <w:iCs/>
          <w:sz w:val="24"/>
          <w:szCs w:val="24"/>
        </w:rPr>
      </w:pPr>
      <w:r w:rsidRPr="00911413">
        <w:rPr>
          <w:rFonts w:ascii="Garamond" w:hAnsi="Garamond" w:cs="Arial"/>
          <w:b/>
          <w:bCs/>
          <w:iCs/>
          <w:sz w:val="24"/>
          <w:szCs w:val="24"/>
        </w:rPr>
        <w:t>REVIEWING THE PORTFOLIO:</w:t>
      </w:r>
    </w:p>
    <w:p w:rsidR="00544C68" w:rsidRPr="00911413" w:rsidRDefault="00AC1FD3" w:rsidP="00544C68">
      <w:pPr>
        <w:rPr>
          <w:rFonts w:ascii="Garamond" w:hAnsi="Garamond" w:cs="Arial"/>
          <w:sz w:val="24"/>
          <w:szCs w:val="24"/>
        </w:rPr>
      </w:pPr>
      <w:r w:rsidRPr="00911413">
        <w:rPr>
          <w:rFonts w:ascii="Garamond" w:hAnsi="Garamond" w:cs="Arial"/>
          <w:bCs/>
          <w:sz w:val="24"/>
          <w:szCs w:val="24"/>
          <w:u w:val="single"/>
        </w:rPr>
        <w:t>Due date</w:t>
      </w:r>
      <w:r w:rsidR="00544C68" w:rsidRPr="00911413">
        <w:rPr>
          <w:rFonts w:ascii="Garamond" w:hAnsi="Garamond" w:cs="Arial"/>
          <w:bCs/>
          <w:sz w:val="24"/>
          <w:szCs w:val="24"/>
          <w:u w:val="single"/>
        </w:rPr>
        <w:t>s</w:t>
      </w:r>
      <w:r w:rsidRPr="00911413">
        <w:rPr>
          <w:rFonts w:ascii="Garamond" w:hAnsi="Garamond" w:cs="Arial"/>
          <w:sz w:val="24"/>
          <w:szCs w:val="24"/>
        </w:rPr>
        <w:t xml:space="preserve">: </w:t>
      </w:r>
    </w:p>
    <w:p w:rsidR="00802547" w:rsidRPr="00810027" w:rsidRDefault="00544C68" w:rsidP="00CF118E">
      <w:pPr>
        <w:pStyle w:val="ListParagraph"/>
        <w:numPr>
          <w:ilvl w:val="0"/>
          <w:numId w:val="50"/>
        </w:numPr>
        <w:rPr>
          <w:rFonts w:ascii="Garamond" w:hAnsi="Garamond"/>
          <w:sz w:val="24"/>
        </w:rPr>
      </w:pPr>
      <w:r w:rsidRPr="00810027">
        <w:rPr>
          <w:rFonts w:ascii="Garamond" w:hAnsi="Garamond"/>
          <w:sz w:val="24"/>
        </w:rPr>
        <w:t xml:space="preserve">January 20 - </w:t>
      </w:r>
      <w:r w:rsidR="004B2839" w:rsidRPr="00810027">
        <w:rPr>
          <w:rFonts w:ascii="Garamond" w:hAnsi="Garamond"/>
          <w:sz w:val="24"/>
        </w:rPr>
        <w:t xml:space="preserve">Students will turn in final draft of one case study, one </w:t>
      </w:r>
      <w:r w:rsidR="00802547" w:rsidRPr="00810027">
        <w:rPr>
          <w:rFonts w:ascii="Garamond" w:hAnsi="Garamond"/>
          <w:sz w:val="24"/>
        </w:rPr>
        <w:t xml:space="preserve">psychological </w:t>
      </w:r>
      <w:proofErr w:type="gramStart"/>
      <w:r w:rsidR="00802547" w:rsidRPr="00810027">
        <w:rPr>
          <w:rFonts w:ascii="Garamond" w:hAnsi="Garamond"/>
          <w:sz w:val="24"/>
        </w:rPr>
        <w:t>report</w:t>
      </w:r>
      <w:r w:rsidRPr="00810027">
        <w:rPr>
          <w:rFonts w:ascii="Garamond" w:hAnsi="Garamond"/>
          <w:sz w:val="24"/>
        </w:rPr>
        <w:t xml:space="preserve"> </w:t>
      </w:r>
      <w:r w:rsidR="004B2839" w:rsidRPr="00810027">
        <w:rPr>
          <w:rFonts w:ascii="Garamond" w:hAnsi="Garamond"/>
          <w:sz w:val="24"/>
        </w:rPr>
        <w:t>,</w:t>
      </w:r>
      <w:r w:rsidRPr="00810027">
        <w:rPr>
          <w:rFonts w:ascii="Garamond" w:hAnsi="Garamond"/>
          <w:sz w:val="24"/>
        </w:rPr>
        <w:t>and</w:t>
      </w:r>
      <w:proofErr w:type="gramEnd"/>
      <w:r w:rsidR="00802547" w:rsidRPr="00810027">
        <w:rPr>
          <w:rFonts w:ascii="Garamond" w:hAnsi="Garamond"/>
          <w:sz w:val="24"/>
        </w:rPr>
        <w:t xml:space="preserve"> 3 domains </w:t>
      </w:r>
    </w:p>
    <w:p w:rsidR="00802547" w:rsidRPr="00810027" w:rsidRDefault="00802547" w:rsidP="00CF118E">
      <w:pPr>
        <w:pStyle w:val="ListParagraph"/>
        <w:numPr>
          <w:ilvl w:val="0"/>
          <w:numId w:val="50"/>
        </w:numPr>
        <w:autoSpaceDE/>
        <w:autoSpaceDN/>
        <w:adjustRightInd/>
        <w:rPr>
          <w:rFonts w:ascii="Garamond" w:hAnsi="Garamond"/>
          <w:sz w:val="24"/>
        </w:rPr>
      </w:pPr>
      <w:r w:rsidRPr="00810027">
        <w:rPr>
          <w:rFonts w:ascii="Garamond" w:hAnsi="Garamond"/>
          <w:sz w:val="24"/>
        </w:rPr>
        <w:t>February 20 - Turn in next 3 domains</w:t>
      </w:r>
    </w:p>
    <w:p w:rsidR="00802547" w:rsidRPr="00810027" w:rsidRDefault="00802547" w:rsidP="00CF118E">
      <w:pPr>
        <w:pStyle w:val="ListParagraph"/>
        <w:numPr>
          <w:ilvl w:val="0"/>
          <w:numId w:val="50"/>
        </w:numPr>
        <w:rPr>
          <w:rFonts w:ascii="Garamond" w:hAnsi="Garamond"/>
          <w:sz w:val="24"/>
        </w:rPr>
      </w:pPr>
      <w:r w:rsidRPr="00810027">
        <w:rPr>
          <w:rFonts w:ascii="Garamond" w:hAnsi="Garamond"/>
          <w:sz w:val="24"/>
        </w:rPr>
        <w:t>March 20</w:t>
      </w:r>
      <w:r w:rsidR="00544C68" w:rsidRPr="00810027">
        <w:rPr>
          <w:rFonts w:ascii="Garamond" w:hAnsi="Garamond"/>
          <w:sz w:val="24"/>
        </w:rPr>
        <w:t xml:space="preserve"> - Turn in remaining</w:t>
      </w:r>
      <w:r w:rsidRPr="00810027">
        <w:rPr>
          <w:rFonts w:ascii="Garamond" w:hAnsi="Garamond"/>
          <w:sz w:val="24"/>
        </w:rPr>
        <w:t xml:space="preserve"> 4 domains</w:t>
      </w:r>
    </w:p>
    <w:p w:rsidR="00802547" w:rsidRPr="00810027" w:rsidRDefault="00802547" w:rsidP="00CF118E">
      <w:pPr>
        <w:pStyle w:val="ListParagraph"/>
        <w:numPr>
          <w:ilvl w:val="0"/>
          <w:numId w:val="50"/>
        </w:numPr>
        <w:rPr>
          <w:rFonts w:ascii="Garamond" w:hAnsi="Garamond"/>
          <w:sz w:val="24"/>
        </w:rPr>
      </w:pPr>
      <w:r w:rsidRPr="00810027">
        <w:rPr>
          <w:rFonts w:ascii="Garamond" w:hAnsi="Garamond"/>
          <w:sz w:val="24"/>
        </w:rPr>
        <w:t xml:space="preserve">April 20 </w:t>
      </w:r>
      <w:r w:rsidR="00544C68" w:rsidRPr="00810027">
        <w:rPr>
          <w:rFonts w:ascii="Garamond" w:hAnsi="Garamond"/>
          <w:sz w:val="24"/>
        </w:rPr>
        <w:t xml:space="preserve"> - </w:t>
      </w:r>
      <w:r w:rsidR="004B2839" w:rsidRPr="00810027">
        <w:rPr>
          <w:rFonts w:ascii="Garamond" w:hAnsi="Garamond"/>
          <w:sz w:val="24"/>
        </w:rPr>
        <w:t xml:space="preserve">Students will turn in a second case study and psychological report and the </w:t>
      </w:r>
      <w:r w:rsidR="00544C68" w:rsidRPr="00810027">
        <w:rPr>
          <w:rFonts w:ascii="Garamond" w:hAnsi="Garamond"/>
          <w:sz w:val="24"/>
        </w:rPr>
        <w:t>final version of 10 do</w:t>
      </w:r>
      <w:r w:rsidR="004B2839" w:rsidRPr="00810027">
        <w:rPr>
          <w:rFonts w:ascii="Garamond" w:hAnsi="Garamond"/>
          <w:sz w:val="24"/>
        </w:rPr>
        <w:t xml:space="preserve">mains for </w:t>
      </w:r>
      <w:r w:rsidR="00544C68" w:rsidRPr="00810027">
        <w:rPr>
          <w:rFonts w:ascii="Garamond" w:hAnsi="Garamond"/>
          <w:sz w:val="24"/>
        </w:rPr>
        <w:t xml:space="preserve">faculty review.  </w:t>
      </w:r>
    </w:p>
    <w:p w:rsidR="00544C68" w:rsidRDefault="00544C68" w:rsidP="00544C68"/>
    <w:p w:rsidR="00AC1FD3" w:rsidRPr="000F60AC" w:rsidRDefault="00AC1FD3" w:rsidP="00AC1FD3">
      <w:pPr>
        <w:rPr>
          <w:rFonts w:ascii="Garamond" w:hAnsi="Garamond" w:cs="Arial"/>
          <w:sz w:val="24"/>
          <w:szCs w:val="24"/>
          <w:u w:val="single"/>
        </w:rPr>
      </w:pPr>
      <w:r w:rsidRPr="000F60AC">
        <w:rPr>
          <w:rFonts w:ascii="Garamond" w:hAnsi="Garamond" w:cs="Arial"/>
          <w:sz w:val="24"/>
          <w:szCs w:val="24"/>
        </w:rPr>
        <w:t xml:space="preserve">The intern is responsible for turning the portfolio into the program coordinator </w:t>
      </w:r>
      <w:r w:rsidR="004B2839">
        <w:rPr>
          <w:rFonts w:ascii="Garamond" w:hAnsi="Garamond" w:cs="Arial"/>
          <w:sz w:val="24"/>
          <w:szCs w:val="24"/>
        </w:rPr>
        <w:t xml:space="preserve">who will distribute portfolio components to faculty reviewers.  </w:t>
      </w:r>
    </w:p>
    <w:p w:rsidR="004B2839" w:rsidRDefault="004B2839" w:rsidP="00AC1FD3">
      <w:pPr>
        <w:rPr>
          <w:rFonts w:ascii="Garamond" w:hAnsi="Garamond" w:cs="Arial"/>
          <w:b/>
          <w:bCs/>
          <w:sz w:val="24"/>
          <w:szCs w:val="24"/>
          <w:u w:val="single"/>
        </w:rPr>
      </w:pPr>
    </w:p>
    <w:p w:rsidR="00AC1FD3" w:rsidRDefault="00AC1FD3" w:rsidP="00AC1FD3">
      <w:pPr>
        <w:rPr>
          <w:rFonts w:ascii="Garamond" w:hAnsi="Garamond" w:cs="Arial"/>
          <w:sz w:val="24"/>
          <w:szCs w:val="24"/>
        </w:rPr>
      </w:pPr>
      <w:r w:rsidRPr="00911413">
        <w:rPr>
          <w:rFonts w:ascii="Garamond" w:hAnsi="Garamond" w:cs="Arial"/>
          <w:b/>
          <w:bCs/>
          <w:sz w:val="24"/>
          <w:szCs w:val="24"/>
        </w:rPr>
        <w:t>Review Process</w:t>
      </w:r>
      <w:r w:rsidRPr="00911413">
        <w:rPr>
          <w:rFonts w:ascii="Garamond" w:hAnsi="Garamond" w:cs="Arial"/>
          <w:sz w:val="24"/>
          <w:szCs w:val="24"/>
        </w:rPr>
        <w:t>:</w:t>
      </w:r>
      <w:r w:rsidRPr="000F60AC">
        <w:rPr>
          <w:rFonts w:ascii="Garamond" w:hAnsi="Garamond" w:cs="Arial"/>
          <w:sz w:val="24"/>
          <w:szCs w:val="24"/>
        </w:rPr>
        <w:t xml:space="preserve"> Two university faculty members will be assigned to review the intern’s portfolio</w:t>
      </w:r>
      <w:r w:rsidR="004B2839">
        <w:rPr>
          <w:rFonts w:ascii="Garamond" w:hAnsi="Garamond" w:cs="Arial"/>
          <w:sz w:val="24"/>
          <w:szCs w:val="24"/>
        </w:rPr>
        <w:t xml:space="preserve"> components throughout winter semester</w:t>
      </w:r>
      <w:r w:rsidRPr="000F60AC">
        <w:rPr>
          <w:rFonts w:ascii="Garamond" w:hAnsi="Garamond" w:cs="Arial"/>
          <w:sz w:val="24"/>
          <w:szCs w:val="24"/>
        </w:rPr>
        <w:t xml:space="preserve">. </w:t>
      </w:r>
      <w:r w:rsidR="004B2839">
        <w:rPr>
          <w:rFonts w:ascii="Garamond" w:hAnsi="Garamond" w:cs="Arial"/>
          <w:sz w:val="24"/>
          <w:szCs w:val="24"/>
        </w:rPr>
        <w:t xml:space="preserve">Faculty reviewers will have two weeks to complete their reviews and students will have two weeks to complete revisions.  </w:t>
      </w:r>
      <w:r w:rsidRPr="000F60AC">
        <w:rPr>
          <w:rFonts w:ascii="Garamond" w:hAnsi="Garamond" w:cs="Arial"/>
          <w:sz w:val="24"/>
          <w:szCs w:val="24"/>
        </w:rPr>
        <w:t xml:space="preserve">Each domain of the portfolio contains selected samples of the intern’s work and provides evidence of developing professional competency. The faculty reviewers rate each domain as </w:t>
      </w:r>
      <w:r w:rsidR="00AE207A">
        <w:rPr>
          <w:rFonts w:ascii="Garamond" w:hAnsi="Garamond" w:cs="Arial"/>
          <w:sz w:val="24"/>
          <w:szCs w:val="24"/>
        </w:rPr>
        <w:t xml:space="preserve">Unsatisfactory (0), Basic (1), Proficient (2), or Distinguished (3). </w:t>
      </w:r>
      <w:r w:rsidRPr="000F60AC">
        <w:rPr>
          <w:rFonts w:ascii="Garamond" w:hAnsi="Garamond" w:cs="Arial"/>
          <w:sz w:val="24"/>
          <w:szCs w:val="24"/>
        </w:rPr>
        <w:t xml:space="preserve">Interns will receive written feedback regarding their </w:t>
      </w:r>
      <w:r w:rsidR="004B2839">
        <w:rPr>
          <w:rFonts w:ascii="Garamond" w:hAnsi="Garamond" w:cs="Arial"/>
          <w:sz w:val="24"/>
          <w:szCs w:val="24"/>
        </w:rPr>
        <w:t xml:space="preserve">final </w:t>
      </w:r>
      <w:r w:rsidRPr="000F60AC">
        <w:rPr>
          <w:rFonts w:ascii="Garamond" w:hAnsi="Garamond" w:cs="Arial"/>
          <w:sz w:val="24"/>
          <w:szCs w:val="24"/>
        </w:rPr>
        <w:t>portfolio</w:t>
      </w:r>
      <w:r w:rsidR="004B2839">
        <w:rPr>
          <w:rFonts w:ascii="Garamond" w:hAnsi="Garamond" w:cs="Arial"/>
          <w:sz w:val="24"/>
          <w:szCs w:val="24"/>
        </w:rPr>
        <w:t xml:space="preserve"> during spring semester.</w:t>
      </w:r>
      <w:r w:rsidRPr="000F60AC">
        <w:rPr>
          <w:rFonts w:ascii="Garamond" w:hAnsi="Garamond" w:cs="Arial"/>
          <w:sz w:val="24"/>
          <w:szCs w:val="24"/>
        </w:rPr>
        <w:t xml:space="preserve"> </w:t>
      </w:r>
    </w:p>
    <w:p w:rsidR="006C7B64" w:rsidRDefault="006C7B64" w:rsidP="006C7B64">
      <w:pPr>
        <w:pStyle w:val="Default"/>
        <w:rPr>
          <w:rFonts w:ascii="Garamond" w:hAnsi="Garamond" w:cs="Times New Roman"/>
          <w:b/>
          <w:color w:val="auto"/>
          <w:sz w:val="28"/>
          <w:szCs w:val="28"/>
          <w:u w:val="single"/>
        </w:rPr>
      </w:pPr>
    </w:p>
    <w:p w:rsidR="006C7B64" w:rsidRPr="00911413" w:rsidRDefault="006C7B64" w:rsidP="006C7B64">
      <w:pPr>
        <w:pStyle w:val="Default"/>
        <w:rPr>
          <w:rFonts w:ascii="Garamond" w:hAnsi="Garamond" w:cs="Times New Roman"/>
          <w:b/>
          <w:color w:val="auto"/>
          <w:sz w:val="28"/>
          <w:szCs w:val="28"/>
        </w:rPr>
      </w:pPr>
      <w:r w:rsidRPr="00911413">
        <w:rPr>
          <w:rFonts w:ascii="Garamond" w:hAnsi="Garamond" w:cs="Times New Roman"/>
          <w:b/>
          <w:color w:val="auto"/>
          <w:sz w:val="28"/>
          <w:szCs w:val="28"/>
        </w:rPr>
        <w:t>Portfolio Evaluation:</w:t>
      </w:r>
    </w:p>
    <w:p w:rsidR="006C7B64" w:rsidRPr="000F60AC" w:rsidRDefault="006C7B64" w:rsidP="006C7B64">
      <w:pPr>
        <w:pStyle w:val="Default"/>
        <w:rPr>
          <w:rFonts w:ascii="Garamond" w:hAnsi="Garamond" w:cs="Times New Roman"/>
          <w:color w:val="auto"/>
        </w:rPr>
      </w:pPr>
      <w:r>
        <w:rPr>
          <w:rFonts w:ascii="Garamond" w:hAnsi="Garamond" w:cs="Times New Roman"/>
          <w:color w:val="auto"/>
        </w:rPr>
        <w:t>For each of the 1</w:t>
      </w:r>
      <w:r w:rsidR="00D71D41">
        <w:rPr>
          <w:rFonts w:ascii="Garamond" w:hAnsi="Garamond" w:cs="Times New Roman"/>
          <w:color w:val="auto"/>
        </w:rPr>
        <w:t>0</w:t>
      </w:r>
      <w:r>
        <w:rPr>
          <w:rFonts w:ascii="Garamond" w:hAnsi="Garamond" w:cs="Times New Roman"/>
          <w:color w:val="auto"/>
        </w:rPr>
        <w:t xml:space="preserve"> domains of competency,</w:t>
      </w:r>
      <w:r w:rsidR="000F525F">
        <w:rPr>
          <w:rFonts w:ascii="Garamond" w:hAnsi="Garamond" w:cs="Times New Roman"/>
          <w:color w:val="auto"/>
        </w:rPr>
        <w:t xml:space="preserve"> </w:t>
      </w:r>
      <w:r>
        <w:rPr>
          <w:rFonts w:ascii="Garamond" w:hAnsi="Garamond" w:cs="Times New Roman"/>
          <w:color w:val="auto"/>
        </w:rPr>
        <w:t xml:space="preserve">the portfolio will be rated with the following rating guidelines: </w:t>
      </w:r>
    </w:p>
    <w:p w:rsidR="006C7B64" w:rsidRPr="000F60AC" w:rsidRDefault="006C7B64" w:rsidP="006C7B64">
      <w:pPr>
        <w:pStyle w:val="Default"/>
        <w:rPr>
          <w:rFonts w:ascii="Garamond" w:hAnsi="Garamond" w:cs="Times New Roman"/>
          <w:color w:val="auto"/>
        </w:rPr>
      </w:pPr>
    </w:p>
    <w:tbl>
      <w:tblPr>
        <w:tblW w:w="10100" w:type="dxa"/>
        <w:tblBorders>
          <w:top w:val="nil"/>
          <w:left w:val="nil"/>
          <w:bottom w:val="nil"/>
          <w:right w:val="nil"/>
        </w:tblBorders>
        <w:tblLook w:val="0000" w:firstRow="0" w:lastRow="0" w:firstColumn="0" w:lastColumn="0" w:noHBand="0" w:noVBand="0"/>
      </w:tblPr>
      <w:tblGrid>
        <w:gridCol w:w="2178"/>
        <w:gridCol w:w="2430"/>
        <w:gridCol w:w="2610"/>
        <w:gridCol w:w="2882"/>
      </w:tblGrid>
      <w:tr w:rsidR="006C7B64" w:rsidRPr="000F60AC" w:rsidTr="00911413">
        <w:trPr>
          <w:trHeight w:val="458"/>
        </w:trPr>
        <w:tc>
          <w:tcPr>
            <w:tcW w:w="2178" w:type="dxa"/>
            <w:tcBorders>
              <w:top w:val="single" w:sz="5" w:space="0" w:color="000000"/>
              <w:left w:val="single" w:sz="5" w:space="0" w:color="000000"/>
              <w:bottom w:val="single" w:sz="5" w:space="0" w:color="000000"/>
              <w:right w:val="single" w:sz="5" w:space="0" w:color="000000"/>
            </w:tcBorders>
            <w:shd w:val="clear" w:color="auto" w:fill="000000" w:themeFill="text1"/>
          </w:tcPr>
          <w:p w:rsidR="006C7B64" w:rsidRPr="000F60AC" w:rsidRDefault="006C7B64" w:rsidP="00042A6D">
            <w:pPr>
              <w:pStyle w:val="Default"/>
              <w:rPr>
                <w:rFonts w:ascii="Garamond" w:hAnsi="Garamond" w:cs="Times New Roman"/>
                <w:color w:val="auto"/>
              </w:rPr>
            </w:pPr>
            <w:r w:rsidRPr="000F60AC">
              <w:rPr>
                <w:rFonts w:ascii="Garamond" w:hAnsi="Garamond" w:cs="Times New Roman"/>
                <w:b/>
                <w:bCs/>
                <w:color w:val="auto"/>
              </w:rPr>
              <w:t xml:space="preserve">0 Unsatisfactory </w:t>
            </w:r>
          </w:p>
        </w:tc>
        <w:tc>
          <w:tcPr>
            <w:tcW w:w="2430" w:type="dxa"/>
            <w:tcBorders>
              <w:top w:val="single" w:sz="5" w:space="0" w:color="000000"/>
              <w:left w:val="single" w:sz="5" w:space="0" w:color="000000"/>
              <w:bottom w:val="single" w:sz="5" w:space="0" w:color="000000"/>
              <w:right w:val="single" w:sz="5" w:space="0" w:color="000000"/>
            </w:tcBorders>
            <w:shd w:val="clear" w:color="auto" w:fill="000000" w:themeFill="text1"/>
          </w:tcPr>
          <w:p w:rsidR="006C7B64" w:rsidRPr="000F60AC" w:rsidRDefault="006C7B64" w:rsidP="00042A6D">
            <w:pPr>
              <w:pStyle w:val="Default"/>
              <w:rPr>
                <w:rFonts w:ascii="Garamond" w:hAnsi="Garamond" w:cs="Times New Roman"/>
                <w:color w:val="auto"/>
              </w:rPr>
            </w:pPr>
            <w:r w:rsidRPr="000F60AC">
              <w:rPr>
                <w:rFonts w:ascii="Garamond" w:hAnsi="Garamond" w:cs="Times New Roman"/>
                <w:b/>
                <w:bCs/>
                <w:color w:val="auto"/>
              </w:rPr>
              <w:t xml:space="preserve">1 Basic </w:t>
            </w:r>
          </w:p>
        </w:tc>
        <w:tc>
          <w:tcPr>
            <w:tcW w:w="2610" w:type="dxa"/>
            <w:tcBorders>
              <w:top w:val="single" w:sz="5" w:space="0" w:color="000000"/>
              <w:left w:val="single" w:sz="5" w:space="0" w:color="000000"/>
              <w:bottom w:val="single" w:sz="5" w:space="0" w:color="000000"/>
              <w:right w:val="single" w:sz="5" w:space="0" w:color="000000"/>
            </w:tcBorders>
            <w:shd w:val="clear" w:color="auto" w:fill="000000" w:themeFill="text1"/>
          </w:tcPr>
          <w:p w:rsidR="006C7B64" w:rsidRPr="000F60AC" w:rsidRDefault="006C7B64" w:rsidP="00042A6D">
            <w:pPr>
              <w:pStyle w:val="Default"/>
              <w:rPr>
                <w:rFonts w:ascii="Garamond" w:hAnsi="Garamond" w:cs="Times New Roman"/>
                <w:color w:val="auto"/>
              </w:rPr>
            </w:pPr>
            <w:r w:rsidRPr="000F60AC">
              <w:rPr>
                <w:rFonts w:ascii="Garamond" w:hAnsi="Garamond" w:cs="Times New Roman"/>
                <w:b/>
                <w:bCs/>
                <w:color w:val="auto"/>
              </w:rPr>
              <w:t xml:space="preserve">2 Proficient </w:t>
            </w:r>
          </w:p>
        </w:tc>
        <w:tc>
          <w:tcPr>
            <w:tcW w:w="2882" w:type="dxa"/>
            <w:tcBorders>
              <w:top w:val="single" w:sz="5" w:space="0" w:color="000000"/>
              <w:left w:val="single" w:sz="5" w:space="0" w:color="000000"/>
              <w:bottom w:val="single" w:sz="5" w:space="0" w:color="000000"/>
              <w:right w:val="single" w:sz="5" w:space="0" w:color="000000"/>
            </w:tcBorders>
            <w:shd w:val="clear" w:color="auto" w:fill="000000" w:themeFill="text1"/>
          </w:tcPr>
          <w:p w:rsidR="006C7B64" w:rsidRPr="000F60AC" w:rsidRDefault="006C7B64" w:rsidP="00042A6D">
            <w:pPr>
              <w:pStyle w:val="Default"/>
              <w:rPr>
                <w:rFonts w:ascii="Garamond" w:hAnsi="Garamond" w:cs="Times New Roman"/>
                <w:color w:val="auto"/>
              </w:rPr>
            </w:pPr>
            <w:r w:rsidRPr="000F60AC">
              <w:rPr>
                <w:rFonts w:ascii="Garamond" w:hAnsi="Garamond" w:cs="Times New Roman"/>
                <w:b/>
                <w:bCs/>
                <w:color w:val="auto"/>
              </w:rPr>
              <w:t xml:space="preserve">3 Distinguished </w:t>
            </w:r>
          </w:p>
        </w:tc>
      </w:tr>
      <w:tr w:rsidR="006C7B64" w:rsidRPr="000F60AC" w:rsidTr="00911413">
        <w:trPr>
          <w:trHeight w:val="1828"/>
        </w:trPr>
        <w:tc>
          <w:tcPr>
            <w:tcW w:w="2178" w:type="dxa"/>
            <w:tcBorders>
              <w:top w:val="single" w:sz="5" w:space="0" w:color="000000"/>
              <w:left w:val="single" w:sz="5" w:space="0" w:color="000000"/>
              <w:bottom w:val="single" w:sz="5" w:space="0" w:color="000000"/>
              <w:right w:val="single" w:sz="5" w:space="0" w:color="000000"/>
            </w:tcBorders>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(a) Materials missing, (b) Disorganized, (c) Evidence of poor performance,</w:t>
            </w:r>
          </w:p>
          <w:p w:rsidR="006C7B64" w:rsidRPr="000F60AC" w:rsidRDefault="00911413" w:rsidP="00042A6D">
            <w:pPr>
              <w:pStyle w:val="Default"/>
              <w:rPr>
                <w:rFonts w:ascii="Garamond" w:hAnsi="Garamond" w:cs="Times New Roman"/>
                <w:color w:val="auto"/>
              </w:rPr>
            </w:pPr>
            <w:r>
              <w:rPr>
                <w:rFonts w:ascii="Garamond" w:hAnsi="Garamond" w:cs="Times New Roman"/>
                <w:color w:val="auto"/>
              </w:rPr>
              <w:t>(d) I</w:t>
            </w:r>
            <w:r w:rsidR="006C7B64" w:rsidRPr="000F60AC">
              <w:rPr>
                <w:rFonts w:ascii="Garamond" w:hAnsi="Garamond" w:cs="Times New Roman"/>
                <w:color w:val="auto"/>
              </w:rPr>
              <w:t>ncomplete logs - not documenting hours, basic requirements, and supervision</w:t>
            </w:r>
            <w:r w:rsidR="000F525F">
              <w:rPr>
                <w:rFonts w:ascii="Garamond" w:hAnsi="Garamond" w:cs="Times New Roman"/>
                <w:color w:val="auto"/>
              </w:rPr>
              <w:t xml:space="preserve"> </w:t>
            </w:r>
          </w:p>
        </w:tc>
        <w:tc>
          <w:tcPr>
            <w:tcW w:w="2430" w:type="dxa"/>
            <w:tcBorders>
              <w:top w:val="single" w:sz="5" w:space="0" w:color="000000"/>
              <w:left w:val="single" w:sz="5" w:space="0" w:color="000000"/>
              <w:bottom w:val="single" w:sz="5" w:space="0" w:color="000000"/>
              <w:right w:val="single" w:sz="5" w:space="0" w:color="000000"/>
            </w:tcBorders>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(a) Materials incomplete, (b)</w:t>
            </w:r>
            <w:r w:rsidR="000F525F">
              <w:rPr>
                <w:rFonts w:ascii="Garamond" w:hAnsi="Garamond" w:cs="Times New Roman"/>
                <w:color w:val="auto"/>
              </w:rPr>
              <w:t xml:space="preserve"> </w:t>
            </w:r>
            <w:r w:rsidRPr="000F60AC">
              <w:rPr>
                <w:rFonts w:ascii="Garamond" w:hAnsi="Garamond" w:cs="Times New Roman"/>
                <w:color w:val="auto"/>
              </w:rPr>
              <w:t>Questionable organization or appearance, (c) Written communication is unclear, (d) Content lacks some information</w:t>
            </w:r>
          </w:p>
        </w:tc>
        <w:tc>
          <w:tcPr>
            <w:tcW w:w="2610" w:type="dxa"/>
            <w:tcBorders>
              <w:top w:val="single" w:sz="5" w:space="0" w:color="000000"/>
              <w:left w:val="single" w:sz="5" w:space="0" w:color="000000"/>
              <w:bottom w:val="single" w:sz="5" w:space="0" w:color="000000"/>
              <w:right w:val="single" w:sz="5" w:space="0" w:color="000000"/>
            </w:tcBorders>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(a) Materials generally complete, (b) Professional appearance and organization, (c) Clearly written, (d) Appropriate and sufficient content and documentation</w:t>
            </w:r>
          </w:p>
        </w:tc>
        <w:tc>
          <w:tcPr>
            <w:tcW w:w="2882" w:type="dxa"/>
            <w:tcBorders>
              <w:top w:val="single" w:sz="5" w:space="0" w:color="000000"/>
              <w:left w:val="single" w:sz="5" w:space="0" w:color="000000"/>
              <w:bottom w:val="single" w:sz="5" w:space="0" w:color="000000"/>
              <w:right w:val="single" w:sz="5" w:space="0" w:color="000000"/>
            </w:tcBorders>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(a) Materials complete, (b) Exceptional appearance and organization, (c) Well written and clearly documented, (d) Complete and detailed contents </w:t>
            </w:r>
          </w:p>
        </w:tc>
      </w:tr>
    </w:tbl>
    <w:p w:rsidR="006C7B64" w:rsidRPr="000F60AC" w:rsidRDefault="006C7B64" w:rsidP="006C7B64">
      <w:pPr>
        <w:pStyle w:val="Default"/>
        <w:rPr>
          <w:rFonts w:ascii="Garamond" w:hAnsi="Garamond" w:cs="Times New Roman"/>
          <w:color w:val="auto"/>
        </w:rPr>
      </w:pPr>
    </w:p>
    <w:p w:rsidR="006C7B64" w:rsidRPr="006C7B64" w:rsidRDefault="006C7B64" w:rsidP="006C7B64">
      <w:pPr>
        <w:pStyle w:val="CM35"/>
        <w:outlineLvl w:val="0"/>
        <w:rPr>
          <w:rFonts w:ascii="Garamond" w:hAnsi="Garamond"/>
          <w:bCs/>
          <w:sz w:val="28"/>
          <w:szCs w:val="28"/>
        </w:rPr>
      </w:pPr>
      <w:r>
        <w:rPr>
          <w:rFonts w:ascii="Garamond" w:hAnsi="Garamond"/>
          <w:b/>
          <w:bCs/>
        </w:rPr>
        <w:br w:type="page"/>
      </w:r>
      <w:bookmarkStart w:id="594" w:name="_Toc211854693"/>
      <w:bookmarkStart w:id="595" w:name="_Toc243371421"/>
      <w:r>
        <w:rPr>
          <w:rFonts w:ascii="Garamond" w:hAnsi="Garamond"/>
          <w:b/>
          <w:bCs/>
        </w:rPr>
        <w:t xml:space="preserve">NOTE: </w:t>
      </w:r>
      <w:r w:rsidRPr="006C7B64">
        <w:rPr>
          <w:rFonts w:ascii="Garamond" w:hAnsi="Garamond"/>
          <w:bCs/>
          <w:sz w:val="28"/>
          <w:szCs w:val="28"/>
        </w:rPr>
        <w:t>Each domain will be evaluated with the following rubric. Hence there will be 11 domain rubrics for evaluating the final portfolio.</w:t>
      </w:r>
      <w:bookmarkEnd w:id="594"/>
      <w:bookmarkEnd w:id="595"/>
      <w:r w:rsidRPr="006C7B64">
        <w:rPr>
          <w:rFonts w:ascii="Garamond" w:hAnsi="Garamond"/>
          <w:bCs/>
          <w:sz w:val="28"/>
          <w:szCs w:val="28"/>
        </w:rPr>
        <w:t xml:space="preserve"> </w:t>
      </w:r>
    </w:p>
    <w:p w:rsidR="006C7B64" w:rsidRPr="00555069" w:rsidRDefault="006C7B64" w:rsidP="00555069">
      <w:pPr>
        <w:pStyle w:val="Heading2"/>
        <w:rPr>
          <w:sz w:val="32"/>
        </w:rPr>
      </w:pPr>
      <w:bookmarkStart w:id="596" w:name="_Toc239867074"/>
      <w:bookmarkStart w:id="597" w:name="_Toc239867259"/>
      <w:r w:rsidRPr="00555069">
        <w:rPr>
          <w:sz w:val="32"/>
        </w:rPr>
        <w:t>Domains Rubric:</w:t>
      </w:r>
      <w:bookmarkEnd w:id="596"/>
      <w:bookmarkEnd w:id="597"/>
      <w:r w:rsidRPr="00555069">
        <w:rPr>
          <w:sz w:val="32"/>
        </w:rPr>
        <w:t xml:space="preserve"> </w:t>
      </w:r>
    </w:p>
    <w:tbl>
      <w:tblPr>
        <w:tblW w:w="10040" w:type="dxa"/>
        <w:tblBorders>
          <w:top w:val="nil"/>
          <w:left w:val="nil"/>
          <w:bottom w:val="nil"/>
          <w:right w:val="nil"/>
        </w:tblBorders>
        <w:tblLook w:val="0000" w:firstRow="0" w:lastRow="0" w:firstColumn="0" w:lastColumn="0" w:noHBand="0" w:noVBand="0"/>
      </w:tblPr>
      <w:tblGrid>
        <w:gridCol w:w="2014"/>
        <w:gridCol w:w="2008"/>
        <w:gridCol w:w="2005"/>
        <w:gridCol w:w="2005"/>
        <w:gridCol w:w="2008"/>
      </w:tblGrid>
      <w:tr w:rsidR="006C7B64" w:rsidRPr="000F60AC" w:rsidTr="00911413">
        <w:trPr>
          <w:trHeight w:val="473"/>
        </w:trPr>
        <w:tc>
          <w:tcPr>
            <w:tcW w:w="2015" w:type="dxa"/>
            <w:tcBorders>
              <w:top w:val="single" w:sz="5" w:space="0" w:color="000000"/>
              <w:left w:val="single" w:sz="5" w:space="0" w:color="000000"/>
              <w:bottom w:val="single" w:sz="5" w:space="0" w:color="000000"/>
              <w:right w:val="single" w:sz="5" w:space="0" w:color="000000"/>
            </w:tcBorders>
            <w:shd w:val="clear" w:color="auto" w:fill="000000" w:themeFill="text1"/>
          </w:tcPr>
          <w:p w:rsidR="006C7B64" w:rsidRPr="000F60AC" w:rsidRDefault="006C7B64" w:rsidP="00042A6D">
            <w:pPr>
              <w:pStyle w:val="Default"/>
              <w:rPr>
                <w:rFonts w:ascii="Garamond" w:hAnsi="Garamond" w:cs="Times New Roman"/>
                <w:color w:val="auto"/>
              </w:rPr>
            </w:pPr>
            <w:r w:rsidRPr="000F60AC">
              <w:rPr>
                <w:rFonts w:ascii="Garamond" w:hAnsi="Garamond" w:cs="Times New Roman"/>
                <w:b/>
                <w:bCs/>
                <w:color w:val="auto"/>
              </w:rPr>
              <w:t xml:space="preserve">Assessment Criteria </w:t>
            </w:r>
          </w:p>
        </w:tc>
        <w:tc>
          <w:tcPr>
            <w:tcW w:w="2008" w:type="dxa"/>
            <w:tcBorders>
              <w:top w:val="single" w:sz="5" w:space="0" w:color="000000"/>
              <w:left w:val="single" w:sz="5" w:space="0" w:color="000000"/>
              <w:bottom w:val="single" w:sz="5" w:space="0" w:color="000000"/>
              <w:right w:val="single" w:sz="5" w:space="0" w:color="000000"/>
            </w:tcBorders>
            <w:shd w:val="clear" w:color="auto" w:fill="000000" w:themeFill="text1"/>
          </w:tcPr>
          <w:p w:rsidR="006C7B64" w:rsidRPr="000F60AC" w:rsidRDefault="006C7B64" w:rsidP="00042A6D">
            <w:pPr>
              <w:pStyle w:val="Default"/>
              <w:rPr>
                <w:rFonts w:ascii="Garamond" w:hAnsi="Garamond" w:cs="Times New Roman"/>
                <w:color w:val="auto"/>
              </w:rPr>
            </w:pPr>
            <w:r w:rsidRPr="000F60AC">
              <w:rPr>
                <w:rFonts w:ascii="Garamond" w:hAnsi="Garamond" w:cs="Times New Roman"/>
                <w:b/>
                <w:bCs/>
                <w:color w:val="auto"/>
              </w:rPr>
              <w:t xml:space="preserve">0 Unsatisfactory </w:t>
            </w:r>
          </w:p>
        </w:tc>
        <w:tc>
          <w:tcPr>
            <w:tcW w:w="2005" w:type="dxa"/>
            <w:tcBorders>
              <w:top w:val="single" w:sz="5" w:space="0" w:color="000000"/>
              <w:left w:val="single" w:sz="5" w:space="0" w:color="000000"/>
              <w:bottom w:val="single" w:sz="5" w:space="0" w:color="000000"/>
              <w:right w:val="single" w:sz="5" w:space="0" w:color="000000"/>
            </w:tcBorders>
            <w:shd w:val="clear" w:color="auto" w:fill="000000" w:themeFill="text1"/>
          </w:tcPr>
          <w:p w:rsidR="006C7B64" w:rsidRPr="000F60AC" w:rsidRDefault="006C7B64" w:rsidP="00042A6D">
            <w:pPr>
              <w:pStyle w:val="Default"/>
              <w:rPr>
                <w:rFonts w:ascii="Garamond" w:hAnsi="Garamond" w:cs="Times New Roman"/>
                <w:color w:val="auto"/>
              </w:rPr>
            </w:pPr>
            <w:r w:rsidRPr="000F60AC">
              <w:rPr>
                <w:rFonts w:ascii="Garamond" w:hAnsi="Garamond" w:cs="Times New Roman"/>
                <w:b/>
                <w:bCs/>
                <w:color w:val="auto"/>
              </w:rPr>
              <w:t xml:space="preserve">1 Basic </w:t>
            </w:r>
          </w:p>
        </w:tc>
        <w:tc>
          <w:tcPr>
            <w:tcW w:w="2005" w:type="dxa"/>
            <w:tcBorders>
              <w:top w:val="single" w:sz="5" w:space="0" w:color="000000"/>
              <w:left w:val="single" w:sz="5" w:space="0" w:color="000000"/>
              <w:bottom w:val="single" w:sz="5" w:space="0" w:color="000000"/>
              <w:right w:val="single" w:sz="5" w:space="0" w:color="000000"/>
            </w:tcBorders>
            <w:shd w:val="clear" w:color="auto" w:fill="000000" w:themeFill="text1"/>
          </w:tcPr>
          <w:p w:rsidR="006C7B64" w:rsidRPr="000F60AC" w:rsidRDefault="006C7B64" w:rsidP="00042A6D">
            <w:pPr>
              <w:pStyle w:val="Default"/>
              <w:rPr>
                <w:rFonts w:ascii="Garamond" w:hAnsi="Garamond" w:cs="Times New Roman"/>
                <w:color w:val="auto"/>
              </w:rPr>
            </w:pPr>
            <w:r w:rsidRPr="000F60AC">
              <w:rPr>
                <w:rFonts w:ascii="Garamond" w:hAnsi="Garamond" w:cs="Times New Roman"/>
                <w:b/>
                <w:bCs/>
                <w:color w:val="auto"/>
              </w:rPr>
              <w:t xml:space="preserve">2 Proficient </w:t>
            </w:r>
          </w:p>
        </w:tc>
        <w:tc>
          <w:tcPr>
            <w:tcW w:w="2008" w:type="dxa"/>
            <w:tcBorders>
              <w:top w:val="single" w:sz="5" w:space="0" w:color="000000"/>
              <w:left w:val="single" w:sz="5" w:space="0" w:color="000000"/>
              <w:bottom w:val="single" w:sz="5" w:space="0" w:color="000000"/>
              <w:right w:val="single" w:sz="5" w:space="0" w:color="000000"/>
            </w:tcBorders>
            <w:shd w:val="clear" w:color="auto" w:fill="000000" w:themeFill="text1"/>
          </w:tcPr>
          <w:p w:rsidR="006C7B64" w:rsidRPr="000F60AC" w:rsidRDefault="006C7B64" w:rsidP="00042A6D">
            <w:pPr>
              <w:pStyle w:val="Default"/>
              <w:rPr>
                <w:rFonts w:ascii="Garamond" w:hAnsi="Garamond" w:cs="Times New Roman"/>
                <w:color w:val="auto"/>
              </w:rPr>
            </w:pPr>
            <w:r w:rsidRPr="000F60AC">
              <w:rPr>
                <w:rFonts w:ascii="Garamond" w:hAnsi="Garamond" w:cs="Times New Roman"/>
                <w:b/>
                <w:bCs/>
                <w:color w:val="auto"/>
              </w:rPr>
              <w:t xml:space="preserve">3 Distinguished </w:t>
            </w:r>
          </w:p>
        </w:tc>
      </w:tr>
      <w:tr w:rsidR="006C7B64" w:rsidRPr="000F60AC" w:rsidTr="00911413">
        <w:trPr>
          <w:trHeight w:val="420"/>
        </w:trPr>
        <w:tc>
          <w:tcPr>
            <w:tcW w:w="2015" w:type="dxa"/>
            <w:tcBorders>
              <w:top w:val="single" w:sz="5" w:space="0" w:color="000000"/>
              <w:left w:val="single" w:sz="5" w:space="0" w:color="000000"/>
              <w:bottom w:val="nil"/>
              <w:right w:val="single" w:sz="5" w:space="0" w:color="000000"/>
            </w:tcBorders>
            <w:vAlign w:val="center"/>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Artifact </w:t>
            </w:r>
          </w:p>
        </w:tc>
        <w:tc>
          <w:tcPr>
            <w:tcW w:w="2008" w:type="dxa"/>
            <w:tcBorders>
              <w:top w:val="single" w:sz="5" w:space="0" w:color="000000"/>
              <w:left w:val="single" w:sz="5" w:space="0" w:color="000000"/>
              <w:bottom w:val="nil"/>
              <w:right w:val="single" w:sz="5" w:space="0" w:color="000000"/>
            </w:tcBorders>
            <w:vAlign w:val="center"/>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None submitted </w:t>
            </w:r>
          </w:p>
        </w:tc>
        <w:tc>
          <w:tcPr>
            <w:tcW w:w="2005" w:type="dxa"/>
            <w:tcBorders>
              <w:top w:val="single" w:sz="5" w:space="0" w:color="000000"/>
              <w:left w:val="single" w:sz="5" w:space="0" w:color="000000"/>
              <w:bottom w:val="nil"/>
              <w:right w:val="single" w:sz="5" w:space="0" w:color="000000"/>
            </w:tcBorders>
            <w:vAlign w:val="center"/>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Submitted </w:t>
            </w:r>
          </w:p>
        </w:tc>
        <w:tc>
          <w:tcPr>
            <w:tcW w:w="2005" w:type="dxa"/>
            <w:tcBorders>
              <w:top w:val="single" w:sz="5" w:space="0" w:color="000000"/>
              <w:left w:val="single" w:sz="5" w:space="0" w:color="000000"/>
              <w:bottom w:val="nil"/>
              <w:right w:val="single" w:sz="5" w:space="0" w:color="000000"/>
            </w:tcBorders>
            <w:vAlign w:val="center"/>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Submitted </w:t>
            </w:r>
          </w:p>
        </w:tc>
        <w:tc>
          <w:tcPr>
            <w:tcW w:w="2008" w:type="dxa"/>
            <w:tcBorders>
              <w:top w:val="single" w:sz="5" w:space="0" w:color="000000"/>
              <w:left w:val="single" w:sz="5" w:space="0" w:color="000000"/>
              <w:bottom w:val="nil"/>
              <w:right w:val="single" w:sz="5" w:space="0" w:color="000000"/>
            </w:tcBorders>
            <w:vAlign w:val="center"/>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Submitted </w:t>
            </w:r>
          </w:p>
        </w:tc>
      </w:tr>
      <w:tr w:rsidR="006C7B64" w:rsidRPr="000F60AC" w:rsidTr="00911413">
        <w:trPr>
          <w:trHeight w:val="2763"/>
        </w:trPr>
        <w:tc>
          <w:tcPr>
            <w:tcW w:w="2015" w:type="dxa"/>
            <w:tcBorders>
              <w:top w:val="nil"/>
              <w:left w:val="single" w:sz="6" w:space="0" w:color="000000"/>
              <w:bottom w:val="nil"/>
              <w:right w:val="single" w:sz="6" w:space="0" w:color="000000"/>
            </w:tcBorders>
            <w:shd w:val="clear" w:color="auto" w:fill="F2F2F2" w:themeFill="background1" w:themeFillShade="F2"/>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Rationale or justification for artifact(s) </w:t>
            </w:r>
          </w:p>
        </w:tc>
        <w:tc>
          <w:tcPr>
            <w:tcW w:w="2008" w:type="dxa"/>
            <w:tcBorders>
              <w:top w:val="nil"/>
              <w:left w:val="single" w:sz="6" w:space="0" w:color="000000"/>
              <w:bottom w:val="nil"/>
              <w:right w:val="single" w:sz="6" w:space="0" w:color="000000"/>
            </w:tcBorders>
            <w:shd w:val="clear" w:color="auto" w:fill="F2F2F2" w:themeFill="background1" w:themeFillShade="F2"/>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No rationale is included or the rationale provided is judged as having no connection to knowledge, dispositions, or performance of the domain. </w:t>
            </w:r>
          </w:p>
        </w:tc>
        <w:tc>
          <w:tcPr>
            <w:tcW w:w="2005" w:type="dxa"/>
            <w:tcBorders>
              <w:top w:val="nil"/>
              <w:left w:val="single" w:sz="6" w:space="0" w:color="000000"/>
              <w:bottom w:val="nil"/>
              <w:right w:val="single" w:sz="6" w:space="0" w:color="000000"/>
            </w:tcBorders>
            <w:shd w:val="clear" w:color="auto" w:fill="F2F2F2" w:themeFill="background1" w:themeFillShade="F2"/>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Rationale is included but connection to the knowledge, dispositions, or performance indicators of the domain is unclear to the reviewer. </w:t>
            </w:r>
          </w:p>
        </w:tc>
        <w:tc>
          <w:tcPr>
            <w:tcW w:w="2005" w:type="dxa"/>
            <w:tcBorders>
              <w:top w:val="nil"/>
              <w:left w:val="single" w:sz="6" w:space="0" w:color="000000"/>
              <w:bottom w:val="nil"/>
              <w:right w:val="single" w:sz="6" w:space="0" w:color="000000"/>
            </w:tcBorders>
            <w:shd w:val="clear" w:color="auto" w:fill="F2F2F2" w:themeFill="background1" w:themeFillShade="F2"/>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Rationale provides a general connection to the knowledge, dispositions, or performance indicators of the domain. </w:t>
            </w:r>
          </w:p>
        </w:tc>
        <w:tc>
          <w:tcPr>
            <w:tcW w:w="2008" w:type="dxa"/>
            <w:tcBorders>
              <w:top w:val="nil"/>
              <w:left w:val="single" w:sz="6" w:space="0" w:color="000000"/>
              <w:bottom w:val="nil"/>
              <w:right w:val="single" w:sz="6" w:space="0" w:color="000000"/>
            </w:tcBorders>
            <w:shd w:val="clear" w:color="auto" w:fill="F2F2F2" w:themeFill="background1" w:themeFillShade="F2"/>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Rationale represents domain and is presented so that there is a clear connection to the knowledge, dispositions, or performance indicators of the domain. </w:t>
            </w:r>
          </w:p>
        </w:tc>
      </w:tr>
      <w:tr w:rsidR="006C7B64" w:rsidRPr="000F60AC" w:rsidTr="00911413">
        <w:trPr>
          <w:trHeight w:val="1737"/>
        </w:trPr>
        <w:tc>
          <w:tcPr>
            <w:tcW w:w="2015" w:type="dxa"/>
            <w:tcBorders>
              <w:top w:val="nil"/>
              <w:left w:val="single" w:sz="5" w:space="0" w:color="000000"/>
              <w:bottom w:val="single" w:sz="5" w:space="0" w:color="000000"/>
              <w:right w:val="single" w:sz="5" w:space="0" w:color="000000"/>
            </w:tcBorders>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Reflective Statements </w:t>
            </w:r>
          </w:p>
        </w:tc>
        <w:tc>
          <w:tcPr>
            <w:tcW w:w="2008" w:type="dxa"/>
            <w:tcBorders>
              <w:top w:val="nil"/>
              <w:left w:val="single" w:sz="5" w:space="0" w:color="000000"/>
              <w:bottom w:val="single" w:sz="5" w:space="0" w:color="000000"/>
              <w:right w:val="single" w:sz="5" w:space="0" w:color="000000"/>
            </w:tcBorders>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No reflective statement presented </w:t>
            </w:r>
          </w:p>
        </w:tc>
        <w:tc>
          <w:tcPr>
            <w:tcW w:w="2005" w:type="dxa"/>
            <w:tcBorders>
              <w:top w:val="nil"/>
              <w:left w:val="single" w:sz="5" w:space="0" w:color="000000"/>
              <w:bottom w:val="single" w:sz="5" w:space="0" w:color="000000"/>
              <w:right w:val="single" w:sz="5" w:space="0" w:color="000000"/>
            </w:tcBorders>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Student writing lacks independent and original thought or expression of personal tone. </w:t>
            </w:r>
          </w:p>
        </w:tc>
        <w:tc>
          <w:tcPr>
            <w:tcW w:w="2005" w:type="dxa"/>
            <w:tcBorders>
              <w:top w:val="nil"/>
              <w:left w:val="single" w:sz="5" w:space="0" w:color="000000"/>
              <w:bottom w:val="single" w:sz="5" w:space="0" w:color="000000"/>
              <w:right w:val="single" w:sz="5" w:space="0" w:color="000000"/>
            </w:tcBorders>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Student writes in a personal tone that is somewhat reflective of independent and original thought. </w:t>
            </w:r>
          </w:p>
        </w:tc>
        <w:tc>
          <w:tcPr>
            <w:tcW w:w="2008" w:type="dxa"/>
            <w:tcBorders>
              <w:top w:val="nil"/>
              <w:left w:val="single" w:sz="5" w:space="0" w:color="000000"/>
              <w:bottom w:val="single" w:sz="5" w:space="0" w:color="000000"/>
              <w:right w:val="single" w:sz="5" w:space="0" w:color="000000"/>
            </w:tcBorders>
          </w:tcPr>
          <w:p w:rsidR="006C7B64" w:rsidRPr="000F60AC" w:rsidRDefault="006C7B64" w:rsidP="00042A6D">
            <w:pPr>
              <w:pStyle w:val="Default"/>
              <w:rPr>
                <w:rFonts w:ascii="Garamond" w:hAnsi="Garamond" w:cs="Times New Roman"/>
                <w:color w:val="auto"/>
              </w:rPr>
            </w:pPr>
            <w:r w:rsidRPr="000F60AC">
              <w:rPr>
                <w:rFonts w:ascii="Garamond" w:hAnsi="Garamond" w:cs="Times New Roman"/>
                <w:color w:val="auto"/>
              </w:rPr>
              <w:t xml:space="preserve">Student writes in a personal tone that is reflective of independent and original thought. </w:t>
            </w:r>
          </w:p>
        </w:tc>
      </w:tr>
    </w:tbl>
    <w:p w:rsidR="006C7B64" w:rsidRPr="000F60AC" w:rsidRDefault="006C7B64" w:rsidP="006C7B64">
      <w:pPr>
        <w:pStyle w:val="Default"/>
        <w:rPr>
          <w:rFonts w:ascii="Garamond" w:hAnsi="Garamond" w:cs="Times New Roman"/>
          <w:color w:val="auto"/>
        </w:rPr>
      </w:pPr>
    </w:p>
    <w:p w:rsidR="006C7B64" w:rsidRDefault="006C7B64" w:rsidP="00AC1FD3">
      <w:pPr>
        <w:rPr>
          <w:rFonts w:ascii="Garamond" w:hAnsi="Garamond" w:cs="Arial"/>
          <w:sz w:val="24"/>
          <w:szCs w:val="24"/>
        </w:rPr>
      </w:pPr>
    </w:p>
    <w:p w:rsidR="00AC1FD3" w:rsidRPr="000F60AC" w:rsidRDefault="00AC1FD3" w:rsidP="00AC1FD3">
      <w:pPr>
        <w:rPr>
          <w:rFonts w:ascii="Garamond" w:hAnsi="Garamond" w:cs="Arial"/>
          <w:sz w:val="24"/>
          <w:szCs w:val="24"/>
        </w:rPr>
      </w:pPr>
      <w:r w:rsidRPr="00DD1BBF">
        <w:rPr>
          <w:rFonts w:ascii="Garamond" w:hAnsi="Garamond" w:cs="Arial"/>
          <w:b/>
          <w:bCs/>
          <w:sz w:val="24"/>
          <w:szCs w:val="24"/>
        </w:rPr>
        <w:t>Remediation</w:t>
      </w:r>
      <w:r w:rsidRPr="00DD1BBF">
        <w:rPr>
          <w:rFonts w:ascii="Garamond" w:hAnsi="Garamond" w:cs="Arial"/>
          <w:sz w:val="24"/>
          <w:szCs w:val="24"/>
        </w:rPr>
        <w:t>:</w:t>
      </w:r>
      <w:r w:rsidRPr="000F60AC">
        <w:rPr>
          <w:rFonts w:ascii="Garamond" w:hAnsi="Garamond" w:cs="Arial"/>
          <w:sz w:val="24"/>
          <w:szCs w:val="24"/>
        </w:rPr>
        <w:t xml:space="preserve"> In the case of an intern demonstrating weakness or deficiency </w:t>
      </w:r>
      <w:r w:rsidR="00AE207A">
        <w:rPr>
          <w:rFonts w:ascii="Garamond" w:hAnsi="Garamond" w:cs="Arial"/>
          <w:sz w:val="24"/>
          <w:szCs w:val="24"/>
        </w:rPr>
        <w:t xml:space="preserve">(Unsatisfactory or Basic) </w:t>
      </w:r>
      <w:r w:rsidRPr="000F60AC">
        <w:rPr>
          <w:rFonts w:ascii="Garamond" w:hAnsi="Garamond" w:cs="Arial"/>
          <w:sz w:val="24"/>
          <w:szCs w:val="24"/>
        </w:rPr>
        <w:t>in any of the 1</w:t>
      </w:r>
      <w:r w:rsidR="00D71D41">
        <w:rPr>
          <w:rFonts w:ascii="Garamond" w:hAnsi="Garamond" w:cs="Arial"/>
          <w:sz w:val="24"/>
          <w:szCs w:val="24"/>
        </w:rPr>
        <w:t>0</w:t>
      </w:r>
      <w:r w:rsidRPr="000F60AC">
        <w:rPr>
          <w:rFonts w:ascii="Garamond" w:hAnsi="Garamond" w:cs="Arial"/>
          <w:sz w:val="24"/>
          <w:szCs w:val="24"/>
        </w:rPr>
        <w:t xml:space="preserve"> domains, work related experiences or activities </w:t>
      </w:r>
      <w:proofErr w:type="gramStart"/>
      <w:r w:rsidRPr="000F60AC">
        <w:rPr>
          <w:rFonts w:ascii="Garamond" w:hAnsi="Garamond" w:cs="Arial"/>
          <w:sz w:val="24"/>
          <w:szCs w:val="24"/>
        </w:rPr>
        <w:t>will</w:t>
      </w:r>
      <w:proofErr w:type="gramEnd"/>
      <w:r w:rsidRPr="000F60AC">
        <w:rPr>
          <w:rFonts w:ascii="Garamond" w:hAnsi="Garamond" w:cs="Arial"/>
          <w:sz w:val="24"/>
          <w:szCs w:val="24"/>
        </w:rPr>
        <w:t xml:space="preserve"> be assigned to assist the student in demonstrating competency. </w:t>
      </w:r>
    </w:p>
    <w:p w:rsidR="00AC1FD3" w:rsidRPr="000F60AC" w:rsidRDefault="00AC1FD3" w:rsidP="00AC1FD3">
      <w:pPr>
        <w:rPr>
          <w:rFonts w:ascii="Garamond" w:hAnsi="Garamond" w:cs="Arial"/>
          <w:sz w:val="24"/>
          <w:szCs w:val="24"/>
        </w:rPr>
      </w:pPr>
    </w:p>
    <w:p w:rsidR="00AC1FD3" w:rsidRPr="000F60AC" w:rsidRDefault="00AC1FD3" w:rsidP="00AC1FD3">
      <w:pPr>
        <w:rPr>
          <w:rFonts w:ascii="Garamond" w:hAnsi="Garamond" w:cs="Arial"/>
          <w:sz w:val="24"/>
          <w:szCs w:val="24"/>
        </w:rPr>
      </w:pPr>
      <w:r w:rsidRPr="00DD1BBF">
        <w:rPr>
          <w:rFonts w:ascii="Garamond" w:hAnsi="Garamond" w:cs="Arial"/>
          <w:b/>
          <w:bCs/>
          <w:sz w:val="24"/>
          <w:szCs w:val="24"/>
        </w:rPr>
        <w:t>Confidentiality</w:t>
      </w:r>
      <w:r w:rsidRPr="00DD1BBF">
        <w:rPr>
          <w:rFonts w:ascii="Garamond" w:hAnsi="Garamond" w:cs="Arial"/>
          <w:sz w:val="24"/>
          <w:szCs w:val="24"/>
        </w:rPr>
        <w:t>:</w:t>
      </w:r>
      <w:r w:rsidR="000F525F">
        <w:rPr>
          <w:rFonts w:ascii="Garamond" w:hAnsi="Garamond" w:cs="Arial"/>
          <w:sz w:val="24"/>
          <w:szCs w:val="24"/>
        </w:rPr>
        <w:t xml:space="preserve"> </w:t>
      </w:r>
      <w:r w:rsidRPr="000F60AC">
        <w:rPr>
          <w:rFonts w:ascii="Garamond" w:hAnsi="Garamond" w:cs="Arial"/>
          <w:sz w:val="24"/>
          <w:szCs w:val="24"/>
        </w:rPr>
        <w:t>The portfolio must reflect an understanding and respect for confidentiality. All identifying information, including student (child/adolescent and family) names, should be blackened (unreadable), altered substantially, or removed from the work samples.</w:t>
      </w:r>
    </w:p>
    <w:p w:rsidR="00AC1FD3" w:rsidRPr="000F60AC" w:rsidRDefault="00AC1FD3" w:rsidP="00AC1FD3">
      <w:pPr>
        <w:rPr>
          <w:rFonts w:ascii="Garamond" w:hAnsi="Garamond" w:cs="Arial"/>
          <w:sz w:val="24"/>
          <w:szCs w:val="24"/>
        </w:rPr>
      </w:pPr>
    </w:p>
    <w:p w:rsidR="00AC1FD3" w:rsidRPr="00DD1BBF" w:rsidRDefault="00AC1FD3" w:rsidP="00AC1FD3">
      <w:pPr>
        <w:rPr>
          <w:rFonts w:ascii="Garamond" w:hAnsi="Garamond" w:cs="Arial"/>
          <w:b/>
          <w:bCs/>
          <w:sz w:val="24"/>
          <w:szCs w:val="24"/>
        </w:rPr>
      </w:pPr>
      <w:r w:rsidRPr="00DD1BBF">
        <w:rPr>
          <w:rFonts w:ascii="Garamond" w:hAnsi="Garamond" w:cs="Arial"/>
          <w:b/>
          <w:bCs/>
          <w:sz w:val="24"/>
          <w:szCs w:val="24"/>
        </w:rPr>
        <w:t>Portfolio Domain Summary Sheets</w:t>
      </w:r>
    </w:p>
    <w:p w:rsidR="00AC1FD3" w:rsidRPr="000F60AC" w:rsidRDefault="00AC1FD3" w:rsidP="00AC1FD3">
      <w:pPr>
        <w:rPr>
          <w:rFonts w:ascii="Garamond" w:hAnsi="Garamond" w:cs="Arial"/>
          <w:sz w:val="24"/>
          <w:szCs w:val="24"/>
        </w:rPr>
      </w:pPr>
      <w:r w:rsidRPr="000F60AC">
        <w:rPr>
          <w:rFonts w:ascii="Garamond" w:hAnsi="Garamond" w:cs="Arial"/>
          <w:sz w:val="24"/>
          <w:szCs w:val="24"/>
        </w:rPr>
        <w:t>Each domain should be prefaced with a “domain summary sheet.” This summary provides a global report of the intern’s experiences related to the specific domain and explains the work samples or experiences sited which provide support for demonstrating competency. Refer to the internship syllabus for an explanation of each domain and related activities that could be used as examples for demonstrating competency.</w:t>
      </w:r>
    </w:p>
    <w:p w:rsidR="00AC1FD3" w:rsidRPr="000F60AC" w:rsidRDefault="00AC1FD3" w:rsidP="00AC1FD3">
      <w:pPr>
        <w:rPr>
          <w:rFonts w:ascii="Garamond" w:hAnsi="Garamond" w:cs="Arial"/>
          <w:sz w:val="24"/>
          <w:szCs w:val="24"/>
        </w:rPr>
      </w:pPr>
    </w:p>
    <w:p w:rsidR="00870702" w:rsidRDefault="00870702" w:rsidP="00870702">
      <w:pPr>
        <w:tabs>
          <w:tab w:val="left" w:pos="720"/>
          <w:tab w:val="left" w:pos="3420"/>
        </w:tabs>
        <w:rPr>
          <w:rFonts w:ascii="Garamond" w:hAnsi="Garamond" w:cs="Arial"/>
          <w:iCs/>
          <w:sz w:val="22"/>
          <w:szCs w:val="24"/>
        </w:rPr>
      </w:pPr>
      <w:r w:rsidRPr="00870702">
        <w:rPr>
          <w:rFonts w:ascii="Garamond" w:hAnsi="Garamond" w:cs="Arial"/>
          <w:iCs/>
          <w:sz w:val="22"/>
          <w:szCs w:val="24"/>
        </w:rPr>
        <w:t xml:space="preserve">NOTE: Application for state licensure is NOT required for graduation </w:t>
      </w:r>
      <w:proofErr w:type="gramStart"/>
      <w:r w:rsidRPr="00870702">
        <w:rPr>
          <w:rFonts w:ascii="Garamond" w:hAnsi="Garamond" w:cs="Arial"/>
          <w:iCs/>
          <w:sz w:val="22"/>
          <w:szCs w:val="24"/>
        </w:rPr>
        <w:t>nor</w:t>
      </w:r>
      <w:proofErr w:type="gramEnd"/>
      <w:r w:rsidRPr="00870702">
        <w:rPr>
          <w:rFonts w:ascii="Garamond" w:hAnsi="Garamond" w:cs="Arial"/>
          <w:iCs/>
          <w:sz w:val="22"/>
          <w:szCs w:val="24"/>
        </w:rPr>
        <w:t xml:space="preserve"> to be included in this portfolio. Students can complete these packets </w:t>
      </w:r>
      <w:r w:rsidRPr="00870702">
        <w:rPr>
          <w:rFonts w:ascii="Garamond" w:hAnsi="Garamond" w:cs="Arial"/>
          <w:iCs/>
          <w:sz w:val="22"/>
          <w:szCs w:val="24"/>
          <w:u w:val="single"/>
        </w:rPr>
        <w:t>after</w:t>
      </w:r>
      <w:r w:rsidRPr="00870702">
        <w:rPr>
          <w:rFonts w:ascii="Garamond" w:hAnsi="Garamond" w:cs="Arial"/>
          <w:sz w:val="22"/>
          <w:szCs w:val="24"/>
        </w:rPr>
        <w:t xml:space="preserve"> </w:t>
      </w:r>
      <w:r w:rsidRPr="00870702">
        <w:rPr>
          <w:rFonts w:ascii="Garamond" w:hAnsi="Garamond" w:cs="Arial"/>
          <w:iCs/>
          <w:sz w:val="22"/>
          <w:szCs w:val="24"/>
        </w:rPr>
        <w:t>the degree is posted on the transcript. See the department secretary for paperwork.</w:t>
      </w:r>
    </w:p>
    <w:p w:rsidR="00870702" w:rsidRDefault="00870702" w:rsidP="00870702">
      <w:pPr>
        <w:tabs>
          <w:tab w:val="left" w:pos="720"/>
          <w:tab w:val="left" w:pos="3420"/>
        </w:tabs>
        <w:rPr>
          <w:rFonts w:ascii="Garamond" w:hAnsi="Garamond" w:cs="Arial"/>
          <w:iCs/>
          <w:sz w:val="22"/>
          <w:szCs w:val="24"/>
        </w:rPr>
      </w:pPr>
    </w:p>
    <w:p w:rsidR="00870702" w:rsidRDefault="00870702" w:rsidP="00870702">
      <w:pPr>
        <w:pStyle w:val="Heading2"/>
        <w:spacing w:before="0"/>
        <w:rPr>
          <w:b w:val="0"/>
          <w:szCs w:val="24"/>
        </w:rPr>
      </w:pPr>
      <w:bookmarkStart w:id="598" w:name="_Toc239867075"/>
      <w:bookmarkStart w:id="599" w:name="_Toc239867260"/>
      <w:r w:rsidRPr="00E952C4">
        <w:rPr>
          <w:b w:val="0"/>
          <w:szCs w:val="24"/>
        </w:rPr>
        <w:t xml:space="preserve">Include </w:t>
      </w:r>
      <w:r>
        <w:rPr>
          <w:b w:val="0"/>
          <w:szCs w:val="24"/>
        </w:rPr>
        <w:t xml:space="preserve">the portfolio checklist </w:t>
      </w:r>
      <w:r w:rsidRPr="00E952C4">
        <w:rPr>
          <w:b w:val="0"/>
          <w:szCs w:val="24"/>
        </w:rPr>
        <w:t>in the front of your portfolio.</w:t>
      </w:r>
      <w:bookmarkEnd w:id="598"/>
      <w:bookmarkEnd w:id="599"/>
      <w:r w:rsidRPr="00E952C4">
        <w:rPr>
          <w:b w:val="0"/>
          <w:szCs w:val="24"/>
        </w:rPr>
        <w:t xml:space="preserve"> </w:t>
      </w:r>
    </w:p>
    <w:p w:rsidR="00911413" w:rsidRDefault="00911413" w:rsidP="00911413"/>
    <w:p w:rsidR="00911413" w:rsidRDefault="00911413" w:rsidP="00911413"/>
    <w:p w:rsidR="00911413" w:rsidRDefault="00911413" w:rsidP="00911413"/>
    <w:p w:rsidR="00911413" w:rsidRDefault="00911413" w:rsidP="00911413"/>
    <w:p w:rsidR="00911413" w:rsidRDefault="00911413" w:rsidP="00911413"/>
    <w:p w:rsidR="00911413" w:rsidRDefault="00911413" w:rsidP="00911413"/>
    <w:p w:rsidR="00911413" w:rsidRDefault="00911413" w:rsidP="00911413"/>
    <w:p w:rsidR="00911413" w:rsidRDefault="00911413" w:rsidP="00911413"/>
    <w:p w:rsidR="00911413" w:rsidRDefault="00911413" w:rsidP="00911413"/>
    <w:p w:rsidR="00911413" w:rsidRDefault="00911413" w:rsidP="00911413"/>
    <w:p w:rsidR="00911413" w:rsidRDefault="00911413" w:rsidP="00911413"/>
    <w:p w:rsidR="00911413" w:rsidRDefault="00911413" w:rsidP="00911413"/>
    <w:p w:rsidR="00911413" w:rsidRPr="00E46FD8" w:rsidRDefault="00911413" w:rsidP="00911413">
      <w:pPr>
        <w:pStyle w:val="Heading2"/>
        <w:spacing w:before="0"/>
        <w:jc w:val="center"/>
        <w:rPr>
          <w:rFonts w:ascii="Myriad Pro Bold SemiCond" w:hAnsi="Myriad Pro Bold SemiCond"/>
          <w:b w:val="0"/>
          <w:sz w:val="32"/>
        </w:rPr>
      </w:pPr>
      <w:bookmarkStart w:id="600" w:name="_Toc239867076"/>
      <w:bookmarkStart w:id="601" w:name="_Toc239867261"/>
      <w:r w:rsidRPr="00E46FD8">
        <w:rPr>
          <w:rFonts w:ascii="Myriad Pro Bold SemiCond" w:hAnsi="Myriad Pro Bold SemiCond"/>
          <w:b w:val="0"/>
          <w:sz w:val="32"/>
        </w:rPr>
        <w:t>Intern Portfolio C</w:t>
      </w:r>
      <w:bookmarkEnd w:id="600"/>
      <w:bookmarkEnd w:id="601"/>
      <w:r w:rsidRPr="00E46FD8">
        <w:rPr>
          <w:rFonts w:ascii="Myriad Pro Bold SemiCond" w:hAnsi="Myriad Pro Bold SemiCond"/>
          <w:b w:val="0"/>
          <w:sz w:val="32"/>
        </w:rPr>
        <w:t>hecklist</w:t>
      </w:r>
    </w:p>
    <w:p w:rsidR="00911413" w:rsidRPr="000F60AC" w:rsidRDefault="00911413" w:rsidP="00911413">
      <w:pPr>
        <w:tabs>
          <w:tab w:val="left" w:pos="1440"/>
        </w:tabs>
        <w:rPr>
          <w:rFonts w:ascii="Garamond" w:hAnsi="Garamond"/>
        </w:rPr>
      </w:pPr>
    </w:p>
    <w:tbl>
      <w:tblPr>
        <w:tblStyle w:val="TableGrid"/>
        <w:tblW w:w="0" w:type="auto"/>
        <w:tblLook w:val="04A0" w:firstRow="1" w:lastRow="0" w:firstColumn="1" w:lastColumn="0" w:noHBand="0" w:noVBand="1"/>
      </w:tblPr>
      <w:tblGrid>
        <w:gridCol w:w="3528"/>
        <w:gridCol w:w="6750"/>
      </w:tblGrid>
      <w:tr w:rsidR="00911413" w:rsidTr="00911413">
        <w:tc>
          <w:tcPr>
            <w:tcW w:w="3528" w:type="dxa"/>
            <w:shd w:val="clear" w:color="auto" w:fill="F2F2F2" w:themeFill="background1" w:themeFillShade="F2"/>
          </w:tcPr>
          <w:p w:rsidR="00911413" w:rsidRPr="00870702" w:rsidRDefault="00911413" w:rsidP="00911413">
            <w:pPr>
              <w:tabs>
                <w:tab w:val="left" w:pos="1440"/>
              </w:tabs>
              <w:rPr>
                <w:rFonts w:ascii="Garamond" w:hAnsi="Garamond"/>
                <w:sz w:val="24"/>
              </w:rPr>
            </w:pPr>
            <w:r w:rsidRPr="00870702">
              <w:rPr>
                <w:rFonts w:ascii="Garamond" w:hAnsi="Garamond"/>
                <w:sz w:val="24"/>
              </w:rPr>
              <w:t>Intern</w:t>
            </w:r>
          </w:p>
        </w:tc>
        <w:tc>
          <w:tcPr>
            <w:tcW w:w="6750" w:type="dxa"/>
            <w:shd w:val="clear" w:color="auto" w:fill="F2F2F2" w:themeFill="background1" w:themeFillShade="F2"/>
          </w:tcPr>
          <w:p w:rsidR="00911413" w:rsidRPr="00870702" w:rsidRDefault="00911413" w:rsidP="00911413">
            <w:pPr>
              <w:tabs>
                <w:tab w:val="left" w:pos="1440"/>
              </w:tabs>
              <w:rPr>
                <w:rFonts w:ascii="Garamond" w:hAnsi="Garamond"/>
                <w:sz w:val="24"/>
              </w:rPr>
            </w:pPr>
            <w:r w:rsidRPr="00870702">
              <w:rPr>
                <w:rFonts w:ascii="Garamond" w:hAnsi="Garamond"/>
                <w:sz w:val="24"/>
              </w:rPr>
              <w:t>Date</w:t>
            </w:r>
          </w:p>
        </w:tc>
      </w:tr>
      <w:tr w:rsidR="00911413" w:rsidTr="00911413">
        <w:tc>
          <w:tcPr>
            <w:tcW w:w="3528" w:type="dxa"/>
            <w:vMerge w:val="restart"/>
            <w:shd w:val="clear" w:color="auto" w:fill="F2F2F2" w:themeFill="background1" w:themeFillShade="F2"/>
            <w:vAlign w:val="center"/>
          </w:tcPr>
          <w:p w:rsidR="00911413" w:rsidRPr="00870702" w:rsidRDefault="00911413" w:rsidP="00911413">
            <w:pPr>
              <w:tabs>
                <w:tab w:val="left" w:pos="1440"/>
              </w:tabs>
              <w:rPr>
                <w:rFonts w:ascii="Garamond" w:hAnsi="Garamond"/>
                <w:sz w:val="24"/>
              </w:rPr>
            </w:pPr>
            <w:r w:rsidRPr="00870702">
              <w:rPr>
                <w:rFonts w:ascii="Garamond" w:hAnsi="Garamond"/>
                <w:sz w:val="24"/>
              </w:rPr>
              <w:t>Field Reviewers</w:t>
            </w:r>
          </w:p>
        </w:tc>
        <w:tc>
          <w:tcPr>
            <w:tcW w:w="6750" w:type="dxa"/>
            <w:shd w:val="clear" w:color="auto" w:fill="F2F2F2" w:themeFill="background1" w:themeFillShade="F2"/>
          </w:tcPr>
          <w:p w:rsidR="00911413" w:rsidRPr="00870702" w:rsidRDefault="00911413" w:rsidP="00911413">
            <w:pPr>
              <w:tabs>
                <w:tab w:val="left" w:pos="1440"/>
              </w:tabs>
              <w:rPr>
                <w:rFonts w:ascii="Garamond" w:hAnsi="Garamond"/>
                <w:sz w:val="24"/>
              </w:rPr>
            </w:pPr>
            <w:r w:rsidRPr="00870702">
              <w:rPr>
                <w:rFonts w:ascii="Garamond" w:hAnsi="Garamond"/>
                <w:sz w:val="24"/>
              </w:rPr>
              <w:t>1.</w:t>
            </w:r>
          </w:p>
        </w:tc>
      </w:tr>
      <w:tr w:rsidR="00911413" w:rsidTr="00911413">
        <w:tc>
          <w:tcPr>
            <w:tcW w:w="3528" w:type="dxa"/>
            <w:vMerge/>
            <w:shd w:val="clear" w:color="auto" w:fill="F2F2F2" w:themeFill="background1" w:themeFillShade="F2"/>
          </w:tcPr>
          <w:p w:rsidR="00911413" w:rsidRPr="00870702" w:rsidRDefault="00911413" w:rsidP="00911413">
            <w:pPr>
              <w:tabs>
                <w:tab w:val="left" w:pos="1440"/>
              </w:tabs>
              <w:rPr>
                <w:rFonts w:ascii="Garamond" w:hAnsi="Garamond"/>
                <w:sz w:val="24"/>
              </w:rPr>
            </w:pPr>
          </w:p>
        </w:tc>
        <w:tc>
          <w:tcPr>
            <w:tcW w:w="6750" w:type="dxa"/>
            <w:shd w:val="clear" w:color="auto" w:fill="F2F2F2" w:themeFill="background1" w:themeFillShade="F2"/>
          </w:tcPr>
          <w:p w:rsidR="00911413" w:rsidRPr="00870702" w:rsidRDefault="00911413" w:rsidP="00911413">
            <w:pPr>
              <w:tabs>
                <w:tab w:val="left" w:pos="1440"/>
              </w:tabs>
              <w:rPr>
                <w:rFonts w:ascii="Garamond" w:hAnsi="Garamond"/>
                <w:sz w:val="24"/>
              </w:rPr>
            </w:pPr>
            <w:r w:rsidRPr="00870702">
              <w:rPr>
                <w:rFonts w:ascii="Garamond" w:hAnsi="Garamond"/>
                <w:sz w:val="24"/>
              </w:rPr>
              <w:t>2.</w:t>
            </w:r>
          </w:p>
        </w:tc>
      </w:tr>
    </w:tbl>
    <w:p w:rsidR="00911413" w:rsidRPr="000F60AC" w:rsidRDefault="00911413" w:rsidP="00911413">
      <w:pPr>
        <w:tabs>
          <w:tab w:val="left" w:pos="1440"/>
        </w:tabs>
        <w:rPr>
          <w:rFonts w:ascii="Garamond" w:hAnsi="Garamond"/>
        </w:rPr>
      </w:pPr>
    </w:p>
    <w:tbl>
      <w:tblPr>
        <w:tblStyle w:val="MediumShading1"/>
        <w:tblW w:w="0" w:type="auto"/>
        <w:tblLayout w:type="fixed"/>
        <w:tblLook w:val="04A0" w:firstRow="1" w:lastRow="0" w:firstColumn="1" w:lastColumn="0" w:noHBand="0" w:noVBand="1"/>
      </w:tblPr>
      <w:tblGrid>
        <w:gridCol w:w="1080"/>
        <w:gridCol w:w="108"/>
        <w:gridCol w:w="9180"/>
      </w:tblGrid>
      <w:tr w:rsidR="00911413" w:rsidRPr="002F0A3C" w:rsidTr="0066535F">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188" w:type="dxa"/>
            <w:gridSpan w:val="2"/>
          </w:tcPr>
          <w:p w:rsidR="00911413" w:rsidRPr="00E46FD8" w:rsidRDefault="00911413" w:rsidP="00911413">
            <w:pPr>
              <w:tabs>
                <w:tab w:val="left" w:pos="1440"/>
              </w:tabs>
              <w:rPr>
                <w:rFonts w:ascii="Garamond" w:hAnsi="Garamond" w:cs="Arial"/>
                <w:b w:val="0"/>
                <w:sz w:val="24"/>
                <w:szCs w:val="24"/>
              </w:rPr>
            </w:pPr>
            <w:r w:rsidRPr="00E46FD8">
              <w:rPr>
                <w:rFonts w:ascii="Garamond" w:hAnsi="Garamond" w:cs="Arial"/>
                <w:b w:val="0"/>
                <w:sz w:val="24"/>
                <w:szCs w:val="24"/>
              </w:rPr>
              <w:t>Included (yes/no)</w:t>
            </w:r>
          </w:p>
        </w:tc>
        <w:tc>
          <w:tcPr>
            <w:tcW w:w="9180" w:type="dxa"/>
          </w:tcPr>
          <w:p w:rsidR="00911413" w:rsidRPr="00E46FD8" w:rsidRDefault="00911413" w:rsidP="00911413">
            <w:pPr>
              <w:tabs>
                <w:tab w:val="left" w:pos="1440"/>
              </w:tabs>
              <w:spacing w:after="240"/>
              <w:cnfStyle w:val="100000000000" w:firstRow="1" w:lastRow="0" w:firstColumn="0" w:lastColumn="0" w:oddVBand="0" w:evenVBand="0" w:oddHBand="0" w:evenHBand="0" w:firstRowFirstColumn="0" w:firstRowLastColumn="0" w:lastRowFirstColumn="0" w:lastRowLastColumn="0"/>
              <w:rPr>
                <w:rFonts w:ascii="Garamond" w:hAnsi="Garamond" w:cs="Arial"/>
                <w:b w:val="0"/>
                <w:sz w:val="24"/>
                <w:szCs w:val="24"/>
              </w:rPr>
            </w:pPr>
            <w:r w:rsidRPr="00E46FD8">
              <w:rPr>
                <w:rFonts w:ascii="Garamond" w:hAnsi="Garamond" w:cs="Arial"/>
                <w:b w:val="0"/>
                <w:sz w:val="24"/>
                <w:szCs w:val="24"/>
              </w:rPr>
              <w:t>Document</w:t>
            </w:r>
          </w:p>
        </w:tc>
      </w:tr>
      <w:tr w:rsidR="00911413" w:rsidRPr="002F0A3C" w:rsidTr="0066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911413" w:rsidRPr="002F0A3C" w:rsidRDefault="00911413" w:rsidP="00911413">
            <w:pPr>
              <w:tabs>
                <w:tab w:val="left" w:pos="1440"/>
              </w:tabs>
              <w:spacing w:after="240"/>
              <w:rPr>
                <w:rFonts w:ascii="Garamond" w:hAnsi="Garamond" w:cs="Arial"/>
                <w:sz w:val="24"/>
                <w:szCs w:val="24"/>
              </w:rPr>
            </w:pPr>
          </w:p>
        </w:tc>
        <w:tc>
          <w:tcPr>
            <w:tcW w:w="9288" w:type="dxa"/>
            <w:gridSpan w:val="2"/>
          </w:tcPr>
          <w:p w:rsidR="00911413" w:rsidRPr="002F0A3C" w:rsidRDefault="00911413" w:rsidP="00911413">
            <w:pPr>
              <w:tabs>
                <w:tab w:val="left" w:pos="1440"/>
                <w:tab w:val="right" w:pos="8964"/>
              </w:tabs>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sidRPr="002F0A3C">
              <w:rPr>
                <w:rFonts w:ascii="Garamond" w:hAnsi="Garamond" w:cs="Arial"/>
                <w:sz w:val="24"/>
                <w:szCs w:val="24"/>
              </w:rPr>
              <w:t>Signed internship agreement</w:t>
            </w:r>
            <w:r>
              <w:rPr>
                <w:rFonts w:ascii="Garamond" w:hAnsi="Garamond" w:cs="Arial"/>
                <w:sz w:val="24"/>
                <w:szCs w:val="24"/>
              </w:rPr>
              <w:tab/>
            </w:r>
          </w:p>
        </w:tc>
      </w:tr>
      <w:tr w:rsidR="00911413" w:rsidRPr="002F0A3C" w:rsidTr="0066535F">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80" w:type="dxa"/>
          </w:tcPr>
          <w:p w:rsidR="00911413" w:rsidRPr="002F0A3C" w:rsidRDefault="00911413" w:rsidP="00911413">
            <w:pPr>
              <w:tabs>
                <w:tab w:val="left" w:pos="1440"/>
              </w:tabs>
              <w:spacing w:after="240"/>
              <w:rPr>
                <w:rFonts w:ascii="Garamond" w:hAnsi="Garamond" w:cs="Arial"/>
                <w:sz w:val="24"/>
                <w:szCs w:val="24"/>
              </w:rPr>
            </w:pPr>
          </w:p>
        </w:tc>
        <w:tc>
          <w:tcPr>
            <w:tcW w:w="9288" w:type="dxa"/>
            <w:gridSpan w:val="2"/>
          </w:tcPr>
          <w:p w:rsidR="00911413" w:rsidRPr="002F0A3C" w:rsidRDefault="00911413" w:rsidP="00911413">
            <w:pPr>
              <w:tabs>
                <w:tab w:val="left" w:pos="1440"/>
              </w:tabs>
              <w:cnfStyle w:val="000000010000" w:firstRow="0" w:lastRow="0" w:firstColumn="0" w:lastColumn="0" w:oddVBand="0" w:evenVBand="0" w:oddHBand="0" w:evenHBand="1" w:firstRowFirstColumn="0" w:firstRowLastColumn="0" w:lastRowFirstColumn="0" w:lastRowLastColumn="0"/>
              <w:rPr>
                <w:rFonts w:ascii="Garamond" w:hAnsi="Garamond" w:cs="Arial"/>
                <w:sz w:val="24"/>
                <w:szCs w:val="24"/>
              </w:rPr>
            </w:pPr>
            <w:r w:rsidRPr="002F0A3C">
              <w:rPr>
                <w:rFonts w:ascii="Garamond" w:hAnsi="Garamond" w:cs="BookmanOldStyle"/>
                <w:sz w:val="24"/>
                <w:szCs w:val="24"/>
              </w:rPr>
              <w:t xml:space="preserve"> </w:t>
            </w:r>
            <w:r w:rsidRPr="00E952C4">
              <w:rPr>
                <w:rFonts w:ascii="Garamond" w:hAnsi="Garamond" w:cs="Arial"/>
                <w:sz w:val="24"/>
                <w:szCs w:val="24"/>
              </w:rPr>
              <w:t>Log of hours –year’s summary (signed by supervisors, intern, and university faculty)</w:t>
            </w:r>
            <w:r>
              <w:rPr>
                <w:rFonts w:ascii="Garamond" w:hAnsi="Garamond" w:cs="Arial"/>
                <w:sz w:val="24"/>
                <w:szCs w:val="24"/>
              </w:rPr>
              <w:t xml:space="preserve">. </w:t>
            </w:r>
            <w:r w:rsidRPr="00E952C4">
              <w:rPr>
                <w:rFonts w:ascii="Garamond" w:hAnsi="Garamond" w:cs="Arial"/>
                <w:sz w:val="24"/>
                <w:szCs w:val="24"/>
              </w:rPr>
              <w:t>Pay particular attention to the site-based supervision hours. For 180 school days, an intern should have a minimum of 72 hours of individualized supervision from a site-based supervisor. Additionally, during the internship year, our program also requires a minimum of 25.5 hours of small group supervision (provided every other week by university faculty or adjunct faculty).</w:t>
            </w:r>
          </w:p>
        </w:tc>
      </w:tr>
      <w:tr w:rsidR="00911413" w:rsidRPr="002F0A3C" w:rsidDel="00D71D41" w:rsidTr="0066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911413" w:rsidRPr="002F0A3C" w:rsidDel="00D71D41" w:rsidRDefault="00911413" w:rsidP="00911413">
            <w:pPr>
              <w:tabs>
                <w:tab w:val="left" w:pos="1440"/>
              </w:tabs>
              <w:spacing w:after="240"/>
              <w:rPr>
                <w:rFonts w:ascii="Garamond" w:hAnsi="Garamond" w:cs="Arial"/>
                <w:sz w:val="24"/>
                <w:szCs w:val="24"/>
              </w:rPr>
            </w:pPr>
          </w:p>
        </w:tc>
        <w:tc>
          <w:tcPr>
            <w:tcW w:w="9288" w:type="dxa"/>
            <w:gridSpan w:val="2"/>
          </w:tcPr>
          <w:p w:rsidR="00911413" w:rsidRPr="002F0A3C" w:rsidDel="00D71D41" w:rsidRDefault="00911413" w:rsidP="00911413">
            <w:pPr>
              <w:tabs>
                <w:tab w:val="left" w:pos="1440"/>
              </w:tabs>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sidRPr="002F0A3C">
              <w:rPr>
                <w:rFonts w:ascii="Garamond" w:hAnsi="Garamond"/>
                <w:bCs/>
                <w:sz w:val="24"/>
                <w:szCs w:val="24"/>
              </w:rPr>
              <w:t xml:space="preserve">Intern’s Contact Information and On-Site Supervisor Information </w:t>
            </w:r>
          </w:p>
        </w:tc>
      </w:tr>
      <w:tr w:rsidR="00911413" w:rsidRPr="002F0A3C" w:rsidTr="0066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911413" w:rsidRPr="002F0A3C" w:rsidRDefault="00911413" w:rsidP="00911413">
            <w:pPr>
              <w:tabs>
                <w:tab w:val="left" w:pos="720"/>
              </w:tabs>
              <w:spacing w:after="240"/>
              <w:rPr>
                <w:rFonts w:ascii="Garamond" w:hAnsi="Garamond" w:cs="Arial"/>
                <w:sz w:val="24"/>
                <w:szCs w:val="24"/>
              </w:rPr>
            </w:pPr>
            <w:r w:rsidRPr="002F0A3C">
              <w:rPr>
                <w:rFonts w:ascii="Garamond" w:hAnsi="Garamond" w:cs="Arial"/>
                <w:sz w:val="24"/>
                <w:szCs w:val="24"/>
              </w:rPr>
              <w:tab/>
            </w:r>
            <w:r w:rsidRPr="002F0A3C">
              <w:rPr>
                <w:rFonts w:ascii="Garamond" w:hAnsi="Garamond" w:cs="BookmanOldStyle"/>
                <w:sz w:val="24"/>
                <w:szCs w:val="24"/>
              </w:rPr>
              <w:t xml:space="preserve"> </w:t>
            </w:r>
          </w:p>
        </w:tc>
        <w:tc>
          <w:tcPr>
            <w:tcW w:w="9288" w:type="dxa"/>
            <w:gridSpan w:val="2"/>
          </w:tcPr>
          <w:p w:rsidR="00911413" w:rsidRPr="002F0A3C" w:rsidRDefault="00911413" w:rsidP="00911413">
            <w:pPr>
              <w:tabs>
                <w:tab w:val="left" w:pos="720"/>
              </w:tabs>
              <w:cnfStyle w:val="000000010000" w:firstRow="0" w:lastRow="0" w:firstColumn="0" w:lastColumn="0" w:oddVBand="0" w:evenVBand="0" w:oddHBand="0" w:evenHBand="1" w:firstRowFirstColumn="0" w:firstRowLastColumn="0" w:lastRowFirstColumn="0" w:lastRowLastColumn="0"/>
              <w:rPr>
                <w:rFonts w:ascii="Garamond" w:hAnsi="Garamond" w:cs="Arial"/>
                <w:sz w:val="24"/>
                <w:szCs w:val="24"/>
              </w:rPr>
            </w:pPr>
            <w:r w:rsidRPr="002F0A3C">
              <w:rPr>
                <w:rFonts w:ascii="Garamond" w:hAnsi="Garamond" w:cs="Arial"/>
                <w:sz w:val="24"/>
                <w:szCs w:val="24"/>
              </w:rPr>
              <w:t xml:space="preserve">Intern’s evaluation of internship site </w:t>
            </w:r>
          </w:p>
        </w:tc>
      </w:tr>
      <w:tr w:rsidR="00911413" w:rsidRPr="002F0A3C" w:rsidTr="0066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911413" w:rsidRPr="002F0A3C" w:rsidRDefault="00911413" w:rsidP="00911413">
            <w:pPr>
              <w:tabs>
                <w:tab w:val="left" w:pos="1440"/>
              </w:tabs>
              <w:spacing w:after="240"/>
              <w:rPr>
                <w:rFonts w:ascii="Garamond" w:hAnsi="Garamond" w:cs="Arial"/>
                <w:sz w:val="24"/>
                <w:szCs w:val="24"/>
              </w:rPr>
            </w:pPr>
          </w:p>
        </w:tc>
        <w:tc>
          <w:tcPr>
            <w:tcW w:w="9288" w:type="dxa"/>
            <w:gridSpan w:val="2"/>
          </w:tcPr>
          <w:p w:rsidR="00911413" w:rsidRPr="002F0A3C" w:rsidRDefault="00911413" w:rsidP="00911413">
            <w:pPr>
              <w:tabs>
                <w:tab w:val="left" w:pos="1440"/>
              </w:tabs>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sidRPr="002F0A3C">
              <w:rPr>
                <w:rFonts w:ascii="Garamond" w:hAnsi="Garamond" w:cs="Arial"/>
                <w:sz w:val="24"/>
                <w:szCs w:val="24"/>
              </w:rPr>
              <w:t xml:space="preserve">Intern’s evaluation of supervisor </w:t>
            </w:r>
          </w:p>
        </w:tc>
      </w:tr>
      <w:tr w:rsidR="00911413" w:rsidRPr="002F0A3C" w:rsidTr="0066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911413" w:rsidRPr="002F0A3C" w:rsidRDefault="00911413" w:rsidP="00911413">
            <w:pPr>
              <w:tabs>
                <w:tab w:val="left" w:pos="1440"/>
              </w:tabs>
              <w:spacing w:after="240"/>
              <w:rPr>
                <w:rFonts w:ascii="Garamond" w:hAnsi="Garamond" w:cs="Arial"/>
                <w:sz w:val="24"/>
                <w:szCs w:val="24"/>
              </w:rPr>
            </w:pPr>
          </w:p>
        </w:tc>
        <w:tc>
          <w:tcPr>
            <w:tcW w:w="9288" w:type="dxa"/>
            <w:gridSpan w:val="2"/>
          </w:tcPr>
          <w:p w:rsidR="00911413" w:rsidRPr="002F0A3C" w:rsidRDefault="00911413" w:rsidP="00911413">
            <w:pPr>
              <w:tabs>
                <w:tab w:val="left" w:pos="1440"/>
              </w:tabs>
              <w:cnfStyle w:val="000000010000" w:firstRow="0" w:lastRow="0" w:firstColumn="0" w:lastColumn="0" w:oddVBand="0" w:evenVBand="0" w:oddHBand="0" w:evenHBand="1" w:firstRowFirstColumn="0" w:firstRowLastColumn="0" w:lastRowFirstColumn="0" w:lastRowLastColumn="0"/>
              <w:rPr>
                <w:rFonts w:ascii="Garamond" w:hAnsi="Garamond" w:cs="Arial"/>
                <w:sz w:val="24"/>
                <w:szCs w:val="24"/>
              </w:rPr>
            </w:pPr>
            <w:r w:rsidRPr="002F0A3C">
              <w:rPr>
                <w:rFonts w:ascii="Garamond" w:hAnsi="Garamond"/>
                <w:sz w:val="24"/>
                <w:szCs w:val="24"/>
              </w:rPr>
              <w:t>Field Experience Demographics Worksheet</w:t>
            </w:r>
          </w:p>
        </w:tc>
      </w:tr>
      <w:tr w:rsidR="00911413" w:rsidRPr="002F0A3C" w:rsidTr="0066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911413" w:rsidRPr="002F0A3C" w:rsidRDefault="00911413" w:rsidP="00911413">
            <w:pPr>
              <w:tabs>
                <w:tab w:val="left" w:pos="1440"/>
              </w:tabs>
              <w:spacing w:after="240"/>
              <w:rPr>
                <w:rFonts w:ascii="Garamond" w:hAnsi="Garamond" w:cs="Arial"/>
                <w:sz w:val="24"/>
                <w:szCs w:val="24"/>
              </w:rPr>
            </w:pPr>
          </w:p>
        </w:tc>
        <w:tc>
          <w:tcPr>
            <w:tcW w:w="9288" w:type="dxa"/>
            <w:gridSpan w:val="2"/>
          </w:tcPr>
          <w:p w:rsidR="00911413" w:rsidRPr="002F0A3C" w:rsidRDefault="004A5397" w:rsidP="00911413">
            <w:pPr>
              <w:tabs>
                <w:tab w:val="left" w:pos="1440"/>
              </w:tabs>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hyperlink w:anchor="_Steps_in_Resolving" w:history="1">
              <w:r w:rsidR="00911413" w:rsidRPr="002F0A3C">
                <w:rPr>
                  <w:rStyle w:val="Hyperlink"/>
                  <w:rFonts w:ascii="Garamond" w:hAnsi="Garamond" w:cs="BookmanOldStyle"/>
                  <w:color w:val="auto"/>
                  <w:sz w:val="24"/>
                  <w:szCs w:val="24"/>
                  <w:u w:val="none"/>
                </w:rPr>
                <w:t>Steps in Resolving an Ethical Dilemma</w:t>
              </w:r>
            </w:hyperlink>
          </w:p>
        </w:tc>
      </w:tr>
      <w:tr w:rsidR="00911413" w:rsidRPr="002F0A3C" w:rsidTr="0066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911413" w:rsidRPr="002F0A3C" w:rsidRDefault="00911413" w:rsidP="00911413">
            <w:pPr>
              <w:tabs>
                <w:tab w:val="left" w:pos="1440"/>
              </w:tabs>
              <w:spacing w:after="240"/>
              <w:rPr>
                <w:rFonts w:ascii="Garamond" w:hAnsi="Garamond" w:cs="Arial"/>
                <w:sz w:val="24"/>
                <w:szCs w:val="24"/>
              </w:rPr>
            </w:pPr>
            <w:r w:rsidRPr="002F0A3C">
              <w:rPr>
                <w:rFonts w:ascii="Garamond" w:hAnsi="Garamond" w:cs="Arial"/>
                <w:sz w:val="24"/>
                <w:szCs w:val="24"/>
              </w:rPr>
              <w:tab/>
            </w:r>
            <w:r w:rsidRPr="002F0A3C">
              <w:rPr>
                <w:rFonts w:ascii="Garamond" w:hAnsi="Garamond" w:cs="BookmanOldStyle"/>
                <w:sz w:val="24"/>
                <w:szCs w:val="24"/>
              </w:rPr>
              <w:t xml:space="preserve">_____ </w:t>
            </w:r>
            <w:r w:rsidRPr="002F0A3C">
              <w:rPr>
                <w:rFonts w:ascii="Garamond" w:hAnsi="Garamond"/>
                <w:sz w:val="24"/>
                <w:szCs w:val="24"/>
              </w:rPr>
              <w:t>Intern Goal Setting Chart</w:t>
            </w:r>
            <w:r w:rsidRPr="002F0A3C">
              <w:rPr>
                <w:rFonts w:ascii="Garamond" w:hAnsi="Garamond" w:cs="Arial"/>
                <w:sz w:val="24"/>
                <w:szCs w:val="24"/>
              </w:rPr>
              <w:t>. Documentation of goals should include: specific goals, activities to achieve goals, training &amp; resources necessary to support goal acquisition. Include a written mid-term or end-of-term summary evaluating your progress (in regard to your stated goals).</w:t>
            </w:r>
          </w:p>
        </w:tc>
        <w:tc>
          <w:tcPr>
            <w:tcW w:w="9288" w:type="dxa"/>
            <w:gridSpan w:val="2"/>
          </w:tcPr>
          <w:p w:rsidR="00911413" w:rsidRPr="002639D5" w:rsidRDefault="00911413" w:rsidP="00911413">
            <w:pPr>
              <w:pStyle w:val="ListParagraph"/>
              <w:tabs>
                <w:tab w:val="left" w:pos="1440"/>
              </w:tabs>
              <w:ind w:left="0"/>
              <w:cnfStyle w:val="000000010000" w:firstRow="0" w:lastRow="0" w:firstColumn="0" w:lastColumn="0" w:oddVBand="0" w:evenVBand="0" w:oddHBand="0" w:evenHBand="1" w:firstRowFirstColumn="0" w:firstRowLastColumn="0" w:lastRowFirstColumn="0" w:lastRowLastColumn="0"/>
              <w:rPr>
                <w:rFonts w:ascii="Garamond" w:hAnsi="Garamond" w:cs="BookmanOldStyle"/>
                <w:sz w:val="24"/>
                <w:szCs w:val="24"/>
              </w:rPr>
            </w:pPr>
            <w:r w:rsidRPr="002639D5">
              <w:rPr>
                <w:rFonts w:ascii="Garamond" w:hAnsi="Garamond" w:cs="BookmanOldStyle"/>
                <w:sz w:val="24"/>
                <w:szCs w:val="24"/>
              </w:rPr>
              <w:softHyphen/>
            </w:r>
            <w:r w:rsidRPr="002639D5">
              <w:rPr>
                <w:rFonts w:ascii="Garamond" w:hAnsi="Garamond" w:cs="BookmanOldStyle"/>
                <w:sz w:val="24"/>
                <w:szCs w:val="24"/>
              </w:rPr>
              <w:softHyphen/>
              <w:t>CPSE End of Semester Evaluation</w:t>
            </w:r>
          </w:p>
        </w:tc>
      </w:tr>
      <w:tr w:rsidR="00911413" w:rsidRPr="002F0A3C" w:rsidTr="0066535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080" w:type="dxa"/>
          </w:tcPr>
          <w:p w:rsidR="00911413" w:rsidRPr="002F0A3C" w:rsidRDefault="00911413" w:rsidP="00911413">
            <w:pPr>
              <w:tabs>
                <w:tab w:val="left" w:pos="1440"/>
                <w:tab w:val="left" w:pos="3420"/>
              </w:tabs>
              <w:spacing w:after="240"/>
              <w:rPr>
                <w:rFonts w:ascii="Garamond" w:hAnsi="Garamond"/>
                <w:sz w:val="24"/>
                <w:szCs w:val="24"/>
              </w:rPr>
            </w:pPr>
          </w:p>
        </w:tc>
        <w:tc>
          <w:tcPr>
            <w:tcW w:w="9288" w:type="dxa"/>
            <w:gridSpan w:val="2"/>
          </w:tcPr>
          <w:p w:rsidR="00911413" w:rsidRPr="002F0A3C" w:rsidRDefault="00911413" w:rsidP="00911413">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810027">
              <w:rPr>
                <w:rFonts w:ascii="Garamond" w:hAnsi="Garamond"/>
                <w:sz w:val="24"/>
                <w:szCs w:val="24"/>
              </w:rPr>
              <w:t>Intern Goal Se</w:t>
            </w:r>
            <w:r w:rsidR="00DD1BBF">
              <w:rPr>
                <w:rFonts w:ascii="Garamond" w:hAnsi="Garamond"/>
                <w:sz w:val="24"/>
                <w:szCs w:val="24"/>
              </w:rPr>
              <w:t>tting Chart</w:t>
            </w:r>
            <w:r w:rsidRPr="00810027">
              <w:rPr>
                <w:rFonts w:ascii="Garamond" w:hAnsi="Garamond"/>
                <w:sz w:val="24"/>
                <w:szCs w:val="24"/>
              </w:rPr>
              <w:t>. Documentation of goals should include: specific goals, activities to achieve goals, training &amp; resources necessary to support goal acquisition. Include a written mid-term or end-of-term summary evaluating your progress (in regard to your stated goals).</w:t>
            </w:r>
          </w:p>
        </w:tc>
      </w:tr>
      <w:tr w:rsidR="00911413" w:rsidRPr="002F0A3C" w:rsidTr="0066535F">
        <w:trPr>
          <w:cnfStyle w:val="000000010000" w:firstRow="0" w:lastRow="0" w:firstColumn="0" w:lastColumn="0" w:oddVBand="0" w:evenVBand="0" w:oddHBand="0" w:evenHBand="1"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1080" w:type="dxa"/>
          </w:tcPr>
          <w:p w:rsidR="00911413" w:rsidRPr="002F0A3C" w:rsidRDefault="00911413" w:rsidP="00911413">
            <w:pPr>
              <w:tabs>
                <w:tab w:val="left" w:pos="1440"/>
                <w:tab w:val="left" w:pos="3420"/>
              </w:tabs>
              <w:spacing w:after="240"/>
              <w:rPr>
                <w:rFonts w:ascii="Garamond" w:hAnsi="Garamond"/>
                <w:sz w:val="24"/>
                <w:szCs w:val="24"/>
              </w:rPr>
            </w:pPr>
            <w:r w:rsidRPr="002F0A3C">
              <w:rPr>
                <w:rFonts w:ascii="Garamond" w:hAnsi="Garamond"/>
                <w:sz w:val="24"/>
                <w:szCs w:val="24"/>
              </w:rPr>
              <w:tab/>
            </w:r>
            <w:r w:rsidRPr="002F0A3C">
              <w:rPr>
                <w:rFonts w:ascii="Garamond" w:hAnsi="Garamond" w:cs="BookmanOldStyle"/>
                <w:sz w:val="24"/>
                <w:szCs w:val="24"/>
              </w:rPr>
              <w:t xml:space="preserve">_____ </w:t>
            </w:r>
            <w:r w:rsidRPr="002F0A3C">
              <w:rPr>
                <w:rFonts w:ascii="Garamond" w:hAnsi="Garamond"/>
                <w:sz w:val="24"/>
                <w:szCs w:val="24"/>
              </w:rPr>
              <w:t>2 PSYCHOLOGICAL REPORTS:  The reviewers will use the Assessment Report: Evaluation Form for evaluating the two psych reports.</w:t>
            </w:r>
          </w:p>
        </w:tc>
        <w:tc>
          <w:tcPr>
            <w:tcW w:w="9288" w:type="dxa"/>
            <w:gridSpan w:val="2"/>
          </w:tcPr>
          <w:p w:rsidR="00911413" w:rsidRPr="002F0A3C" w:rsidRDefault="00911413" w:rsidP="00A43C9C">
            <w:pPr>
              <w:cnfStyle w:val="000000010000" w:firstRow="0" w:lastRow="0" w:firstColumn="0" w:lastColumn="0" w:oddVBand="0" w:evenVBand="0" w:oddHBand="0" w:evenHBand="1" w:firstRowFirstColumn="0" w:firstRowLastColumn="0" w:lastRowFirstColumn="0" w:lastRowLastColumn="0"/>
              <w:rPr>
                <w:rFonts w:ascii="Garamond" w:hAnsi="Garamond"/>
                <w:sz w:val="24"/>
                <w:szCs w:val="24"/>
              </w:rPr>
            </w:pPr>
            <w:r>
              <w:rPr>
                <w:rFonts w:ascii="Garamond" w:hAnsi="Garamond"/>
                <w:bCs/>
                <w:sz w:val="24"/>
                <w:szCs w:val="24"/>
              </w:rPr>
              <w:t>2 Case Studies</w:t>
            </w:r>
            <w:r w:rsidRPr="00810027">
              <w:rPr>
                <w:rFonts w:ascii="Garamond" w:hAnsi="Garamond"/>
                <w:sz w:val="24"/>
                <w:szCs w:val="24"/>
              </w:rPr>
              <w:t xml:space="preserve">. The reviewers will use the NASP Case Study </w:t>
            </w:r>
            <w:r w:rsidR="00DD1BBF">
              <w:rPr>
                <w:rFonts w:ascii="Garamond" w:hAnsi="Garamond"/>
                <w:sz w:val="24"/>
                <w:szCs w:val="24"/>
              </w:rPr>
              <w:t>Rubric</w:t>
            </w:r>
            <w:r w:rsidRPr="00810027">
              <w:rPr>
                <w:rFonts w:ascii="Garamond" w:hAnsi="Garamond"/>
                <w:sz w:val="24"/>
                <w:szCs w:val="24"/>
              </w:rPr>
              <w:t xml:space="preserve"> for evaluating two case studies. Case studies incorporate numerous skills and competencies and may be referenced in several of the portfolio domains.</w:t>
            </w:r>
            <w:r w:rsidR="007F656C">
              <w:rPr>
                <w:rFonts w:ascii="Garamond" w:hAnsi="Garamond"/>
                <w:sz w:val="24"/>
                <w:szCs w:val="24"/>
              </w:rPr>
              <w:t xml:space="preserve"> </w:t>
            </w:r>
            <w:r w:rsidR="007F656C" w:rsidRPr="007F656C">
              <w:rPr>
                <w:rFonts w:ascii="Garamond" w:hAnsi="Garamond"/>
                <w:sz w:val="24"/>
                <w:szCs w:val="24"/>
              </w:rPr>
              <w:t>One case study must focus on a child with an academic concern, and the other case study must focus on a child with a behavioral concern.</w:t>
            </w:r>
          </w:p>
        </w:tc>
      </w:tr>
      <w:tr w:rsidR="00911413" w:rsidRPr="002F0A3C" w:rsidTr="0066535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80" w:type="dxa"/>
          </w:tcPr>
          <w:p w:rsidR="00911413" w:rsidRPr="002F0A3C" w:rsidRDefault="00911413" w:rsidP="00911413">
            <w:pPr>
              <w:pStyle w:val="ListParagraph"/>
              <w:tabs>
                <w:tab w:val="left" w:pos="1440"/>
              </w:tabs>
              <w:spacing w:after="240"/>
              <w:ind w:left="0"/>
              <w:rPr>
                <w:rFonts w:ascii="Garamond" w:hAnsi="Garamond"/>
                <w:sz w:val="24"/>
                <w:szCs w:val="24"/>
              </w:rPr>
            </w:pPr>
          </w:p>
        </w:tc>
        <w:tc>
          <w:tcPr>
            <w:tcW w:w="9288" w:type="dxa"/>
            <w:gridSpan w:val="2"/>
          </w:tcPr>
          <w:p w:rsidR="00911413" w:rsidRPr="002639D5" w:rsidRDefault="00911413" w:rsidP="00911413">
            <w:pPr>
              <w:tabs>
                <w:tab w:val="left" w:pos="1440"/>
                <w:tab w:val="left" w:pos="3420"/>
              </w:tabs>
              <w:cnfStyle w:val="000000100000" w:firstRow="0" w:lastRow="0" w:firstColumn="0" w:lastColumn="0" w:oddVBand="0" w:evenVBand="0" w:oddHBand="1" w:evenHBand="0" w:firstRowFirstColumn="0" w:firstRowLastColumn="0" w:lastRowFirstColumn="0" w:lastRowLastColumn="0"/>
              <w:rPr>
                <w:rFonts w:ascii="Garamond" w:hAnsi="Garamond"/>
                <w:sz w:val="24"/>
              </w:rPr>
            </w:pPr>
            <w:r>
              <w:rPr>
                <w:rFonts w:ascii="Garamond" w:hAnsi="Garamond"/>
                <w:sz w:val="24"/>
              </w:rPr>
              <w:t>2 Psychological Reports</w:t>
            </w:r>
            <w:r w:rsidRPr="00810027">
              <w:rPr>
                <w:rFonts w:ascii="Garamond" w:hAnsi="Garamond"/>
                <w:sz w:val="24"/>
              </w:rPr>
              <w:t xml:space="preserve">.  The reviewers will use the Assessment Report: Evaluation Form for evaluating the </w:t>
            </w:r>
            <w:proofErr w:type="gramStart"/>
            <w:r w:rsidRPr="00810027">
              <w:rPr>
                <w:rFonts w:ascii="Garamond" w:hAnsi="Garamond"/>
                <w:sz w:val="24"/>
              </w:rPr>
              <w:t>two psych</w:t>
            </w:r>
            <w:proofErr w:type="gramEnd"/>
            <w:r w:rsidRPr="00810027">
              <w:rPr>
                <w:rFonts w:ascii="Garamond" w:hAnsi="Garamond"/>
                <w:sz w:val="24"/>
              </w:rPr>
              <w:t xml:space="preserve"> reports.</w:t>
            </w:r>
          </w:p>
        </w:tc>
      </w:tr>
      <w:tr w:rsidR="00A43C9C" w:rsidRPr="002F0A3C" w:rsidTr="0066535F">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80" w:type="dxa"/>
          </w:tcPr>
          <w:p w:rsidR="00A43C9C" w:rsidRPr="002F0A3C" w:rsidRDefault="00A43C9C" w:rsidP="00911413">
            <w:pPr>
              <w:pStyle w:val="ListParagraph"/>
              <w:tabs>
                <w:tab w:val="left" w:pos="1440"/>
              </w:tabs>
              <w:spacing w:after="240"/>
              <w:ind w:left="0"/>
              <w:rPr>
                <w:rFonts w:ascii="Garamond" w:hAnsi="Garamond"/>
                <w:sz w:val="24"/>
                <w:szCs w:val="24"/>
              </w:rPr>
            </w:pPr>
          </w:p>
        </w:tc>
        <w:tc>
          <w:tcPr>
            <w:tcW w:w="9288" w:type="dxa"/>
            <w:gridSpan w:val="2"/>
          </w:tcPr>
          <w:p w:rsidR="00A43C9C" w:rsidRDefault="00A43C9C" w:rsidP="007D038C">
            <w:pPr>
              <w:tabs>
                <w:tab w:val="left" w:pos="1440"/>
                <w:tab w:val="left" w:pos="3420"/>
              </w:tabs>
              <w:cnfStyle w:val="000000010000" w:firstRow="0" w:lastRow="0" w:firstColumn="0" w:lastColumn="0" w:oddVBand="0" w:evenVBand="0" w:oddHBand="0" w:evenHBand="1" w:firstRowFirstColumn="0" w:firstRowLastColumn="0" w:lastRowFirstColumn="0" w:lastRowLastColumn="0"/>
              <w:rPr>
                <w:rFonts w:ascii="Garamond" w:hAnsi="Garamond"/>
                <w:sz w:val="24"/>
              </w:rPr>
            </w:pPr>
            <w:r>
              <w:rPr>
                <w:rFonts w:ascii="Garamond" w:hAnsi="Garamond"/>
                <w:sz w:val="24"/>
              </w:rPr>
              <w:t xml:space="preserve">One program evaluation.  Students </w:t>
            </w:r>
            <w:r w:rsidR="007D038C">
              <w:rPr>
                <w:rFonts w:ascii="Garamond" w:hAnsi="Garamond"/>
                <w:sz w:val="24"/>
              </w:rPr>
              <w:t>should use the Program Evaluation Report, which can be found in this handbook</w:t>
            </w:r>
            <w:r w:rsidR="00422A56">
              <w:rPr>
                <w:rFonts w:ascii="Garamond" w:hAnsi="Garamond"/>
                <w:sz w:val="24"/>
              </w:rPr>
              <w:t>.</w:t>
            </w:r>
          </w:p>
        </w:tc>
      </w:tr>
      <w:tr w:rsidR="00911413" w:rsidRPr="002F0A3C" w:rsidTr="0066535F">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080" w:type="dxa"/>
          </w:tcPr>
          <w:p w:rsidR="00911413" w:rsidRPr="002F0A3C" w:rsidRDefault="00911413" w:rsidP="00911413">
            <w:pPr>
              <w:pStyle w:val="ListParagraph"/>
              <w:tabs>
                <w:tab w:val="left" w:pos="1440"/>
              </w:tabs>
              <w:spacing w:after="240"/>
              <w:ind w:left="0"/>
              <w:rPr>
                <w:rFonts w:ascii="Garamond" w:hAnsi="Garamond"/>
                <w:sz w:val="24"/>
                <w:szCs w:val="24"/>
              </w:rPr>
            </w:pPr>
          </w:p>
        </w:tc>
        <w:tc>
          <w:tcPr>
            <w:tcW w:w="9288" w:type="dxa"/>
            <w:gridSpan w:val="2"/>
          </w:tcPr>
          <w:p w:rsidR="00911413" w:rsidRPr="00810027" w:rsidRDefault="00911413" w:rsidP="00911413">
            <w:pPr>
              <w:tabs>
                <w:tab w:val="left" w:pos="1440"/>
                <w:tab w:val="left" w:pos="3420"/>
              </w:tabs>
              <w:cnfStyle w:val="000000100000" w:firstRow="0" w:lastRow="0" w:firstColumn="0" w:lastColumn="0" w:oddVBand="0" w:evenVBand="0" w:oddHBand="1" w:evenHBand="0" w:firstRowFirstColumn="0" w:firstRowLastColumn="0" w:lastRowFirstColumn="0" w:lastRowLastColumn="0"/>
              <w:rPr>
                <w:rFonts w:ascii="Garamond" w:hAnsi="Garamond"/>
                <w:sz w:val="24"/>
              </w:rPr>
            </w:pPr>
            <w:r>
              <w:rPr>
                <w:rFonts w:ascii="Garamond" w:hAnsi="Garamond"/>
                <w:sz w:val="24"/>
              </w:rPr>
              <w:t>School Psychology Praxis results. Passing score is 165. You must include all pages of the Praxis test result summary (approximately 2 pages, front and back).</w:t>
            </w:r>
          </w:p>
        </w:tc>
      </w:tr>
      <w:tr w:rsidR="00911413" w:rsidRPr="002F0A3C" w:rsidTr="0066535F">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80" w:type="dxa"/>
          </w:tcPr>
          <w:p w:rsidR="00911413" w:rsidRPr="002F0A3C" w:rsidRDefault="00911413" w:rsidP="00911413">
            <w:pPr>
              <w:pStyle w:val="ListParagraph"/>
              <w:tabs>
                <w:tab w:val="left" w:pos="1440"/>
              </w:tabs>
              <w:spacing w:after="240"/>
              <w:ind w:left="0"/>
              <w:rPr>
                <w:rFonts w:ascii="Garamond" w:hAnsi="Garamond"/>
                <w:sz w:val="24"/>
                <w:szCs w:val="24"/>
              </w:rPr>
            </w:pPr>
          </w:p>
        </w:tc>
        <w:tc>
          <w:tcPr>
            <w:tcW w:w="9288" w:type="dxa"/>
            <w:gridSpan w:val="2"/>
          </w:tcPr>
          <w:p w:rsidR="00911413" w:rsidRPr="002639D5" w:rsidRDefault="00911413" w:rsidP="00911413">
            <w:pPr>
              <w:ind w:left="-18"/>
              <w:cnfStyle w:val="000000010000" w:firstRow="0" w:lastRow="0" w:firstColumn="0" w:lastColumn="0" w:oddVBand="0" w:evenVBand="0" w:oddHBand="0" w:evenHBand="1" w:firstRowFirstColumn="0" w:firstRowLastColumn="0" w:lastRowFirstColumn="0" w:lastRowLastColumn="0"/>
              <w:rPr>
                <w:rFonts w:ascii="Garamond" w:hAnsi="Garamond"/>
                <w:sz w:val="24"/>
                <w:szCs w:val="24"/>
              </w:rPr>
            </w:pPr>
            <w:r>
              <w:rPr>
                <w:rFonts w:ascii="Garamond" w:hAnsi="Garamond"/>
                <w:sz w:val="24"/>
                <w:szCs w:val="24"/>
              </w:rPr>
              <w:t>Formal fall and w</w:t>
            </w:r>
            <w:r w:rsidRPr="00810027">
              <w:rPr>
                <w:rFonts w:ascii="Garamond" w:hAnsi="Garamond"/>
                <w:sz w:val="24"/>
                <w:szCs w:val="24"/>
              </w:rPr>
              <w:t>inter semester evaluati</w:t>
            </w:r>
            <w:r>
              <w:rPr>
                <w:rFonts w:ascii="Garamond" w:hAnsi="Garamond"/>
                <w:sz w:val="24"/>
                <w:szCs w:val="24"/>
              </w:rPr>
              <w:t xml:space="preserve">ons (conducted &amp; signed by sit </w:t>
            </w:r>
            <w:r w:rsidRPr="00810027">
              <w:rPr>
                <w:rFonts w:ascii="Garamond" w:hAnsi="Garamond"/>
                <w:sz w:val="24"/>
                <w:szCs w:val="24"/>
              </w:rPr>
              <w:t>supervisor and university faculty)</w:t>
            </w:r>
          </w:p>
        </w:tc>
      </w:tr>
    </w:tbl>
    <w:p w:rsidR="00911413" w:rsidRDefault="00911413" w:rsidP="00911413">
      <w:pPr>
        <w:tabs>
          <w:tab w:val="left" w:pos="720"/>
          <w:tab w:val="left" w:pos="3420"/>
        </w:tabs>
        <w:spacing w:after="240"/>
        <w:rPr>
          <w:rFonts w:ascii="Garamond" w:hAnsi="Garamond" w:cs="Arial"/>
          <w:sz w:val="24"/>
          <w:szCs w:val="24"/>
        </w:rPr>
      </w:pPr>
    </w:p>
    <w:p w:rsidR="00911413" w:rsidRDefault="00911413" w:rsidP="00911413">
      <w:pPr>
        <w:tabs>
          <w:tab w:val="left" w:pos="720"/>
          <w:tab w:val="left" w:pos="3420"/>
        </w:tabs>
        <w:spacing w:after="240"/>
        <w:rPr>
          <w:rFonts w:ascii="Garamond" w:hAnsi="Garamond" w:cs="Arial"/>
          <w:sz w:val="24"/>
          <w:szCs w:val="24"/>
        </w:rPr>
      </w:pPr>
    </w:p>
    <w:p w:rsidR="00911413" w:rsidRDefault="00911413" w:rsidP="00911413">
      <w:pPr>
        <w:tabs>
          <w:tab w:val="left" w:pos="720"/>
          <w:tab w:val="left" w:pos="3420"/>
        </w:tabs>
        <w:spacing w:after="240"/>
        <w:rPr>
          <w:rFonts w:ascii="Garamond" w:hAnsi="Garamond" w:cs="Arial"/>
          <w:sz w:val="24"/>
          <w:szCs w:val="24"/>
        </w:rPr>
      </w:pPr>
    </w:p>
    <w:p w:rsidR="00911413" w:rsidRDefault="00911413" w:rsidP="00911413">
      <w:pPr>
        <w:tabs>
          <w:tab w:val="left" w:pos="720"/>
          <w:tab w:val="left" w:pos="3420"/>
        </w:tabs>
        <w:spacing w:after="240"/>
        <w:rPr>
          <w:rFonts w:ascii="Garamond" w:hAnsi="Garamond" w:cs="Arial"/>
          <w:sz w:val="24"/>
          <w:szCs w:val="24"/>
        </w:rPr>
      </w:pPr>
    </w:p>
    <w:tbl>
      <w:tblPr>
        <w:tblpPr w:leftFromText="180" w:rightFromText="180" w:vertAnchor="page" w:horzAnchor="margin" w:tblpY="1081"/>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327"/>
        <w:gridCol w:w="2395"/>
        <w:gridCol w:w="1837"/>
      </w:tblGrid>
      <w:tr w:rsidR="00911413" w:rsidRPr="00D3026E" w:rsidTr="00911413">
        <w:trPr>
          <w:trHeight w:val="710"/>
        </w:trPr>
        <w:tc>
          <w:tcPr>
            <w:tcW w:w="10662" w:type="dxa"/>
            <w:gridSpan w:val="4"/>
            <w:shd w:val="clear" w:color="auto" w:fill="000000" w:themeFill="text1"/>
            <w:vAlign w:val="center"/>
          </w:tcPr>
          <w:p w:rsidR="00911413" w:rsidRPr="00D3026E" w:rsidRDefault="00911413" w:rsidP="00911413">
            <w:pPr>
              <w:spacing w:before="120" w:after="120"/>
              <w:jc w:val="center"/>
              <w:rPr>
                <w:rFonts w:ascii="Myriad Pro Bold SemiCond" w:hAnsi="Myriad Pro Bold SemiCond"/>
                <w:sz w:val="32"/>
                <w:szCs w:val="32"/>
              </w:rPr>
            </w:pPr>
          </w:p>
        </w:tc>
      </w:tr>
      <w:tr w:rsidR="00DB03A9" w:rsidTr="00911413">
        <w:trPr>
          <w:trHeight w:val="710"/>
        </w:trPr>
        <w:tc>
          <w:tcPr>
            <w:tcW w:w="10662" w:type="dxa"/>
            <w:gridSpan w:val="4"/>
            <w:tcBorders>
              <w:bottom w:val="nil"/>
            </w:tcBorders>
            <w:shd w:val="clear" w:color="auto" w:fill="F2F2F2" w:themeFill="background1" w:themeFillShade="F2"/>
            <w:vAlign w:val="center"/>
          </w:tcPr>
          <w:p w:rsidR="00DB03A9" w:rsidRDefault="00DB03A9" w:rsidP="00DB03A9">
            <w:pPr>
              <w:rPr>
                <w:rFonts w:ascii="Garamond" w:hAnsi="Garamond"/>
                <w:b/>
                <w:sz w:val="24"/>
                <w:szCs w:val="24"/>
              </w:rPr>
            </w:pPr>
            <w:r w:rsidRPr="00D3026E">
              <w:rPr>
                <w:rFonts w:ascii="Myriad Pro Bold SemiCond" w:hAnsi="Myriad Pro Bold SemiCond"/>
                <w:sz w:val="32"/>
                <w:szCs w:val="32"/>
              </w:rPr>
              <w:t>Intern</w:t>
            </w:r>
            <w:bookmarkStart w:id="602" w:name="_Toc239867077"/>
            <w:bookmarkStart w:id="603" w:name="_Toc239867262"/>
            <w:r w:rsidRPr="00D3026E">
              <w:rPr>
                <w:rFonts w:ascii="Myriad Pro Bold SemiCond" w:hAnsi="Myriad Pro Bold SemiCond"/>
                <w:sz w:val="32"/>
                <w:szCs w:val="32"/>
              </w:rPr>
              <w:t xml:space="preserve"> </w:t>
            </w:r>
            <w:r w:rsidRPr="00D3026E">
              <w:rPr>
                <w:rFonts w:ascii="Myriad Pro Bold SemiCond" w:hAnsi="Myriad Pro Bold SemiCond"/>
                <w:sz w:val="32"/>
              </w:rPr>
              <w:t>Summary of Portfolio Evaluation F</w:t>
            </w:r>
            <w:bookmarkEnd w:id="602"/>
            <w:bookmarkEnd w:id="603"/>
            <w:r w:rsidRPr="00D3026E">
              <w:rPr>
                <w:rFonts w:ascii="Myriad Pro Bold SemiCond" w:hAnsi="Myriad Pro Bold SemiCond"/>
                <w:sz w:val="32"/>
              </w:rPr>
              <w:t>eedback</w:t>
            </w:r>
          </w:p>
        </w:tc>
      </w:tr>
      <w:tr w:rsidR="00C6415A" w:rsidRPr="00AB3812" w:rsidTr="00C6415A">
        <w:trPr>
          <w:trHeight w:val="900"/>
        </w:trPr>
        <w:tc>
          <w:tcPr>
            <w:tcW w:w="4103" w:type="dxa"/>
            <w:tcBorders>
              <w:top w:val="nil"/>
              <w:bottom w:val="single" w:sz="4" w:space="0" w:color="auto"/>
            </w:tcBorders>
            <w:shd w:val="clear" w:color="auto" w:fill="BFBFBF" w:themeFill="background1" w:themeFillShade="BF"/>
            <w:vAlign w:val="center"/>
          </w:tcPr>
          <w:p w:rsidR="00C6415A" w:rsidRDefault="00C6415A" w:rsidP="00DB03A9">
            <w:pPr>
              <w:rPr>
                <w:rFonts w:ascii="Garamond" w:hAnsi="Garamond"/>
                <w:b/>
                <w:sz w:val="24"/>
                <w:szCs w:val="24"/>
              </w:rPr>
            </w:pPr>
            <w:r>
              <w:rPr>
                <w:rFonts w:ascii="Garamond" w:hAnsi="Garamond"/>
                <w:b/>
                <w:sz w:val="24"/>
                <w:szCs w:val="24"/>
              </w:rPr>
              <w:t>Intern</w:t>
            </w:r>
            <w:r w:rsidRPr="00AB3812">
              <w:rPr>
                <w:rFonts w:ascii="Garamond" w:hAnsi="Garamond"/>
                <w:b/>
                <w:sz w:val="24"/>
                <w:szCs w:val="24"/>
              </w:rPr>
              <w:t xml:space="preserve">: </w:t>
            </w:r>
            <w:r>
              <w:rPr>
                <w:rFonts w:ascii="Garamond" w:hAnsi="Garamond"/>
                <w:b/>
                <w:sz w:val="24"/>
                <w:szCs w:val="24"/>
              </w:rPr>
              <w:t xml:space="preserve">                  </w:t>
            </w:r>
          </w:p>
          <w:p w:rsidR="00C6415A" w:rsidRDefault="00C6415A" w:rsidP="00DB03A9">
            <w:pPr>
              <w:rPr>
                <w:rFonts w:ascii="Garamond" w:hAnsi="Garamond"/>
                <w:b/>
                <w:sz w:val="24"/>
                <w:szCs w:val="24"/>
              </w:rPr>
            </w:pPr>
            <w:r>
              <w:rPr>
                <w:rFonts w:ascii="Garamond" w:hAnsi="Garamond"/>
                <w:b/>
                <w:sz w:val="24"/>
                <w:szCs w:val="24"/>
              </w:rPr>
              <w:t xml:space="preserve">                     </w:t>
            </w:r>
          </w:p>
          <w:p w:rsidR="00C6415A" w:rsidRDefault="00C6415A" w:rsidP="00DB03A9">
            <w:r>
              <w:rPr>
                <w:rFonts w:ascii="Garamond" w:hAnsi="Garamond"/>
                <w:b/>
                <w:sz w:val="24"/>
                <w:szCs w:val="24"/>
              </w:rPr>
              <w:t>Faculty Reviewer:</w:t>
            </w:r>
          </w:p>
          <w:p w:rsidR="00C6415A" w:rsidRPr="006D6E38" w:rsidRDefault="00C6415A" w:rsidP="00DB03A9">
            <w:pPr>
              <w:spacing w:before="120"/>
              <w:jc w:val="center"/>
              <w:rPr>
                <w:rFonts w:ascii="Garamond" w:hAnsi="Garamond"/>
                <w:b/>
              </w:rPr>
            </w:pPr>
          </w:p>
        </w:tc>
        <w:tc>
          <w:tcPr>
            <w:tcW w:w="6559" w:type="dxa"/>
            <w:gridSpan w:val="3"/>
            <w:tcBorders>
              <w:top w:val="nil"/>
              <w:bottom w:val="single" w:sz="4" w:space="0" w:color="auto"/>
            </w:tcBorders>
            <w:shd w:val="clear" w:color="auto" w:fill="BFBFBF" w:themeFill="background1" w:themeFillShade="BF"/>
          </w:tcPr>
          <w:p w:rsidR="00C6415A" w:rsidRDefault="00C6415A" w:rsidP="00DB03A9">
            <w:pPr>
              <w:spacing w:before="120"/>
              <w:jc w:val="center"/>
              <w:rPr>
                <w:rFonts w:ascii="Garamond" w:hAnsi="Garamond"/>
                <w:b/>
              </w:rPr>
            </w:pPr>
          </w:p>
          <w:p w:rsidR="00C6415A" w:rsidRPr="006D6E38" w:rsidRDefault="00C6415A" w:rsidP="00DB03A9">
            <w:pPr>
              <w:spacing w:before="120"/>
              <w:jc w:val="center"/>
              <w:rPr>
                <w:rFonts w:ascii="Garamond" w:hAnsi="Garamond"/>
                <w:b/>
              </w:rPr>
            </w:pPr>
            <w:r w:rsidRPr="006D6E38">
              <w:rPr>
                <w:rFonts w:ascii="Garamond" w:hAnsi="Garamond"/>
                <w:bCs/>
                <w:sz w:val="22"/>
                <w:szCs w:val="22"/>
              </w:rPr>
              <w:t xml:space="preserve">0 = Unsatisfactory </w:t>
            </w:r>
            <w:r w:rsidRPr="006D6E38">
              <w:rPr>
                <w:rFonts w:ascii="Garamond" w:hAnsi="Garamond"/>
                <w:sz w:val="22"/>
                <w:szCs w:val="22"/>
              </w:rPr>
              <w:t xml:space="preserve">  </w:t>
            </w:r>
            <w:r w:rsidRPr="006D6E38">
              <w:rPr>
                <w:rFonts w:ascii="Garamond" w:hAnsi="Garamond"/>
                <w:bCs/>
                <w:sz w:val="22"/>
                <w:szCs w:val="22"/>
              </w:rPr>
              <w:t xml:space="preserve">1 = Basic </w:t>
            </w:r>
            <w:r w:rsidRPr="006D6E38">
              <w:rPr>
                <w:rFonts w:ascii="Garamond" w:hAnsi="Garamond"/>
                <w:sz w:val="22"/>
                <w:szCs w:val="22"/>
              </w:rPr>
              <w:t xml:space="preserve">   </w:t>
            </w:r>
            <w:r w:rsidRPr="006D6E38">
              <w:rPr>
                <w:rFonts w:ascii="Garamond" w:hAnsi="Garamond"/>
                <w:bCs/>
                <w:sz w:val="22"/>
                <w:szCs w:val="22"/>
              </w:rPr>
              <w:t xml:space="preserve">2 = Proficient </w:t>
            </w:r>
            <w:r w:rsidRPr="006D6E38">
              <w:rPr>
                <w:rFonts w:ascii="Garamond" w:hAnsi="Garamond"/>
                <w:sz w:val="22"/>
                <w:szCs w:val="22"/>
              </w:rPr>
              <w:t xml:space="preserve">   </w:t>
            </w:r>
            <w:r w:rsidRPr="006D6E38">
              <w:rPr>
                <w:rFonts w:ascii="Garamond" w:hAnsi="Garamond"/>
                <w:bCs/>
                <w:sz w:val="22"/>
                <w:szCs w:val="22"/>
              </w:rPr>
              <w:t>3 = Distinguished</w:t>
            </w:r>
          </w:p>
        </w:tc>
      </w:tr>
      <w:tr w:rsidR="00DB03A9" w:rsidRPr="00AB3812" w:rsidTr="005F796E">
        <w:trPr>
          <w:trHeight w:val="900"/>
        </w:trPr>
        <w:tc>
          <w:tcPr>
            <w:tcW w:w="4103" w:type="dxa"/>
            <w:tcBorders>
              <w:top w:val="single" w:sz="4" w:space="0" w:color="auto"/>
              <w:bottom w:val="nil"/>
            </w:tcBorders>
            <w:shd w:val="clear" w:color="auto" w:fill="BFBFBF" w:themeFill="background1" w:themeFillShade="BF"/>
          </w:tcPr>
          <w:p w:rsidR="00DB03A9" w:rsidRPr="006D6E38" w:rsidRDefault="00DB03A9" w:rsidP="00DB03A9">
            <w:pPr>
              <w:spacing w:before="120"/>
              <w:jc w:val="center"/>
              <w:rPr>
                <w:rFonts w:ascii="Garamond" w:hAnsi="Garamond"/>
                <w:b/>
              </w:rPr>
            </w:pPr>
            <w:r w:rsidRPr="006D6E38">
              <w:rPr>
                <w:rFonts w:ascii="Garamond" w:hAnsi="Garamond"/>
                <w:b/>
              </w:rPr>
              <w:t>Domain</w:t>
            </w:r>
          </w:p>
        </w:tc>
        <w:tc>
          <w:tcPr>
            <w:tcW w:w="2327" w:type="dxa"/>
            <w:tcBorders>
              <w:top w:val="single" w:sz="4" w:space="0" w:color="auto"/>
              <w:bottom w:val="nil"/>
            </w:tcBorders>
            <w:shd w:val="clear" w:color="auto" w:fill="BFBFBF" w:themeFill="background1" w:themeFillShade="BF"/>
          </w:tcPr>
          <w:p w:rsidR="00DB03A9" w:rsidRPr="006D6E38" w:rsidRDefault="00DB03A9" w:rsidP="00DB03A9">
            <w:pPr>
              <w:spacing w:before="120"/>
              <w:jc w:val="center"/>
              <w:rPr>
                <w:rFonts w:ascii="Garamond" w:hAnsi="Garamond"/>
                <w:b/>
              </w:rPr>
            </w:pPr>
            <w:r w:rsidRPr="006D6E38">
              <w:rPr>
                <w:rFonts w:ascii="Garamond" w:hAnsi="Garamond"/>
                <w:b/>
              </w:rPr>
              <w:t xml:space="preserve">Requirements </w:t>
            </w:r>
          </w:p>
          <w:p w:rsidR="00DB03A9" w:rsidRPr="00AB3812" w:rsidRDefault="00DB03A9" w:rsidP="00DB03A9">
            <w:pPr>
              <w:spacing w:before="120"/>
              <w:jc w:val="center"/>
              <w:rPr>
                <w:rFonts w:ascii="Garamond" w:hAnsi="Garamond"/>
              </w:rPr>
            </w:pPr>
            <w:r>
              <w:rPr>
                <w:rFonts w:ascii="Garamond" w:hAnsi="Garamond"/>
                <w:sz w:val="16"/>
                <w:szCs w:val="16"/>
              </w:rPr>
              <w:t>(R</w:t>
            </w:r>
            <w:r w:rsidRPr="00AB3812">
              <w:rPr>
                <w:rFonts w:ascii="Garamond" w:hAnsi="Garamond"/>
                <w:sz w:val="16"/>
                <w:szCs w:val="16"/>
              </w:rPr>
              <w:t>efer to syllabus for specific details)</w:t>
            </w:r>
          </w:p>
        </w:tc>
        <w:tc>
          <w:tcPr>
            <w:tcW w:w="2395" w:type="dxa"/>
            <w:tcBorders>
              <w:top w:val="single" w:sz="4" w:space="0" w:color="auto"/>
              <w:bottom w:val="nil"/>
            </w:tcBorders>
            <w:shd w:val="clear" w:color="auto" w:fill="BFBFBF" w:themeFill="background1" w:themeFillShade="BF"/>
          </w:tcPr>
          <w:p w:rsidR="00DB03A9" w:rsidRPr="006D6E38" w:rsidRDefault="00DB03A9" w:rsidP="00DB03A9">
            <w:pPr>
              <w:spacing w:before="120"/>
              <w:jc w:val="center"/>
              <w:rPr>
                <w:rFonts w:ascii="Garamond" w:hAnsi="Garamond"/>
                <w:b/>
              </w:rPr>
            </w:pPr>
            <w:r w:rsidRPr="006D6E38">
              <w:rPr>
                <w:rFonts w:ascii="Garamond" w:hAnsi="Garamond"/>
                <w:b/>
              </w:rPr>
              <w:t>Reviewer’s Comments</w:t>
            </w:r>
          </w:p>
        </w:tc>
        <w:tc>
          <w:tcPr>
            <w:tcW w:w="1837" w:type="dxa"/>
            <w:tcBorders>
              <w:top w:val="single" w:sz="4" w:space="0" w:color="auto"/>
              <w:bottom w:val="nil"/>
            </w:tcBorders>
            <w:shd w:val="clear" w:color="auto" w:fill="BFBFBF" w:themeFill="background1" w:themeFillShade="BF"/>
          </w:tcPr>
          <w:p w:rsidR="00DB03A9" w:rsidRPr="006D6E38" w:rsidRDefault="00DB03A9" w:rsidP="00DB03A9">
            <w:pPr>
              <w:spacing w:before="120"/>
              <w:jc w:val="center"/>
              <w:rPr>
                <w:rFonts w:ascii="Garamond" w:hAnsi="Garamond"/>
                <w:b/>
              </w:rPr>
            </w:pPr>
            <w:r w:rsidRPr="006D6E38">
              <w:rPr>
                <w:rFonts w:ascii="Garamond" w:hAnsi="Garamond"/>
                <w:b/>
              </w:rPr>
              <w:t>Rating</w:t>
            </w:r>
          </w:p>
          <w:p w:rsidR="00DB03A9" w:rsidRPr="00AB3812" w:rsidRDefault="00DB03A9" w:rsidP="00DB03A9">
            <w:pPr>
              <w:spacing w:before="120"/>
              <w:jc w:val="center"/>
              <w:rPr>
                <w:rFonts w:ascii="Garamond" w:hAnsi="Garamond"/>
              </w:rPr>
            </w:pPr>
            <w:r w:rsidRPr="00AB3812">
              <w:rPr>
                <w:rFonts w:ascii="Garamond" w:hAnsi="Garamond"/>
              </w:rPr>
              <w:t>0, 1, 2, 3</w:t>
            </w:r>
          </w:p>
        </w:tc>
      </w:tr>
      <w:tr w:rsidR="00DB03A9" w:rsidRPr="00AB3812" w:rsidTr="00911413">
        <w:trPr>
          <w:trHeight w:val="891"/>
        </w:trPr>
        <w:tc>
          <w:tcPr>
            <w:tcW w:w="4103" w:type="dxa"/>
            <w:tcBorders>
              <w:top w:val="nil"/>
              <w:bottom w:val="nil"/>
            </w:tcBorders>
          </w:tcPr>
          <w:p w:rsidR="00DB03A9" w:rsidRPr="006D6E38" w:rsidRDefault="00DB03A9" w:rsidP="00DB03A9">
            <w:pPr>
              <w:spacing w:before="120"/>
              <w:rPr>
                <w:rFonts w:ascii="Garamond" w:hAnsi="Garamond"/>
                <w:sz w:val="22"/>
                <w:szCs w:val="22"/>
              </w:rPr>
            </w:pPr>
            <w:r>
              <w:rPr>
                <w:rFonts w:ascii="Garamond" w:hAnsi="Garamond"/>
                <w:bCs/>
                <w:sz w:val="22"/>
                <w:szCs w:val="22"/>
              </w:rPr>
              <w:t>Domain</w:t>
            </w:r>
            <w:r w:rsidRPr="006D6E38">
              <w:rPr>
                <w:rFonts w:ascii="Garamond" w:hAnsi="Garamond"/>
                <w:bCs/>
                <w:sz w:val="22"/>
                <w:szCs w:val="22"/>
              </w:rPr>
              <w:t xml:space="preserve"> I: Data-Based Decision-Making and Accountability</w:t>
            </w:r>
          </w:p>
        </w:tc>
        <w:tc>
          <w:tcPr>
            <w:tcW w:w="2327" w:type="dxa"/>
            <w:tcBorders>
              <w:top w:val="nil"/>
              <w:bottom w:val="nil"/>
            </w:tcBorders>
          </w:tcPr>
          <w:p w:rsidR="00DB03A9" w:rsidRPr="00AB3812" w:rsidRDefault="00DB03A9" w:rsidP="00DB03A9">
            <w:pPr>
              <w:spacing w:before="120"/>
              <w:rPr>
                <w:rFonts w:ascii="Garamond" w:hAnsi="Garamond"/>
              </w:rPr>
            </w:pPr>
            <w:r w:rsidRPr="00AB3812">
              <w:rPr>
                <w:rFonts w:ascii="Garamond" w:hAnsi="Garamond"/>
              </w:rPr>
              <w:t>Domain summary sheet &amp; documentation of work samples</w:t>
            </w:r>
          </w:p>
        </w:tc>
        <w:tc>
          <w:tcPr>
            <w:tcW w:w="2395" w:type="dxa"/>
            <w:tcBorders>
              <w:top w:val="nil"/>
              <w:bottom w:val="nil"/>
            </w:tcBorders>
          </w:tcPr>
          <w:p w:rsidR="00DB03A9" w:rsidRPr="00AB3812" w:rsidRDefault="00DB03A9" w:rsidP="00DB03A9">
            <w:pPr>
              <w:rPr>
                <w:rFonts w:ascii="Garamond" w:hAnsi="Garamond"/>
              </w:rPr>
            </w:pPr>
          </w:p>
        </w:tc>
        <w:tc>
          <w:tcPr>
            <w:tcW w:w="1837" w:type="dxa"/>
            <w:tcBorders>
              <w:top w:val="nil"/>
              <w:bottom w:val="nil"/>
            </w:tcBorders>
          </w:tcPr>
          <w:p w:rsidR="00DB03A9" w:rsidRPr="00AB3812" w:rsidRDefault="00DB03A9" w:rsidP="00DB03A9">
            <w:pPr>
              <w:rPr>
                <w:rFonts w:ascii="Garamond" w:hAnsi="Garamond"/>
              </w:rPr>
            </w:pPr>
          </w:p>
        </w:tc>
      </w:tr>
      <w:tr w:rsidR="00DB03A9" w:rsidRPr="00AB3812" w:rsidTr="00911413">
        <w:trPr>
          <w:trHeight w:val="924"/>
        </w:trPr>
        <w:tc>
          <w:tcPr>
            <w:tcW w:w="4103" w:type="dxa"/>
            <w:tcBorders>
              <w:top w:val="nil"/>
              <w:bottom w:val="nil"/>
            </w:tcBorders>
            <w:shd w:val="clear" w:color="auto" w:fill="F2F2F2" w:themeFill="background1" w:themeFillShade="F2"/>
          </w:tcPr>
          <w:p w:rsidR="00DB03A9" w:rsidRPr="0016521A" w:rsidRDefault="00DB03A9" w:rsidP="00DB03A9">
            <w:pPr>
              <w:spacing w:before="120"/>
              <w:rPr>
                <w:rFonts w:ascii="Garamond" w:hAnsi="Garamond"/>
                <w:sz w:val="22"/>
                <w:szCs w:val="22"/>
              </w:rPr>
            </w:pPr>
            <w:r>
              <w:rPr>
                <w:rFonts w:ascii="Garamond" w:hAnsi="Garamond"/>
                <w:bCs/>
                <w:sz w:val="22"/>
                <w:szCs w:val="22"/>
              </w:rPr>
              <w:t>Domain</w:t>
            </w:r>
            <w:r w:rsidRPr="0016521A">
              <w:rPr>
                <w:rFonts w:ascii="Garamond" w:hAnsi="Garamond"/>
                <w:bCs/>
                <w:sz w:val="22"/>
                <w:szCs w:val="22"/>
              </w:rPr>
              <w:t xml:space="preserve"> II: Consultation and Collaboration </w:t>
            </w:r>
          </w:p>
        </w:tc>
        <w:tc>
          <w:tcPr>
            <w:tcW w:w="2327" w:type="dxa"/>
            <w:tcBorders>
              <w:top w:val="nil"/>
              <w:bottom w:val="nil"/>
            </w:tcBorders>
            <w:shd w:val="clear" w:color="auto" w:fill="F2F2F2" w:themeFill="background1" w:themeFillShade="F2"/>
          </w:tcPr>
          <w:p w:rsidR="00DB03A9" w:rsidRPr="00AB3812" w:rsidRDefault="00DB03A9" w:rsidP="00DB03A9">
            <w:pPr>
              <w:spacing w:before="120"/>
              <w:rPr>
                <w:rFonts w:ascii="Garamond" w:hAnsi="Garamond"/>
              </w:rPr>
            </w:pPr>
            <w:r w:rsidRPr="00AB3812">
              <w:rPr>
                <w:rFonts w:ascii="Garamond" w:hAnsi="Garamond"/>
              </w:rPr>
              <w:t>Domain summary sheet</w:t>
            </w:r>
            <w:r>
              <w:rPr>
                <w:rFonts w:ascii="Garamond" w:hAnsi="Garamond"/>
              </w:rPr>
              <w:t xml:space="preserve"> </w:t>
            </w:r>
            <w:r w:rsidRPr="00AB3812">
              <w:rPr>
                <w:rFonts w:ascii="Garamond" w:hAnsi="Garamond"/>
              </w:rPr>
              <w:t>&amp; documentation of work samples</w:t>
            </w:r>
          </w:p>
        </w:tc>
        <w:tc>
          <w:tcPr>
            <w:tcW w:w="2395" w:type="dxa"/>
            <w:tcBorders>
              <w:top w:val="nil"/>
              <w:bottom w:val="nil"/>
            </w:tcBorders>
            <w:shd w:val="clear" w:color="auto" w:fill="F2F2F2" w:themeFill="background1" w:themeFillShade="F2"/>
          </w:tcPr>
          <w:p w:rsidR="00DB03A9" w:rsidRPr="00AB3812" w:rsidRDefault="00DB03A9" w:rsidP="00DB03A9">
            <w:pPr>
              <w:rPr>
                <w:rFonts w:ascii="Garamond" w:hAnsi="Garamond"/>
              </w:rPr>
            </w:pPr>
          </w:p>
        </w:tc>
        <w:tc>
          <w:tcPr>
            <w:tcW w:w="1837" w:type="dxa"/>
            <w:tcBorders>
              <w:top w:val="nil"/>
              <w:bottom w:val="nil"/>
            </w:tcBorders>
            <w:shd w:val="clear" w:color="auto" w:fill="F2F2F2" w:themeFill="background1" w:themeFillShade="F2"/>
          </w:tcPr>
          <w:p w:rsidR="00DB03A9" w:rsidRPr="00AB3812" w:rsidRDefault="00DB03A9" w:rsidP="00DB03A9">
            <w:pPr>
              <w:rPr>
                <w:rFonts w:ascii="Garamond" w:hAnsi="Garamond"/>
              </w:rPr>
            </w:pPr>
          </w:p>
        </w:tc>
      </w:tr>
      <w:tr w:rsidR="00DB03A9" w:rsidRPr="00AB3812" w:rsidTr="00911413">
        <w:trPr>
          <w:trHeight w:val="1025"/>
        </w:trPr>
        <w:tc>
          <w:tcPr>
            <w:tcW w:w="4103" w:type="dxa"/>
            <w:tcBorders>
              <w:top w:val="nil"/>
              <w:bottom w:val="nil"/>
            </w:tcBorders>
          </w:tcPr>
          <w:p w:rsidR="00DB03A9" w:rsidRPr="0016521A" w:rsidRDefault="00DB03A9" w:rsidP="00DB03A9">
            <w:pPr>
              <w:spacing w:before="120"/>
              <w:rPr>
                <w:rFonts w:ascii="Garamond" w:hAnsi="Garamond"/>
                <w:sz w:val="22"/>
                <w:szCs w:val="22"/>
              </w:rPr>
            </w:pPr>
            <w:r>
              <w:rPr>
                <w:rFonts w:ascii="Garamond" w:hAnsi="Garamond"/>
                <w:bCs/>
                <w:sz w:val="22"/>
                <w:szCs w:val="22"/>
              </w:rPr>
              <w:t>Domain</w:t>
            </w:r>
            <w:r w:rsidRPr="0016521A">
              <w:rPr>
                <w:rFonts w:ascii="Garamond" w:hAnsi="Garamond"/>
                <w:bCs/>
                <w:sz w:val="22"/>
                <w:szCs w:val="22"/>
              </w:rPr>
              <w:t xml:space="preserve"> III: Interventions and Instructional Support to Develop Academic Skills</w:t>
            </w:r>
          </w:p>
        </w:tc>
        <w:tc>
          <w:tcPr>
            <w:tcW w:w="2327" w:type="dxa"/>
            <w:tcBorders>
              <w:top w:val="nil"/>
              <w:bottom w:val="nil"/>
            </w:tcBorders>
          </w:tcPr>
          <w:p w:rsidR="00DB03A9" w:rsidRPr="00AB3812" w:rsidRDefault="00DB03A9" w:rsidP="00DB03A9">
            <w:pPr>
              <w:spacing w:before="120"/>
              <w:rPr>
                <w:rFonts w:ascii="Garamond" w:hAnsi="Garamond"/>
              </w:rPr>
            </w:pPr>
            <w:r w:rsidRPr="00AB3812">
              <w:rPr>
                <w:rFonts w:ascii="Garamond" w:hAnsi="Garamond"/>
              </w:rPr>
              <w:t>Domain summary sheet &amp; documentation of work samples</w:t>
            </w:r>
          </w:p>
        </w:tc>
        <w:tc>
          <w:tcPr>
            <w:tcW w:w="2395" w:type="dxa"/>
            <w:tcBorders>
              <w:top w:val="nil"/>
              <w:bottom w:val="nil"/>
            </w:tcBorders>
          </w:tcPr>
          <w:p w:rsidR="00DB03A9" w:rsidRPr="00AB3812" w:rsidRDefault="00DB03A9" w:rsidP="00DB03A9">
            <w:pPr>
              <w:rPr>
                <w:rFonts w:ascii="Garamond" w:hAnsi="Garamond"/>
              </w:rPr>
            </w:pPr>
          </w:p>
        </w:tc>
        <w:tc>
          <w:tcPr>
            <w:tcW w:w="1837" w:type="dxa"/>
            <w:tcBorders>
              <w:top w:val="nil"/>
              <w:bottom w:val="nil"/>
            </w:tcBorders>
          </w:tcPr>
          <w:p w:rsidR="00DB03A9" w:rsidRPr="00AB3812" w:rsidRDefault="00DB03A9" w:rsidP="00DB03A9">
            <w:pPr>
              <w:rPr>
                <w:rFonts w:ascii="Garamond" w:hAnsi="Garamond"/>
              </w:rPr>
            </w:pPr>
          </w:p>
        </w:tc>
      </w:tr>
      <w:tr w:rsidR="00DB03A9" w:rsidRPr="00AB3812" w:rsidTr="00911413">
        <w:trPr>
          <w:trHeight w:val="898"/>
        </w:trPr>
        <w:tc>
          <w:tcPr>
            <w:tcW w:w="4103" w:type="dxa"/>
            <w:tcBorders>
              <w:top w:val="nil"/>
              <w:bottom w:val="nil"/>
            </w:tcBorders>
            <w:shd w:val="clear" w:color="auto" w:fill="F2F2F2" w:themeFill="background1" w:themeFillShade="F2"/>
          </w:tcPr>
          <w:p w:rsidR="00DB03A9" w:rsidRPr="0016521A" w:rsidRDefault="00DB03A9" w:rsidP="00DB03A9">
            <w:pPr>
              <w:spacing w:before="120"/>
              <w:rPr>
                <w:rFonts w:ascii="Garamond" w:hAnsi="Garamond"/>
                <w:sz w:val="22"/>
                <w:szCs w:val="22"/>
              </w:rPr>
            </w:pPr>
            <w:r w:rsidRPr="0016521A">
              <w:rPr>
                <w:rFonts w:ascii="Garamond" w:hAnsi="Garamond"/>
                <w:bCs/>
                <w:sz w:val="22"/>
                <w:szCs w:val="22"/>
              </w:rPr>
              <w:t>Domain IV: Interventions and Mental Health Services to Develop Social and Life Skills</w:t>
            </w:r>
          </w:p>
        </w:tc>
        <w:tc>
          <w:tcPr>
            <w:tcW w:w="2327" w:type="dxa"/>
            <w:tcBorders>
              <w:top w:val="nil"/>
              <w:bottom w:val="nil"/>
            </w:tcBorders>
            <w:shd w:val="clear" w:color="auto" w:fill="F2F2F2" w:themeFill="background1" w:themeFillShade="F2"/>
          </w:tcPr>
          <w:p w:rsidR="00DB03A9" w:rsidRPr="00AB3812" w:rsidRDefault="00DB03A9" w:rsidP="00DB03A9">
            <w:pPr>
              <w:spacing w:before="120"/>
              <w:rPr>
                <w:rFonts w:ascii="Garamond" w:hAnsi="Garamond"/>
              </w:rPr>
            </w:pPr>
            <w:r w:rsidRPr="00AB3812">
              <w:rPr>
                <w:rFonts w:ascii="Garamond" w:hAnsi="Garamond"/>
              </w:rPr>
              <w:t>Domain summary sheet&amp; documentation of work samples</w:t>
            </w:r>
          </w:p>
        </w:tc>
        <w:tc>
          <w:tcPr>
            <w:tcW w:w="2395" w:type="dxa"/>
            <w:tcBorders>
              <w:top w:val="nil"/>
              <w:bottom w:val="nil"/>
            </w:tcBorders>
            <w:shd w:val="clear" w:color="auto" w:fill="F2F2F2" w:themeFill="background1" w:themeFillShade="F2"/>
          </w:tcPr>
          <w:p w:rsidR="00DB03A9" w:rsidRPr="00AB3812" w:rsidRDefault="00DB03A9" w:rsidP="00DB03A9">
            <w:pPr>
              <w:rPr>
                <w:rFonts w:ascii="Garamond" w:hAnsi="Garamond"/>
              </w:rPr>
            </w:pPr>
          </w:p>
        </w:tc>
        <w:tc>
          <w:tcPr>
            <w:tcW w:w="1837" w:type="dxa"/>
            <w:tcBorders>
              <w:top w:val="nil"/>
              <w:bottom w:val="nil"/>
            </w:tcBorders>
            <w:shd w:val="clear" w:color="auto" w:fill="F2F2F2" w:themeFill="background1" w:themeFillShade="F2"/>
          </w:tcPr>
          <w:p w:rsidR="00DB03A9" w:rsidRPr="00AB3812" w:rsidRDefault="00DB03A9" w:rsidP="00DB03A9">
            <w:pPr>
              <w:rPr>
                <w:rFonts w:ascii="Garamond" w:hAnsi="Garamond"/>
              </w:rPr>
            </w:pPr>
          </w:p>
        </w:tc>
      </w:tr>
      <w:tr w:rsidR="00DB03A9" w:rsidRPr="00AB3812" w:rsidTr="00911413">
        <w:trPr>
          <w:trHeight w:val="924"/>
        </w:trPr>
        <w:tc>
          <w:tcPr>
            <w:tcW w:w="4103" w:type="dxa"/>
            <w:tcBorders>
              <w:top w:val="nil"/>
              <w:bottom w:val="nil"/>
            </w:tcBorders>
          </w:tcPr>
          <w:p w:rsidR="00DB03A9" w:rsidRPr="00AB3812" w:rsidRDefault="00DB03A9" w:rsidP="00DB03A9">
            <w:pPr>
              <w:spacing w:before="120"/>
              <w:rPr>
                <w:rFonts w:ascii="Garamond" w:hAnsi="Garamond"/>
                <w:b/>
                <w:sz w:val="22"/>
                <w:szCs w:val="22"/>
              </w:rPr>
            </w:pPr>
            <w:r>
              <w:rPr>
                <w:rFonts w:ascii="Garamond" w:hAnsi="Garamond"/>
                <w:bCs/>
                <w:sz w:val="22"/>
                <w:szCs w:val="22"/>
              </w:rPr>
              <w:t>Domain</w:t>
            </w:r>
            <w:r w:rsidRPr="0016521A">
              <w:rPr>
                <w:rFonts w:ascii="Garamond" w:hAnsi="Garamond"/>
                <w:bCs/>
                <w:sz w:val="22"/>
                <w:szCs w:val="22"/>
              </w:rPr>
              <w:t xml:space="preserve"> V:</w:t>
            </w:r>
            <w:r w:rsidRPr="00AB3812">
              <w:rPr>
                <w:rFonts w:ascii="Garamond" w:hAnsi="Garamond"/>
                <w:b/>
                <w:bCs/>
                <w:sz w:val="22"/>
                <w:szCs w:val="22"/>
              </w:rPr>
              <w:t xml:space="preserve"> </w:t>
            </w:r>
            <w:r>
              <w:rPr>
                <w:rFonts w:ascii="Garamond" w:hAnsi="Garamond"/>
                <w:bCs/>
                <w:sz w:val="22"/>
                <w:szCs w:val="22"/>
              </w:rPr>
              <w:t>School-Wide Practices to Promote Learning</w:t>
            </w:r>
          </w:p>
        </w:tc>
        <w:tc>
          <w:tcPr>
            <w:tcW w:w="2327" w:type="dxa"/>
            <w:tcBorders>
              <w:top w:val="nil"/>
              <w:bottom w:val="nil"/>
            </w:tcBorders>
          </w:tcPr>
          <w:p w:rsidR="00DB03A9" w:rsidRPr="00AB3812" w:rsidRDefault="00DB03A9" w:rsidP="00DB03A9">
            <w:pPr>
              <w:spacing w:before="120"/>
              <w:rPr>
                <w:rFonts w:ascii="Garamond" w:hAnsi="Garamond"/>
              </w:rPr>
            </w:pPr>
            <w:r w:rsidRPr="00AB3812">
              <w:rPr>
                <w:rFonts w:ascii="Garamond" w:hAnsi="Garamond"/>
              </w:rPr>
              <w:t xml:space="preserve">Domain summary sheet &amp; documentation of work samples </w:t>
            </w:r>
          </w:p>
        </w:tc>
        <w:tc>
          <w:tcPr>
            <w:tcW w:w="2395" w:type="dxa"/>
            <w:tcBorders>
              <w:top w:val="nil"/>
              <w:bottom w:val="nil"/>
            </w:tcBorders>
          </w:tcPr>
          <w:p w:rsidR="00DB03A9" w:rsidRPr="00AB3812" w:rsidRDefault="00DB03A9" w:rsidP="00DB03A9">
            <w:pPr>
              <w:rPr>
                <w:rFonts w:ascii="Garamond" w:hAnsi="Garamond"/>
              </w:rPr>
            </w:pPr>
          </w:p>
        </w:tc>
        <w:tc>
          <w:tcPr>
            <w:tcW w:w="1837" w:type="dxa"/>
            <w:tcBorders>
              <w:top w:val="nil"/>
              <w:bottom w:val="nil"/>
            </w:tcBorders>
          </w:tcPr>
          <w:p w:rsidR="00DB03A9" w:rsidRPr="00AB3812" w:rsidRDefault="00DB03A9" w:rsidP="00DB03A9">
            <w:pPr>
              <w:rPr>
                <w:rFonts w:ascii="Garamond" w:hAnsi="Garamond"/>
              </w:rPr>
            </w:pPr>
          </w:p>
        </w:tc>
      </w:tr>
      <w:tr w:rsidR="00DB03A9" w:rsidRPr="00AB3812" w:rsidTr="00911413">
        <w:trPr>
          <w:trHeight w:val="935"/>
        </w:trPr>
        <w:tc>
          <w:tcPr>
            <w:tcW w:w="4103" w:type="dxa"/>
            <w:tcBorders>
              <w:top w:val="nil"/>
              <w:bottom w:val="nil"/>
            </w:tcBorders>
            <w:shd w:val="clear" w:color="auto" w:fill="F2F2F2" w:themeFill="background1" w:themeFillShade="F2"/>
          </w:tcPr>
          <w:p w:rsidR="00DB03A9" w:rsidRPr="0016521A" w:rsidRDefault="00DB03A9" w:rsidP="00DB03A9">
            <w:pPr>
              <w:spacing w:before="120"/>
              <w:rPr>
                <w:rFonts w:ascii="Garamond" w:hAnsi="Garamond"/>
                <w:sz w:val="22"/>
                <w:szCs w:val="22"/>
              </w:rPr>
            </w:pPr>
            <w:r>
              <w:rPr>
                <w:rFonts w:ascii="Garamond" w:hAnsi="Garamond"/>
                <w:bCs/>
                <w:sz w:val="22"/>
                <w:szCs w:val="22"/>
              </w:rPr>
              <w:t>Domain</w:t>
            </w:r>
            <w:r w:rsidRPr="0016521A">
              <w:rPr>
                <w:rFonts w:ascii="Garamond" w:hAnsi="Garamond"/>
                <w:bCs/>
                <w:sz w:val="22"/>
                <w:szCs w:val="22"/>
              </w:rPr>
              <w:t xml:space="preserve"> VI: </w:t>
            </w:r>
            <w:r>
              <w:rPr>
                <w:rFonts w:ascii="Garamond" w:hAnsi="Garamond"/>
                <w:bCs/>
                <w:sz w:val="22"/>
                <w:szCs w:val="22"/>
              </w:rPr>
              <w:t>Preventative and Responsive Services</w:t>
            </w:r>
          </w:p>
        </w:tc>
        <w:tc>
          <w:tcPr>
            <w:tcW w:w="2327" w:type="dxa"/>
            <w:tcBorders>
              <w:top w:val="nil"/>
              <w:bottom w:val="nil"/>
            </w:tcBorders>
            <w:shd w:val="clear" w:color="auto" w:fill="F2F2F2" w:themeFill="background1" w:themeFillShade="F2"/>
          </w:tcPr>
          <w:p w:rsidR="00DB03A9" w:rsidRPr="00AB3812" w:rsidRDefault="00DB03A9" w:rsidP="00DB03A9">
            <w:pPr>
              <w:spacing w:before="120"/>
              <w:rPr>
                <w:rFonts w:ascii="Garamond" w:hAnsi="Garamond"/>
              </w:rPr>
            </w:pPr>
            <w:r w:rsidRPr="00AB3812">
              <w:rPr>
                <w:rFonts w:ascii="Garamond" w:hAnsi="Garamond"/>
              </w:rPr>
              <w:t>Domain summary sheet</w:t>
            </w:r>
            <w:r>
              <w:rPr>
                <w:rFonts w:ascii="Garamond" w:hAnsi="Garamond"/>
              </w:rPr>
              <w:t xml:space="preserve"> </w:t>
            </w:r>
            <w:r w:rsidRPr="00AB3812">
              <w:rPr>
                <w:rFonts w:ascii="Garamond" w:hAnsi="Garamond"/>
              </w:rPr>
              <w:t>&amp; documentation of work samples</w:t>
            </w:r>
          </w:p>
        </w:tc>
        <w:tc>
          <w:tcPr>
            <w:tcW w:w="2395" w:type="dxa"/>
            <w:tcBorders>
              <w:top w:val="nil"/>
              <w:bottom w:val="nil"/>
            </w:tcBorders>
            <w:shd w:val="clear" w:color="auto" w:fill="F2F2F2" w:themeFill="background1" w:themeFillShade="F2"/>
          </w:tcPr>
          <w:p w:rsidR="00DB03A9" w:rsidRPr="00AB3812" w:rsidRDefault="00DB03A9" w:rsidP="00DB03A9">
            <w:pPr>
              <w:rPr>
                <w:rFonts w:ascii="Garamond" w:hAnsi="Garamond"/>
              </w:rPr>
            </w:pPr>
          </w:p>
        </w:tc>
        <w:tc>
          <w:tcPr>
            <w:tcW w:w="1837" w:type="dxa"/>
            <w:tcBorders>
              <w:top w:val="nil"/>
              <w:bottom w:val="nil"/>
            </w:tcBorders>
            <w:shd w:val="clear" w:color="auto" w:fill="F2F2F2" w:themeFill="background1" w:themeFillShade="F2"/>
          </w:tcPr>
          <w:p w:rsidR="00DB03A9" w:rsidRPr="00AB3812" w:rsidRDefault="00DB03A9" w:rsidP="00DB03A9">
            <w:pPr>
              <w:rPr>
                <w:rFonts w:ascii="Garamond" w:hAnsi="Garamond"/>
              </w:rPr>
            </w:pPr>
          </w:p>
        </w:tc>
      </w:tr>
      <w:tr w:rsidR="00DB03A9" w:rsidRPr="00AB3812" w:rsidTr="00911413">
        <w:trPr>
          <w:trHeight w:val="989"/>
        </w:trPr>
        <w:tc>
          <w:tcPr>
            <w:tcW w:w="4103" w:type="dxa"/>
            <w:tcBorders>
              <w:top w:val="nil"/>
              <w:bottom w:val="nil"/>
            </w:tcBorders>
          </w:tcPr>
          <w:p w:rsidR="00DB03A9" w:rsidRPr="00A9583E" w:rsidRDefault="00DB03A9" w:rsidP="00DB03A9">
            <w:pPr>
              <w:spacing w:before="120"/>
              <w:rPr>
                <w:rFonts w:ascii="Garamond" w:hAnsi="Garamond"/>
                <w:sz w:val="22"/>
                <w:szCs w:val="22"/>
              </w:rPr>
            </w:pPr>
            <w:r>
              <w:rPr>
                <w:rFonts w:ascii="Garamond" w:hAnsi="Garamond"/>
                <w:bCs/>
                <w:sz w:val="22"/>
                <w:szCs w:val="22"/>
              </w:rPr>
              <w:t>Domain</w:t>
            </w:r>
            <w:r w:rsidRPr="00A9583E">
              <w:rPr>
                <w:rFonts w:ascii="Garamond" w:hAnsi="Garamond"/>
                <w:bCs/>
                <w:sz w:val="22"/>
                <w:szCs w:val="22"/>
              </w:rPr>
              <w:t xml:space="preserve"> VII: </w:t>
            </w:r>
            <w:r>
              <w:rPr>
                <w:rFonts w:ascii="Garamond" w:hAnsi="Garamond"/>
                <w:bCs/>
                <w:sz w:val="22"/>
                <w:szCs w:val="22"/>
              </w:rPr>
              <w:t>Family-School Collaboration Services</w:t>
            </w:r>
          </w:p>
        </w:tc>
        <w:tc>
          <w:tcPr>
            <w:tcW w:w="2327" w:type="dxa"/>
            <w:tcBorders>
              <w:top w:val="nil"/>
              <w:bottom w:val="nil"/>
            </w:tcBorders>
          </w:tcPr>
          <w:p w:rsidR="00DB03A9" w:rsidRPr="00AB3812" w:rsidRDefault="00DB03A9" w:rsidP="00DB03A9">
            <w:pPr>
              <w:spacing w:before="120"/>
              <w:rPr>
                <w:rFonts w:ascii="Garamond" w:hAnsi="Garamond"/>
              </w:rPr>
            </w:pPr>
            <w:r w:rsidRPr="00AB3812">
              <w:rPr>
                <w:rFonts w:ascii="Garamond" w:hAnsi="Garamond"/>
              </w:rPr>
              <w:t xml:space="preserve">Domain summary sheet &amp; documentation of work samples </w:t>
            </w:r>
          </w:p>
        </w:tc>
        <w:tc>
          <w:tcPr>
            <w:tcW w:w="2395" w:type="dxa"/>
            <w:tcBorders>
              <w:top w:val="nil"/>
              <w:bottom w:val="nil"/>
            </w:tcBorders>
          </w:tcPr>
          <w:p w:rsidR="00DB03A9" w:rsidRPr="00AB3812" w:rsidRDefault="00DB03A9" w:rsidP="00DB03A9">
            <w:pPr>
              <w:rPr>
                <w:rFonts w:ascii="Garamond" w:hAnsi="Garamond"/>
              </w:rPr>
            </w:pPr>
          </w:p>
        </w:tc>
        <w:tc>
          <w:tcPr>
            <w:tcW w:w="1837" w:type="dxa"/>
            <w:tcBorders>
              <w:top w:val="nil"/>
              <w:bottom w:val="nil"/>
            </w:tcBorders>
          </w:tcPr>
          <w:p w:rsidR="00DB03A9" w:rsidRPr="00AB3812" w:rsidRDefault="00DB03A9" w:rsidP="00DB03A9">
            <w:pPr>
              <w:rPr>
                <w:rFonts w:ascii="Garamond" w:hAnsi="Garamond"/>
              </w:rPr>
            </w:pPr>
          </w:p>
        </w:tc>
      </w:tr>
      <w:tr w:rsidR="00DB03A9" w:rsidRPr="00AB3812" w:rsidTr="00911413">
        <w:trPr>
          <w:trHeight w:val="924"/>
        </w:trPr>
        <w:tc>
          <w:tcPr>
            <w:tcW w:w="4103" w:type="dxa"/>
            <w:tcBorders>
              <w:top w:val="nil"/>
              <w:bottom w:val="nil"/>
            </w:tcBorders>
            <w:shd w:val="clear" w:color="auto" w:fill="F2F2F2" w:themeFill="background1" w:themeFillShade="F2"/>
          </w:tcPr>
          <w:p w:rsidR="00DB03A9" w:rsidRPr="00A9583E" w:rsidRDefault="00DB03A9" w:rsidP="00DB03A9">
            <w:pPr>
              <w:spacing w:before="120"/>
              <w:rPr>
                <w:rFonts w:ascii="Garamond" w:hAnsi="Garamond"/>
                <w:sz w:val="22"/>
                <w:szCs w:val="22"/>
              </w:rPr>
            </w:pPr>
            <w:r>
              <w:rPr>
                <w:rFonts w:ascii="Garamond" w:hAnsi="Garamond"/>
                <w:bCs/>
                <w:sz w:val="22"/>
                <w:szCs w:val="22"/>
              </w:rPr>
              <w:t>Domain</w:t>
            </w:r>
            <w:r w:rsidRPr="00A9583E">
              <w:rPr>
                <w:rFonts w:ascii="Garamond" w:hAnsi="Garamond"/>
                <w:bCs/>
                <w:sz w:val="22"/>
                <w:szCs w:val="22"/>
              </w:rPr>
              <w:t xml:space="preserve"> VIII: </w:t>
            </w:r>
            <w:r>
              <w:rPr>
                <w:rFonts w:ascii="Garamond" w:hAnsi="Garamond"/>
                <w:bCs/>
                <w:sz w:val="22"/>
                <w:szCs w:val="22"/>
              </w:rPr>
              <w:t>Diversity in Development and Learning</w:t>
            </w:r>
          </w:p>
        </w:tc>
        <w:tc>
          <w:tcPr>
            <w:tcW w:w="2327" w:type="dxa"/>
            <w:tcBorders>
              <w:top w:val="nil"/>
              <w:bottom w:val="nil"/>
            </w:tcBorders>
            <w:shd w:val="clear" w:color="auto" w:fill="F2F2F2" w:themeFill="background1" w:themeFillShade="F2"/>
          </w:tcPr>
          <w:p w:rsidR="00DB03A9" w:rsidRPr="00AB3812" w:rsidRDefault="00DB03A9" w:rsidP="00DB03A9">
            <w:pPr>
              <w:spacing w:before="120"/>
              <w:rPr>
                <w:rFonts w:ascii="Garamond" w:hAnsi="Garamond"/>
              </w:rPr>
            </w:pPr>
            <w:r w:rsidRPr="00AB3812">
              <w:rPr>
                <w:rFonts w:ascii="Garamond" w:hAnsi="Garamond"/>
              </w:rPr>
              <w:t>Domain summary sheet &amp; documentation of work samples</w:t>
            </w:r>
          </w:p>
        </w:tc>
        <w:tc>
          <w:tcPr>
            <w:tcW w:w="2395" w:type="dxa"/>
            <w:tcBorders>
              <w:top w:val="nil"/>
              <w:bottom w:val="nil"/>
            </w:tcBorders>
            <w:shd w:val="clear" w:color="auto" w:fill="F2F2F2" w:themeFill="background1" w:themeFillShade="F2"/>
          </w:tcPr>
          <w:p w:rsidR="00DB03A9" w:rsidRPr="00AB3812" w:rsidRDefault="00DB03A9" w:rsidP="00DB03A9">
            <w:pPr>
              <w:rPr>
                <w:rFonts w:ascii="Garamond" w:hAnsi="Garamond"/>
              </w:rPr>
            </w:pPr>
          </w:p>
        </w:tc>
        <w:tc>
          <w:tcPr>
            <w:tcW w:w="1837" w:type="dxa"/>
            <w:tcBorders>
              <w:top w:val="nil"/>
              <w:bottom w:val="nil"/>
            </w:tcBorders>
            <w:shd w:val="clear" w:color="auto" w:fill="F2F2F2" w:themeFill="background1" w:themeFillShade="F2"/>
          </w:tcPr>
          <w:p w:rsidR="00DB03A9" w:rsidRPr="00AB3812" w:rsidRDefault="00DB03A9" w:rsidP="00DB03A9">
            <w:pPr>
              <w:rPr>
                <w:rFonts w:ascii="Garamond" w:hAnsi="Garamond"/>
              </w:rPr>
            </w:pPr>
          </w:p>
        </w:tc>
      </w:tr>
      <w:tr w:rsidR="00DB03A9" w:rsidRPr="00AB3812" w:rsidTr="00911413">
        <w:trPr>
          <w:trHeight w:val="924"/>
        </w:trPr>
        <w:tc>
          <w:tcPr>
            <w:tcW w:w="4103" w:type="dxa"/>
            <w:tcBorders>
              <w:top w:val="nil"/>
              <w:bottom w:val="nil"/>
            </w:tcBorders>
          </w:tcPr>
          <w:p w:rsidR="00DB03A9" w:rsidRPr="00A9583E" w:rsidRDefault="00DB03A9" w:rsidP="00DB03A9">
            <w:pPr>
              <w:spacing w:before="120"/>
              <w:rPr>
                <w:rFonts w:ascii="Garamond" w:hAnsi="Garamond"/>
                <w:sz w:val="22"/>
                <w:szCs w:val="22"/>
              </w:rPr>
            </w:pPr>
            <w:r>
              <w:rPr>
                <w:rFonts w:ascii="Garamond" w:hAnsi="Garamond"/>
                <w:bCs/>
                <w:sz w:val="22"/>
                <w:szCs w:val="22"/>
              </w:rPr>
              <w:t>Domain</w:t>
            </w:r>
            <w:r w:rsidRPr="00A9583E">
              <w:rPr>
                <w:rFonts w:ascii="Garamond" w:hAnsi="Garamond"/>
                <w:bCs/>
                <w:sz w:val="22"/>
                <w:szCs w:val="22"/>
              </w:rPr>
              <w:t xml:space="preserve"> IX: Research and Program Evaluation</w:t>
            </w:r>
          </w:p>
        </w:tc>
        <w:tc>
          <w:tcPr>
            <w:tcW w:w="2327" w:type="dxa"/>
            <w:tcBorders>
              <w:top w:val="nil"/>
              <w:bottom w:val="nil"/>
            </w:tcBorders>
          </w:tcPr>
          <w:p w:rsidR="00DB03A9" w:rsidRPr="00AB3812" w:rsidRDefault="00DB03A9" w:rsidP="00DB03A9">
            <w:pPr>
              <w:spacing w:before="120"/>
              <w:rPr>
                <w:rFonts w:ascii="Garamond" w:hAnsi="Garamond"/>
              </w:rPr>
            </w:pPr>
            <w:r w:rsidRPr="00AB3812">
              <w:rPr>
                <w:rFonts w:ascii="Garamond" w:hAnsi="Garamond"/>
              </w:rPr>
              <w:t>Domain summary sheet &amp; documentation of work samples</w:t>
            </w:r>
          </w:p>
        </w:tc>
        <w:tc>
          <w:tcPr>
            <w:tcW w:w="2395" w:type="dxa"/>
            <w:tcBorders>
              <w:top w:val="nil"/>
              <w:bottom w:val="nil"/>
            </w:tcBorders>
          </w:tcPr>
          <w:p w:rsidR="00DB03A9" w:rsidRPr="00AB3812" w:rsidRDefault="00DB03A9" w:rsidP="00DB03A9">
            <w:pPr>
              <w:rPr>
                <w:rFonts w:ascii="Garamond" w:hAnsi="Garamond"/>
              </w:rPr>
            </w:pPr>
          </w:p>
        </w:tc>
        <w:tc>
          <w:tcPr>
            <w:tcW w:w="1837" w:type="dxa"/>
            <w:tcBorders>
              <w:top w:val="nil"/>
              <w:bottom w:val="nil"/>
            </w:tcBorders>
          </w:tcPr>
          <w:p w:rsidR="00DB03A9" w:rsidRPr="00AB3812" w:rsidRDefault="00DB03A9" w:rsidP="00DB03A9">
            <w:pPr>
              <w:rPr>
                <w:rFonts w:ascii="Garamond" w:hAnsi="Garamond"/>
              </w:rPr>
            </w:pPr>
          </w:p>
        </w:tc>
      </w:tr>
      <w:tr w:rsidR="00DB03A9" w:rsidRPr="00AB3812" w:rsidTr="00911413">
        <w:trPr>
          <w:trHeight w:val="924"/>
        </w:trPr>
        <w:tc>
          <w:tcPr>
            <w:tcW w:w="4103" w:type="dxa"/>
            <w:tcBorders>
              <w:top w:val="nil"/>
            </w:tcBorders>
            <w:shd w:val="clear" w:color="auto" w:fill="F2F2F2" w:themeFill="background1" w:themeFillShade="F2"/>
          </w:tcPr>
          <w:p w:rsidR="00DB03A9" w:rsidRPr="00A9583E" w:rsidRDefault="00DB03A9" w:rsidP="00DB03A9">
            <w:pPr>
              <w:spacing w:before="120"/>
              <w:rPr>
                <w:rFonts w:ascii="Garamond" w:hAnsi="Garamond"/>
                <w:sz w:val="22"/>
                <w:szCs w:val="22"/>
              </w:rPr>
            </w:pPr>
            <w:r w:rsidRPr="00A9583E">
              <w:rPr>
                <w:rFonts w:ascii="Garamond" w:hAnsi="Garamond"/>
                <w:bCs/>
                <w:sz w:val="22"/>
                <w:szCs w:val="22"/>
              </w:rPr>
              <w:t>DOMAIN X: Legal, Ethical, and Professional Practice</w:t>
            </w:r>
          </w:p>
        </w:tc>
        <w:tc>
          <w:tcPr>
            <w:tcW w:w="2327" w:type="dxa"/>
            <w:tcBorders>
              <w:top w:val="nil"/>
            </w:tcBorders>
            <w:shd w:val="clear" w:color="auto" w:fill="F2F2F2" w:themeFill="background1" w:themeFillShade="F2"/>
          </w:tcPr>
          <w:p w:rsidR="00DB03A9" w:rsidRPr="00AB3812" w:rsidRDefault="00DB03A9" w:rsidP="00DB03A9">
            <w:pPr>
              <w:spacing w:before="120"/>
              <w:rPr>
                <w:rFonts w:ascii="Garamond" w:hAnsi="Garamond"/>
              </w:rPr>
            </w:pPr>
            <w:r w:rsidRPr="00AB3812">
              <w:rPr>
                <w:rFonts w:ascii="Garamond" w:hAnsi="Garamond"/>
              </w:rPr>
              <w:t>Domain summary sheet</w:t>
            </w:r>
            <w:r>
              <w:rPr>
                <w:rFonts w:ascii="Garamond" w:hAnsi="Garamond"/>
              </w:rPr>
              <w:t xml:space="preserve"> </w:t>
            </w:r>
            <w:r w:rsidRPr="00AB3812">
              <w:rPr>
                <w:rFonts w:ascii="Garamond" w:hAnsi="Garamond"/>
              </w:rPr>
              <w:t>&amp; documentation of work samples</w:t>
            </w:r>
          </w:p>
        </w:tc>
        <w:tc>
          <w:tcPr>
            <w:tcW w:w="2395" w:type="dxa"/>
            <w:tcBorders>
              <w:top w:val="nil"/>
            </w:tcBorders>
            <w:shd w:val="clear" w:color="auto" w:fill="F2F2F2" w:themeFill="background1" w:themeFillShade="F2"/>
          </w:tcPr>
          <w:p w:rsidR="00DB03A9" w:rsidRPr="00AB3812" w:rsidRDefault="00DB03A9" w:rsidP="00DB03A9">
            <w:pPr>
              <w:rPr>
                <w:rFonts w:ascii="Garamond" w:hAnsi="Garamond"/>
              </w:rPr>
            </w:pPr>
          </w:p>
        </w:tc>
        <w:tc>
          <w:tcPr>
            <w:tcW w:w="1837" w:type="dxa"/>
            <w:tcBorders>
              <w:top w:val="nil"/>
            </w:tcBorders>
            <w:shd w:val="clear" w:color="auto" w:fill="F2F2F2" w:themeFill="background1" w:themeFillShade="F2"/>
          </w:tcPr>
          <w:p w:rsidR="00DB03A9" w:rsidRPr="00AB3812" w:rsidRDefault="00DB03A9" w:rsidP="00DB03A9">
            <w:pPr>
              <w:rPr>
                <w:rFonts w:ascii="Garamond" w:hAnsi="Garamond"/>
              </w:rPr>
            </w:pPr>
          </w:p>
        </w:tc>
      </w:tr>
    </w:tbl>
    <w:p w:rsidR="00911413" w:rsidRPr="004B2839" w:rsidRDefault="00911413" w:rsidP="00911413">
      <w:pPr>
        <w:tabs>
          <w:tab w:val="left" w:pos="720"/>
          <w:tab w:val="left" w:pos="3420"/>
        </w:tabs>
        <w:spacing w:after="240"/>
        <w:rPr>
          <w:rFonts w:ascii="Garamond" w:hAnsi="Garamond" w:cs="Arial"/>
          <w:sz w:val="24"/>
          <w:szCs w:val="24"/>
        </w:rPr>
      </w:pPr>
    </w:p>
    <w:p w:rsidR="00911413" w:rsidRPr="00911413" w:rsidRDefault="00911413" w:rsidP="00911413"/>
    <w:p w:rsidR="00870702" w:rsidRPr="00870702" w:rsidRDefault="00870702" w:rsidP="00870702">
      <w:pPr>
        <w:tabs>
          <w:tab w:val="left" w:pos="720"/>
          <w:tab w:val="left" w:pos="3420"/>
        </w:tabs>
        <w:rPr>
          <w:rFonts w:ascii="Garamond" w:hAnsi="Garamond" w:cs="Arial"/>
          <w:iCs/>
          <w:sz w:val="22"/>
          <w:szCs w:val="24"/>
        </w:rPr>
      </w:pPr>
    </w:p>
    <w:p w:rsidR="00951CCD" w:rsidRPr="00911413" w:rsidRDefault="00174A2B" w:rsidP="00911413">
      <w:pPr>
        <w:autoSpaceDE/>
        <w:autoSpaceDN/>
        <w:adjustRightInd/>
        <w:rPr>
          <w:rFonts w:ascii="Garamond" w:hAnsi="Garamond" w:cs="Arial"/>
          <w:b/>
          <w:bCs/>
          <w:sz w:val="24"/>
          <w:szCs w:val="24"/>
          <w:u w:val="single"/>
        </w:rPr>
      </w:pPr>
      <w:r>
        <w:rPr>
          <w:rFonts w:ascii="Garamond" w:hAnsi="Garamond" w:cs="Arial"/>
          <w:b/>
          <w:bCs/>
          <w:sz w:val="24"/>
          <w:szCs w:val="24"/>
          <w:u w:val="singl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57395B" w:rsidRPr="00AB3812" w:rsidTr="00A9583E">
        <w:trPr>
          <w:jc w:val="center"/>
        </w:trPr>
        <w:tc>
          <w:tcPr>
            <w:tcW w:w="10728" w:type="dxa"/>
            <w:shd w:val="clear" w:color="auto" w:fill="000000" w:themeFill="text1"/>
            <w:vAlign w:val="center"/>
          </w:tcPr>
          <w:p w:rsidR="0057395B" w:rsidRPr="00A9583E" w:rsidRDefault="0057395B" w:rsidP="00A9583E">
            <w:pPr>
              <w:spacing w:before="120"/>
              <w:jc w:val="center"/>
              <w:rPr>
                <w:rFonts w:ascii="Myriad Pro Bold SemiCond" w:hAnsi="Myriad Pro Bold SemiCond"/>
                <w:color w:val="FFFFFF" w:themeColor="background1"/>
              </w:rPr>
            </w:pPr>
            <w:r w:rsidRPr="00A9583E">
              <w:rPr>
                <w:rFonts w:ascii="Myriad Pro Bold SemiCond" w:hAnsi="Myriad Pro Bold SemiCond"/>
                <w:bCs/>
                <w:color w:val="FFFFFF" w:themeColor="background1"/>
              </w:rPr>
              <w:t>On-Site Supervisor’s Evaluation of School Psychology Interns</w:t>
            </w:r>
          </w:p>
          <w:p w:rsidR="0057395B" w:rsidRPr="00A9583E" w:rsidRDefault="0057395B" w:rsidP="00543FD5">
            <w:pPr>
              <w:jc w:val="center"/>
              <w:rPr>
                <w:rFonts w:ascii="Myriad Pro Bold SemiCond" w:hAnsi="Myriad Pro Bold SemiCond"/>
                <w:bCs/>
                <w:color w:val="FFFFFF" w:themeColor="background1"/>
              </w:rPr>
            </w:pPr>
            <w:r w:rsidRPr="00A9583E">
              <w:rPr>
                <w:rFonts w:ascii="Myriad Pro Bold SemiCond" w:hAnsi="Myriad Pro Bold SemiCond"/>
                <w:bCs/>
                <w:color w:val="FFFFFF" w:themeColor="background1"/>
              </w:rPr>
              <w:t xml:space="preserve">Brigham Young University School Psychology Program </w:t>
            </w:r>
          </w:p>
          <w:p w:rsidR="0057395B" w:rsidRPr="00A9583E" w:rsidRDefault="0057395B" w:rsidP="00555069">
            <w:pPr>
              <w:pStyle w:val="Heading2"/>
              <w:spacing w:before="0"/>
              <w:jc w:val="center"/>
              <w:rPr>
                <w:rFonts w:ascii="Myriad Pro Bold SemiCond" w:hAnsi="Myriad Pro Bold SemiCond"/>
                <w:b w:val="0"/>
                <w:color w:val="FFFFFF" w:themeColor="background1"/>
                <w:sz w:val="36"/>
              </w:rPr>
            </w:pPr>
            <w:bookmarkStart w:id="604" w:name="_Intern_Competency-Based_Evaluation"/>
            <w:bookmarkStart w:id="605" w:name="_Toc239867078"/>
            <w:bookmarkStart w:id="606" w:name="_Toc239867263"/>
            <w:bookmarkEnd w:id="604"/>
            <w:r w:rsidRPr="00A9583E">
              <w:rPr>
                <w:rFonts w:ascii="Myriad Pro Bold SemiCond" w:hAnsi="Myriad Pro Bold SemiCond"/>
                <w:b w:val="0"/>
                <w:color w:val="FFFFFF" w:themeColor="background1"/>
                <w:sz w:val="36"/>
              </w:rPr>
              <w:t>Intern Competency-Based Evaluation Form</w:t>
            </w:r>
            <w:bookmarkEnd w:id="605"/>
            <w:bookmarkEnd w:id="606"/>
          </w:p>
          <w:p w:rsidR="0057395B" w:rsidRPr="00AB3812" w:rsidRDefault="0057395B" w:rsidP="00543FD5">
            <w:pPr>
              <w:rPr>
                <w:rFonts w:ascii="Garamond" w:hAnsi="Garamond"/>
                <w:b/>
                <w:bCs/>
              </w:rPr>
            </w:pPr>
          </w:p>
        </w:tc>
      </w:tr>
    </w:tbl>
    <w:p w:rsidR="00D3026E" w:rsidRDefault="0057395B" w:rsidP="0057395B">
      <w:pPr>
        <w:rPr>
          <w:rFonts w:ascii="Garamond" w:hAnsi="Garamond"/>
          <w:b/>
          <w:bCs/>
        </w:rPr>
      </w:pPr>
      <w:r w:rsidRPr="000F60AC">
        <w:rPr>
          <w:rFonts w:ascii="Garamond" w:hAnsi="Garamond"/>
          <w:b/>
          <w:bCs/>
        </w:rPr>
        <w:t xml:space="preserve"> </w:t>
      </w:r>
    </w:p>
    <w:p w:rsidR="0057395B" w:rsidRPr="0001085C" w:rsidRDefault="0057395B" w:rsidP="0057395B">
      <w:pPr>
        <w:rPr>
          <w:rFonts w:ascii="Garamond" w:hAnsi="Garamond"/>
          <w:b/>
          <w:bCs/>
        </w:rPr>
      </w:pPr>
      <w:r w:rsidRPr="000F60AC">
        <w:rPr>
          <w:rFonts w:ascii="Garamond" w:hAnsi="Garamond"/>
          <w:bCs/>
        </w:rPr>
        <w:t xml:space="preserve">Intern: </w:t>
      </w:r>
      <w:r w:rsidRPr="000F60AC">
        <w:rPr>
          <w:rFonts w:ascii="Garamond" w:hAnsi="Garamond"/>
          <w:bCs/>
        </w:rPr>
        <w:tab/>
        <w:t>__________________________________</w:t>
      </w:r>
      <w:r w:rsidRPr="000F60AC">
        <w:rPr>
          <w:rFonts w:ascii="Garamond" w:hAnsi="Garamond"/>
          <w:bCs/>
        </w:rPr>
        <w:tab/>
      </w:r>
      <w:r w:rsidRPr="000F60AC">
        <w:rPr>
          <w:rFonts w:ascii="Garamond" w:hAnsi="Garamond"/>
          <w:bCs/>
        </w:rPr>
        <w:tab/>
        <w:t>Date:</w:t>
      </w:r>
      <w:r w:rsidRPr="000F60AC">
        <w:rPr>
          <w:rFonts w:ascii="Garamond" w:hAnsi="Garamond"/>
          <w:bCs/>
        </w:rPr>
        <w:tab/>
        <w:t>___________</w:t>
      </w:r>
    </w:p>
    <w:p w:rsidR="00D3026E" w:rsidRDefault="00D3026E" w:rsidP="0057395B">
      <w:pPr>
        <w:rPr>
          <w:rFonts w:ascii="Garamond" w:hAnsi="Garamond"/>
        </w:rPr>
      </w:pPr>
    </w:p>
    <w:p w:rsidR="0057395B" w:rsidRPr="000F60AC" w:rsidRDefault="0057395B" w:rsidP="0057395B">
      <w:pPr>
        <w:rPr>
          <w:rFonts w:ascii="Garamond" w:hAnsi="Garamond"/>
        </w:rPr>
      </w:pPr>
      <w:r w:rsidRPr="000F60AC">
        <w:rPr>
          <w:rFonts w:ascii="Garamond" w:hAnsi="Garamond"/>
        </w:rPr>
        <w:t>Because we recognize that professional competencies are developed over time and are part of a learning process, you and your supervisors will provide two types of ratings for each competency area.</w:t>
      </w:r>
      <w:r>
        <w:rPr>
          <w:rFonts w:ascii="Garamond" w:hAnsi="Garamond"/>
        </w:rPr>
        <w:t xml:space="preserve"> </w:t>
      </w:r>
      <w:r w:rsidRPr="000F60AC">
        <w:rPr>
          <w:rFonts w:ascii="Garamond" w:hAnsi="Garamond"/>
        </w:rPr>
        <w:t>This assessment is meant to help you and your supervisor know which areas are your strengths and which areas are emerging skills requiring focused effort and additional supervision.</w:t>
      </w:r>
    </w:p>
    <w:p w:rsidR="0057395B" w:rsidRPr="000F60AC" w:rsidRDefault="0057395B" w:rsidP="0057395B">
      <w:pPr>
        <w:rPr>
          <w:rFonts w:ascii="Garamond" w:hAnsi="Garamond"/>
          <w:b/>
          <w:bCs/>
          <w:sz w:val="16"/>
          <w:szCs w:val="16"/>
        </w:rPr>
      </w:pPr>
      <w:r w:rsidRPr="000F60AC">
        <w:rPr>
          <w:rFonts w:ascii="Garamond" w:hAnsi="Garamond"/>
          <w:b/>
          <w:bCs/>
          <w:sz w:val="16"/>
          <w:szCs w:val="16"/>
        </w:rPr>
        <w:t>Note: This evaluation form was based on San Diego State’s School Psychology Internship evaluation forms and NASP standards.</w:t>
      </w:r>
    </w:p>
    <w:p w:rsidR="0057395B" w:rsidRPr="000F60AC" w:rsidRDefault="0057395B" w:rsidP="0057395B">
      <w:pPr>
        <w:rPr>
          <w:rFonts w:ascii="Garamond" w:hAnsi="Garamond"/>
          <w:b/>
          <w:bCs/>
        </w:rPr>
      </w:pPr>
    </w:p>
    <w:p w:rsidR="0057395B" w:rsidRPr="000F60AC" w:rsidRDefault="0057395B" w:rsidP="0057395B">
      <w:pPr>
        <w:outlineLvl w:val="0"/>
        <w:rPr>
          <w:rFonts w:ascii="Garamond" w:hAnsi="Garamond"/>
        </w:rPr>
      </w:pPr>
      <w:bookmarkStart w:id="607" w:name="_Toc243371426"/>
      <w:r w:rsidRPr="00D3026E">
        <w:rPr>
          <w:rFonts w:ascii="Garamond" w:hAnsi="Garamond"/>
          <w:b/>
        </w:rPr>
        <w:t>Develop:</w:t>
      </w:r>
      <w:r w:rsidRPr="000F60AC">
        <w:rPr>
          <w:rFonts w:ascii="Garamond" w:hAnsi="Garamond"/>
          <w:b/>
          <w:i/>
        </w:rPr>
        <w:t xml:space="preserve"> </w:t>
      </w:r>
      <w:r w:rsidRPr="00D3026E">
        <w:rPr>
          <w:rFonts w:ascii="Garamond" w:hAnsi="Garamond"/>
          <w:b/>
        </w:rPr>
        <w:t>Degree of Competency Development</w:t>
      </w:r>
      <w:bookmarkEnd w:id="607"/>
    </w:p>
    <w:tbl>
      <w:tblPr>
        <w:tblW w:w="0" w:type="auto"/>
        <w:tblLayout w:type="fixed"/>
        <w:tblLook w:val="0000" w:firstRow="0" w:lastRow="0" w:firstColumn="0" w:lastColumn="0" w:noHBand="0" w:noVBand="0"/>
      </w:tblPr>
      <w:tblGrid>
        <w:gridCol w:w="1548"/>
        <w:gridCol w:w="1710"/>
        <w:gridCol w:w="6894"/>
      </w:tblGrid>
      <w:tr w:rsidR="0057395B" w:rsidRPr="000F60AC">
        <w:tc>
          <w:tcPr>
            <w:tcW w:w="1548" w:type="dxa"/>
          </w:tcPr>
          <w:p w:rsidR="0057395B" w:rsidRPr="000F60AC" w:rsidRDefault="0057395B" w:rsidP="00543FD5">
            <w:pPr>
              <w:jc w:val="center"/>
              <w:rPr>
                <w:rFonts w:ascii="Garamond" w:hAnsi="Garamond"/>
                <w:u w:val="single"/>
              </w:rPr>
            </w:pPr>
            <w:r w:rsidRPr="000F60AC">
              <w:rPr>
                <w:rFonts w:ascii="Garamond" w:hAnsi="Garamond"/>
                <w:u w:val="single"/>
              </w:rPr>
              <w:t>Rating</w:t>
            </w:r>
          </w:p>
        </w:tc>
        <w:tc>
          <w:tcPr>
            <w:tcW w:w="1710" w:type="dxa"/>
          </w:tcPr>
          <w:p w:rsidR="0057395B" w:rsidRPr="000F60AC" w:rsidRDefault="0057395B" w:rsidP="00543FD5">
            <w:pPr>
              <w:rPr>
                <w:rFonts w:ascii="Garamond" w:hAnsi="Garamond"/>
                <w:u w:val="single"/>
              </w:rPr>
            </w:pPr>
            <w:r w:rsidRPr="000F60AC">
              <w:rPr>
                <w:rFonts w:ascii="Garamond" w:hAnsi="Garamond"/>
                <w:u w:val="single"/>
              </w:rPr>
              <w:t>Descriptor</w:t>
            </w:r>
          </w:p>
        </w:tc>
        <w:tc>
          <w:tcPr>
            <w:tcW w:w="6894" w:type="dxa"/>
          </w:tcPr>
          <w:p w:rsidR="0057395B" w:rsidRPr="000F60AC" w:rsidRDefault="0057395B" w:rsidP="00543FD5">
            <w:pPr>
              <w:rPr>
                <w:rFonts w:ascii="Garamond" w:hAnsi="Garamond"/>
                <w:u w:val="single"/>
              </w:rPr>
            </w:pPr>
            <w:r w:rsidRPr="000F60AC">
              <w:rPr>
                <w:rFonts w:ascii="Garamond" w:hAnsi="Garamond"/>
                <w:u w:val="single"/>
              </w:rPr>
              <w:t>Definition</w:t>
            </w:r>
          </w:p>
        </w:tc>
      </w:tr>
      <w:tr w:rsidR="0057395B" w:rsidRPr="000F60AC">
        <w:tc>
          <w:tcPr>
            <w:tcW w:w="1548" w:type="dxa"/>
          </w:tcPr>
          <w:p w:rsidR="0057395B" w:rsidRPr="000F60AC" w:rsidRDefault="0057395B" w:rsidP="00543FD5">
            <w:pPr>
              <w:jc w:val="center"/>
              <w:rPr>
                <w:rFonts w:ascii="Garamond" w:hAnsi="Garamond"/>
              </w:rPr>
            </w:pPr>
            <w:r w:rsidRPr="000F60AC">
              <w:rPr>
                <w:rFonts w:ascii="Garamond" w:hAnsi="Garamond"/>
              </w:rPr>
              <w:t>0</w:t>
            </w:r>
          </w:p>
        </w:tc>
        <w:tc>
          <w:tcPr>
            <w:tcW w:w="1710" w:type="dxa"/>
          </w:tcPr>
          <w:p w:rsidR="0057395B" w:rsidRPr="000F60AC" w:rsidRDefault="0057395B" w:rsidP="00543FD5">
            <w:pPr>
              <w:rPr>
                <w:rFonts w:ascii="Garamond" w:hAnsi="Garamond"/>
              </w:rPr>
            </w:pPr>
            <w:r w:rsidRPr="000F60AC">
              <w:rPr>
                <w:rFonts w:ascii="Garamond" w:hAnsi="Garamond"/>
              </w:rPr>
              <w:t>Not seen</w:t>
            </w:r>
          </w:p>
        </w:tc>
        <w:tc>
          <w:tcPr>
            <w:tcW w:w="6894" w:type="dxa"/>
          </w:tcPr>
          <w:p w:rsidR="0057395B" w:rsidRPr="000F60AC" w:rsidRDefault="0057395B" w:rsidP="00543FD5">
            <w:pPr>
              <w:rPr>
                <w:rFonts w:ascii="Garamond" w:hAnsi="Garamond"/>
              </w:rPr>
            </w:pPr>
            <w:r w:rsidRPr="000F60AC">
              <w:rPr>
                <w:rFonts w:ascii="Garamond" w:hAnsi="Garamond"/>
              </w:rPr>
              <w:t>No opportunity or not yet demonstrated/observed in this setting</w:t>
            </w:r>
          </w:p>
        </w:tc>
      </w:tr>
      <w:tr w:rsidR="0057395B" w:rsidRPr="000F60AC">
        <w:tc>
          <w:tcPr>
            <w:tcW w:w="1548" w:type="dxa"/>
          </w:tcPr>
          <w:p w:rsidR="0057395B" w:rsidRPr="000F60AC" w:rsidRDefault="0057395B" w:rsidP="00543FD5">
            <w:pPr>
              <w:jc w:val="center"/>
              <w:rPr>
                <w:rFonts w:ascii="Garamond" w:hAnsi="Garamond"/>
              </w:rPr>
            </w:pPr>
            <w:r w:rsidRPr="000F60AC">
              <w:rPr>
                <w:rFonts w:ascii="Garamond" w:hAnsi="Garamond"/>
              </w:rPr>
              <w:t>1</w:t>
            </w:r>
          </w:p>
        </w:tc>
        <w:tc>
          <w:tcPr>
            <w:tcW w:w="1710" w:type="dxa"/>
          </w:tcPr>
          <w:p w:rsidR="0057395B" w:rsidRPr="000F60AC" w:rsidRDefault="0057395B" w:rsidP="00543FD5">
            <w:pPr>
              <w:rPr>
                <w:rFonts w:ascii="Garamond" w:hAnsi="Garamond"/>
              </w:rPr>
            </w:pPr>
            <w:r w:rsidRPr="000F60AC">
              <w:rPr>
                <w:rFonts w:ascii="Garamond" w:hAnsi="Garamond"/>
              </w:rPr>
              <w:t>Emerging</w:t>
            </w:r>
          </w:p>
        </w:tc>
        <w:tc>
          <w:tcPr>
            <w:tcW w:w="6894" w:type="dxa"/>
          </w:tcPr>
          <w:p w:rsidR="0057395B" w:rsidRPr="000F60AC" w:rsidRDefault="0057395B" w:rsidP="00543FD5">
            <w:pPr>
              <w:rPr>
                <w:rFonts w:ascii="Garamond" w:hAnsi="Garamond"/>
              </w:rPr>
            </w:pPr>
            <w:r w:rsidRPr="000F60AC">
              <w:rPr>
                <w:rFonts w:ascii="Garamond" w:hAnsi="Garamond"/>
              </w:rPr>
              <w:t>Beginning to demonstrate this knowledge/skill</w:t>
            </w:r>
          </w:p>
        </w:tc>
      </w:tr>
      <w:tr w:rsidR="0057395B" w:rsidRPr="000F60AC">
        <w:tc>
          <w:tcPr>
            <w:tcW w:w="1548" w:type="dxa"/>
          </w:tcPr>
          <w:p w:rsidR="0057395B" w:rsidRPr="000F60AC" w:rsidRDefault="0057395B" w:rsidP="00543FD5">
            <w:pPr>
              <w:jc w:val="center"/>
              <w:rPr>
                <w:rFonts w:ascii="Garamond" w:hAnsi="Garamond"/>
              </w:rPr>
            </w:pPr>
            <w:r w:rsidRPr="000F60AC">
              <w:rPr>
                <w:rFonts w:ascii="Garamond" w:hAnsi="Garamond"/>
              </w:rPr>
              <w:t>2</w:t>
            </w:r>
          </w:p>
        </w:tc>
        <w:tc>
          <w:tcPr>
            <w:tcW w:w="1710" w:type="dxa"/>
          </w:tcPr>
          <w:p w:rsidR="0057395B" w:rsidRPr="000F60AC" w:rsidRDefault="0057395B" w:rsidP="00543FD5">
            <w:pPr>
              <w:rPr>
                <w:rFonts w:ascii="Garamond" w:hAnsi="Garamond"/>
              </w:rPr>
            </w:pPr>
            <w:r w:rsidRPr="000F60AC">
              <w:rPr>
                <w:rFonts w:ascii="Garamond" w:hAnsi="Garamond"/>
              </w:rPr>
              <w:t>Established</w:t>
            </w:r>
          </w:p>
        </w:tc>
        <w:tc>
          <w:tcPr>
            <w:tcW w:w="6894" w:type="dxa"/>
          </w:tcPr>
          <w:p w:rsidR="0057395B" w:rsidRPr="000F60AC" w:rsidRDefault="0057395B" w:rsidP="00543FD5">
            <w:pPr>
              <w:rPr>
                <w:rFonts w:ascii="Garamond" w:hAnsi="Garamond"/>
              </w:rPr>
            </w:pPr>
            <w:r w:rsidRPr="000F60AC">
              <w:rPr>
                <w:rFonts w:ascii="Garamond" w:hAnsi="Garamond"/>
              </w:rPr>
              <w:t>Basic knowledge/skills attained and demonstrated routinely</w:t>
            </w:r>
          </w:p>
        </w:tc>
      </w:tr>
      <w:tr w:rsidR="0057395B" w:rsidRPr="000F60AC">
        <w:tc>
          <w:tcPr>
            <w:tcW w:w="1548" w:type="dxa"/>
          </w:tcPr>
          <w:p w:rsidR="0057395B" w:rsidRPr="000F60AC" w:rsidRDefault="0057395B" w:rsidP="00543FD5">
            <w:pPr>
              <w:jc w:val="center"/>
              <w:rPr>
                <w:rFonts w:ascii="Garamond" w:hAnsi="Garamond"/>
              </w:rPr>
            </w:pPr>
            <w:r w:rsidRPr="000F60AC">
              <w:rPr>
                <w:rFonts w:ascii="Garamond" w:hAnsi="Garamond"/>
              </w:rPr>
              <w:t>3</w:t>
            </w:r>
          </w:p>
        </w:tc>
        <w:tc>
          <w:tcPr>
            <w:tcW w:w="1710" w:type="dxa"/>
          </w:tcPr>
          <w:p w:rsidR="0057395B" w:rsidRPr="000F60AC" w:rsidRDefault="0057395B" w:rsidP="00543FD5">
            <w:pPr>
              <w:rPr>
                <w:rFonts w:ascii="Garamond" w:hAnsi="Garamond"/>
              </w:rPr>
            </w:pPr>
            <w:r w:rsidRPr="000F60AC">
              <w:rPr>
                <w:rFonts w:ascii="Garamond" w:hAnsi="Garamond"/>
              </w:rPr>
              <w:t>Integrated</w:t>
            </w:r>
          </w:p>
        </w:tc>
        <w:tc>
          <w:tcPr>
            <w:tcW w:w="6894" w:type="dxa"/>
          </w:tcPr>
          <w:p w:rsidR="0057395B" w:rsidRPr="000F60AC" w:rsidRDefault="0057395B" w:rsidP="00543FD5">
            <w:pPr>
              <w:rPr>
                <w:rFonts w:ascii="Garamond" w:hAnsi="Garamond"/>
              </w:rPr>
            </w:pPr>
            <w:r w:rsidRPr="000F60AC">
              <w:rPr>
                <w:rFonts w:ascii="Garamond" w:hAnsi="Garamond"/>
              </w:rPr>
              <w:t xml:space="preserve">Uses knowledge/skills flexibly as part of an overall repertoire </w:t>
            </w:r>
          </w:p>
        </w:tc>
      </w:tr>
    </w:tbl>
    <w:p w:rsidR="0057395B" w:rsidRPr="000F60AC" w:rsidRDefault="0057395B" w:rsidP="0057395B">
      <w:pPr>
        <w:rPr>
          <w:rFonts w:ascii="Garamond" w:hAnsi="Garamond"/>
        </w:rPr>
      </w:pPr>
    </w:p>
    <w:p w:rsidR="0057395B" w:rsidRPr="00D3026E" w:rsidRDefault="0057395B" w:rsidP="0057395B">
      <w:pPr>
        <w:outlineLvl w:val="0"/>
        <w:rPr>
          <w:rFonts w:ascii="Garamond" w:hAnsi="Garamond"/>
          <w:b/>
        </w:rPr>
      </w:pPr>
      <w:bookmarkStart w:id="608" w:name="_Toc243371427"/>
      <w:r w:rsidRPr="00D3026E">
        <w:rPr>
          <w:rFonts w:ascii="Garamond" w:hAnsi="Garamond"/>
          <w:b/>
        </w:rPr>
        <w:t>Evaluation: Evaluation of Competency Development for Stage in the Program</w:t>
      </w:r>
      <w:bookmarkEnd w:id="608"/>
    </w:p>
    <w:tbl>
      <w:tblPr>
        <w:tblW w:w="0" w:type="auto"/>
        <w:tblLayout w:type="fixed"/>
        <w:tblLook w:val="0000" w:firstRow="0" w:lastRow="0" w:firstColumn="0" w:lastColumn="0" w:noHBand="0" w:noVBand="0"/>
      </w:tblPr>
      <w:tblGrid>
        <w:gridCol w:w="1548"/>
        <w:gridCol w:w="1710"/>
        <w:gridCol w:w="6894"/>
      </w:tblGrid>
      <w:tr w:rsidR="0057395B" w:rsidRPr="000F60AC">
        <w:tc>
          <w:tcPr>
            <w:tcW w:w="1548" w:type="dxa"/>
          </w:tcPr>
          <w:p w:rsidR="0057395B" w:rsidRPr="000F60AC" w:rsidRDefault="0057395B" w:rsidP="00543FD5">
            <w:pPr>
              <w:jc w:val="center"/>
              <w:rPr>
                <w:rFonts w:ascii="Garamond" w:hAnsi="Garamond"/>
                <w:u w:val="single"/>
              </w:rPr>
            </w:pPr>
            <w:r w:rsidRPr="000F60AC">
              <w:rPr>
                <w:rFonts w:ascii="Garamond" w:hAnsi="Garamond"/>
                <w:u w:val="single"/>
              </w:rPr>
              <w:t>Rating</w:t>
            </w:r>
          </w:p>
        </w:tc>
        <w:tc>
          <w:tcPr>
            <w:tcW w:w="1710" w:type="dxa"/>
          </w:tcPr>
          <w:p w:rsidR="0057395B" w:rsidRPr="000F60AC" w:rsidRDefault="0057395B" w:rsidP="00543FD5">
            <w:pPr>
              <w:rPr>
                <w:rFonts w:ascii="Garamond" w:hAnsi="Garamond"/>
                <w:u w:val="single"/>
              </w:rPr>
            </w:pPr>
            <w:r w:rsidRPr="000F60AC">
              <w:rPr>
                <w:rFonts w:ascii="Garamond" w:hAnsi="Garamond"/>
                <w:u w:val="single"/>
              </w:rPr>
              <w:t xml:space="preserve">Descriptor </w:t>
            </w:r>
          </w:p>
        </w:tc>
        <w:tc>
          <w:tcPr>
            <w:tcW w:w="6894" w:type="dxa"/>
          </w:tcPr>
          <w:p w:rsidR="0057395B" w:rsidRPr="000F60AC" w:rsidRDefault="0057395B" w:rsidP="00543FD5">
            <w:pPr>
              <w:rPr>
                <w:rFonts w:ascii="Garamond" w:hAnsi="Garamond"/>
                <w:u w:val="single"/>
              </w:rPr>
            </w:pPr>
            <w:r w:rsidRPr="000F60AC">
              <w:rPr>
                <w:rFonts w:ascii="Garamond" w:hAnsi="Garamond"/>
                <w:u w:val="single"/>
              </w:rPr>
              <w:t>Definition</w:t>
            </w:r>
          </w:p>
        </w:tc>
      </w:tr>
      <w:tr w:rsidR="0057395B" w:rsidRPr="000F60AC">
        <w:tc>
          <w:tcPr>
            <w:tcW w:w="1548" w:type="dxa"/>
          </w:tcPr>
          <w:p w:rsidR="0057395B" w:rsidRPr="000F60AC" w:rsidRDefault="0057395B" w:rsidP="00543FD5">
            <w:pPr>
              <w:jc w:val="center"/>
              <w:rPr>
                <w:rFonts w:ascii="Garamond" w:hAnsi="Garamond"/>
              </w:rPr>
            </w:pPr>
            <w:r w:rsidRPr="000F60AC">
              <w:rPr>
                <w:rFonts w:ascii="Garamond" w:hAnsi="Garamond"/>
              </w:rPr>
              <w:t>1</w:t>
            </w:r>
          </w:p>
        </w:tc>
        <w:tc>
          <w:tcPr>
            <w:tcW w:w="1710" w:type="dxa"/>
          </w:tcPr>
          <w:p w:rsidR="0057395B" w:rsidRPr="000F60AC" w:rsidRDefault="0057395B" w:rsidP="00543FD5">
            <w:pPr>
              <w:rPr>
                <w:rFonts w:ascii="Garamond" w:hAnsi="Garamond"/>
              </w:rPr>
            </w:pPr>
            <w:r w:rsidRPr="000F60AC">
              <w:rPr>
                <w:rFonts w:ascii="Garamond" w:hAnsi="Garamond"/>
              </w:rPr>
              <w:t>Concern</w:t>
            </w:r>
          </w:p>
        </w:tc>
        <w:tc>
          <w:tcPr>
            <w:tcW w:w="6894" w:type="dxa"/>
          </w:tcPr>
          <w:p w:rsidR="0057395B" w:rsidRPr="000F60AC" w:rsidRDefault="0057395B" w:rsidP="00543FD5">
            <w:pPr>
              <w:rPr>
                <w:rFonts w:ascii="Garamond" w:hAnsi="Garamond"/>
              </w:rPr>
            </w:pPr>
            <w:r w:rsidRPr="000F60AC">
              <w:rPr>
                <w:rFonts w:ascii="Garamond" w:hAnsi="Garamond"/>
              </w:rPr>
              <w:t>Stronger development expected; Focus for further development</w:t>
            </w:r>
          </w:p>
        </w:tc>
      </w:tr>
      <w:tr w:rsidR="0057395B" w:rsidRPr="000F60AC">
        <w:tc>
          <w:tcPr>
            <w:tcW w:w="1548" w:type="dxa"/>
          </w:tcPr>
          <w:p w:rsidR="0057395B" w:rsidRPr="000F60AC" w:rsidRDefault="0057395B" w:rsidP="00543FD5">
            <w:pPr>
              <w:jc w:val="center"/>
              <w:rPr>
                <w:rFonts w:ascii="Garamond" w:hAnsi="Garamond"/>
              </w:rPr>
            </w:pPr>
            <w:r w:rsidRPr="000F60AC">
              <w:rPr>
                <w:rFonts w:ascii="Garamond" w:hAnsi="Garamond"/>
              </w:rPr>
              <w:t>2</w:t>
            </w:r>
          </w:p>
        </w:tc>
        <w:tc>
          <w:tcPr>
            <w:tcW w:w="1710" w:type="dxa"/>
          </w:tcPr>
          <w:p w:rsidR="0057395B" w:rsidRPr="000F60AC" w:rsidRDefault="0057395B" w:rsidP="00543FD5">
            <w:pPr>
              <w:rPr>
                <w:rFonts w:ascii="Garamond" w:hAnsi="Garamond"/>
              </w:rPr>
            </w:pPr>
            <w:r w:rsidRPr="000F60AC">
              <w:rPr>
                <w:rFonts w:ascii="Garamond" w:hAnsi="Garamond"/>
              </w:rPr>
              <w:t>Satisfactory</w:t>
            </w:r>
          </w:p>
        </w:tc>
        <w:tc>
          <w:tcPr>
            <w:tcW w:w="6894" w:type="dxa"/>
          </w:tcPr>
          <w:p w:rsidR="0057395B" w:rsidRPr="000F60AC" w:rsidRDefault="0057395B" w:rsidP="00543FD5">
            <w:pPr>
              <w:rPr>
                <w:rFonts w:ascii="Garamond" w:hAnsi="Garamond"/>
              </w:rPr>
            </w:pPr>
            <w:r w:rsidRPr="000F60AC">
              <w:rPr>
                <w:rFonts w:ascii="Garamond" w:hAnsi="Garamond"/>
              </w:rPr>
              <w:t>Development consistent with expectations at this stage</w:t>
            </w:r>
          </w:p>
        </w:tc>
      </w:tr>
      <w:tr w:rsidR="0057395B" w:rsidRPr="000F60AC">
        <w:tc>
          <w:tcPr>
            <w:tcW w:w="1548" w:type="dxa"/>
          </w:tcPr>
          <w:p w:rsidR="0057395B" w:rsidRPr="000F60AC" w:rsidRDefault="0057395B" w:rsidP="00543FD5">
            <w:pPr>
              <w:jc w:val="center"/>
              <w:rPr>
                <w:rFonts w:ascii="Garamond" w:hAnsi="Garamond"/>
              </w:rPr>
            </w:pPr>
            <w:r w:rsidRPr="000F60AC">
              <w:rPr>
                <w:rFonts w:ascii="Garamond" w:hAnsi="Garamond"/>
              </w:rPr>
              <w:t>3</w:t>
            </w:r>
          </w:p>
        </w:tc>
        <w:tc>
          <w:tcPr>
            <w:tcW w:w="1710" w:type="dxa"/>
          </w:tcPr>
          <w:p w:rsidR="0057395B" w:rsidRPr="000F60AC" w:rsidRDefault="0057395B" w:rsidP="00543FD5">
            <w:pPr>
              <w:rPr>
                <w:rFonts w:ascii="Garamond" w:hAnsi="Garamond"/>
              </w:rPr>
            </w:pPr>
            <w:r w:rsidRPr="000F60AC">
              <w:rPr>
                <w:rFonts w:ascii="Garamond" w:hAnsi="Garamond"/>
              </w:rPr>
              <w:t>Commendable</w:t>
            </w:r>
          </w:p>
        </w:tc>
        <w:tc>
          <w:tcPr>
            <w:tcW w:w="6894" w:type="dxa"/>
          </w:tcPr>
          <w:p w:rsidR="0057395B" w:rsidRPr="000F60AC" w:rsidRDefault="0057395B" w:rsidP="00543FD5">
            <w:pPr>
              <w:rPr>
                <w:rFonts w:ascii="Garamond" w:hAnsi="Garamond"/>
              </w:rPr>
            </w:pPr>
            <w:r w:rsidRPr="000F60AC">
              <w:rPr>
                <w:rFonts w:ascii="Garamond" w:hAnsi="Garamond"/>
              </w:rPr>
              <w:t>Above and beyond expectations at this stage</w:t>
            </w:r>
          </w:p>
        </w:tc>
      </w:tr>
    </w:tbl>
    <w:p w:rsidR="0057395B" w:rsidRPr="000F60AC" w:rsidRDefault="0057395B" w:rsidP="0057395B">
      <w:pPr>
        <w:rPr>
          <w:rFonts w:ascii="Garamond" w:hAnsi="Garamond"/>
          <w:b/>
          <w:bCs/>
          <w:sz w:val="28"/>
          <w:szCs w:val="28"/>
          <w:u w:val="single"/>
        </w:rPr>
      </w:pPr>
    </w:p>
    <w:p w:rsidR="00A90F48" w:rsidRPr="000A5ED6" w:rsidRDefault="00A90F48" w:rsidP="00A90F48">
      <w:pPr>
        <w:ind w:left="-720" w:firstLine="810"/>
        <w:rPr>
          <w:rFonts w:ascii="Garamond" w:hAnsi="Garamond"/>
          <w:b/>
          <w:bCs/>
          <w:sz w:val="28"/>
          <w:szCs w:val="28"/>
        </w:rPr>
      </w:pPr>
      <w:r w:rsidRPr="00393348">
        <w:rPr>
          <w:rFonts w:ascii="Garamond" w:hAnsi="Garamond"/>
          <w:b/>
          <w:bCs/>
          <w:sz w:val="28"/>
          <w:szCs w:val="28"/>
        </w:rPr>
        <w:t>DOMAIN I:</w:t>
      </w:r>
      <w:r w:rsidRPr="000A5ED6">
        <w:rPr>
          <w:rFonts w:ascii="Garamond" w:hAnsi="Garamond"/>
          <w:b/>
          <w:bCs/>
          <w:sz w:val="28"/>
          <w:szCs w:val="28"/>
        </w:rPr>
        <w:t xml:space="preserve"> </w:t>
      </w:r>
      <w:proofErr w:type="gramStart"/>
      <w:r w:rsidRPr="000A5ED6">
        <w:rPr>
          <w:rFonts w:ascii="Garamond" w:hAnsi="Garamond"/>
          <w:b/>
          <w:bCs/>
          <w:sz w:val="28"/>
          <w:szCs w:val="28"/>
        </w:rPr>
        <w:t>Data-Based</w:t>
      </w:r>
      <w:proofErr w:type="gramEnd"/>
      <w:r w:rsidRPr="000A5ED6">
        <w:rPr>
          <w:rFonts w:ascii="Garamond" w:hAnsi="Garamond"/>
          <w:b/>
          <w:bCs/>
          <w:sz w:val="28"/>
          <w:szCs w:val="28"/>
        </w:rPr>
        <w:t xml:space="preserve"> Decision-Making and Accountability</w:t>
      </w:r>
    </w:p>
    <w:p w:rsidR="00A90F48" w:rsidRPr="00393348" w:rsidRDefault="00A90F48" w:rsidP="00A90F48">
      <w:pPr>
        <w:pStyle w:val="Heading1"/>
        <w:ind w:left="-450" w:firstLine="810"/>
        <w:jc w:val="left"/>
        <w:rPr>
          <w:b w:val="0"/>
          <w:sz w:val="20"/>
        </w:rPr>
      </w:pPr>
      <w:r w:rsidRPr="00393348">
        <w:rPr>
          <w:b w:val="0"/>
          <w:sz w:val="20"/>
        </w:rPr>
        <w:t>Development Rating:  0 - Not Seen; 1 - Emerging; 2 - Established; 3 – Integrated</w:t>
      </w:r>
    </w:p>
    <w:p w:rsidR="00A90F48" w:rsidRPr="00393348" w:rsidRDefault="00A90F48" w:rsidP="00A90F48">
      <w:pPr>
        <w:pStyle w:val="Heading1"/>
        <w:spacing w:after="120"/>
        <w:ind w:left="-450" w:firstLine="810"/>
        <w:jc w:val="left"/>
        <w:rPr>
          <w:b w:val="0"/>
          <w:sz w:val="20"/>
        </w:rPr>
      </w:pPr>
      <w:r w:rsidRPr="00393348">
        <w:rPr>
          <w:b w:val="0"/>
          <w:sz w:val="20"/>
        </w:rPr>
        <w:t>Evaluation Rating:  1 - Concern; 2 - Satisfactory; 3 - Commendable</w:t>
      </w:r>
    </w:p>
    <w:tbl>
      <w:tblPr>
        <w:tblW w:w="100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197"/>
        <w:gridCol w:w="890"/>
        <w:gridCol w:w="1056"/>
        <w:gridCol w:w="890"/>
        <w:gridCol w:w="1056"/>
      </w:tblGrid>
      <w:tr w:rsidR="00A90F48" w:rsidRPr="000A5ED6" w:rsidTr="00DC42AC">
        <w:trPr>
          <w:trHeight w:val="399"/>
          <w:jc w:val="center"/>
        </w:trPr>
        <w:tc>
          <w:tcPr>
            <w:tcW w:w="6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tcPr>
          <w:p w:rsidR="00A90F48" w:rsidRPr="000A5ED6" w:rsidRDefault="00A90F48" w:rsidP="00DC42AC">
            <w:pPr>
              <w:rPr>
                <w:rFonts w:ascii="Garamond" w:hAnsi="Garamond"/>
                <w:b/>
                <w:bCs/>
              </w:rPr>
            </w:pPr>
          </w:p>
          <w:p w:rsidR="00A90F48" w:rsidRPr="000A5ED6" w:rsidRDefault="00A90F48" w:rsidP="00DC42AC">
            <w:pPr>
              <w:rPr>
                <w:rFonts w:ascii="Garamond" w:hAnsi="Garamond"/>
              </w:rPr>
            </w:pPr>
          </w:p>
        </w:tc>
        <w:tc>
          <w:tcPr>
            <w:tcW w:w="1946" w:type="dxa"/>
            <w:gridSpan w:val="2"/>
            <w:tcBorders>
              <w:top w:val="single" w:sz="6" w:space="0" w:color="000000" w:themeColor="text1"/>
              <w:left w:val="single" w:sz="6" w:space="0" w:color="000000" w:themeColor="text1"/>
              <w:bottom w:val="single" w:sz="6" w:space="0" w:color="000000"/>
            </w:tcBorders>
            <w:shd w:val="clear" w:color="auto" w:fill="000000" w:themeFill="text1"/>
            <w:vAlign w:val="center"/>
          </w:tcPr>
          <w:p w:rsidR="00A90F48" w:rsidRPr="000037C7" w:rsidRDefault="00A90F48" w:rsidP="00DC42AC">
            <w:pPr>
              <w:jc w:val="center"/>
              <w:rPr>
                <w:rFonts w:ascii="Garamond" w:hAnsi="Garamond"/>
                <w:b/>
                <w:sz w:val="22"/>
                <w:szCs w:val="22"/>
              </w:rPr>
            </w:pPr>
            <w:r w:rsidRPr="000037C7">
              <w:rPr>
                <w:rFonts w:ascii="Garamond" w:hAnsi="Garamond"/>
                <w:b/>
                <w:sz w:val="22"/>
                <w:szCs w:val="22"/>
              </w:rPr>
              <w:t>Self-Evaluation</w:t>
            </w:r>
          </w:p>
        </w:tc>
        <w:tc>
          <w:tcPr>
            <w:tcW w:w="1946"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rsidR="00A90F48" w:rsidRPr="000037C7" w:rsidRDefault="00A90F48" w:rsidP="00DC42AC">
            <w:pPr>
              <w:jc w:val="center"/>
              <w:rPr>
                <w:rFonts w:ascii="Garamond" w:hAnsi="Garamond"/>
                <w:b/>
                <w:sz w:val="22"/>
                <w:szCs w:val="22"/>
              </w:rPr>
            </w:pPr>
            <w:r w:rsidRPr="000037C7">
              <w:rPr>
                <w:rFonts w:ascii="Garamond" w:hAnsi="Garamond"/>
                <w:b/>
                <w:sz w:val="22"/>
                <w:szCs w:val="22"/>
              </w:rPr>
              <w:t>Supervisor’s Evaluation</w:t>
            </w:r>
          </w:p>
        </w:tc>
      </w:tr>
      <w:tr w:rsidR="00A90F48" w:rsidRPr="000A5ED6" w:rsidTr="00DC42AC">
        <w:trPr>
          <w:trHeight w:val="234"/>
          <w:jc w:val="center"/>
        </w:trPr>
        <w:tc>
          <w:tcPr>
            <w:tcW w:w="6197" w:type="dxa"/>
            <w:tcBorders>
              <w:top w:val="single" w:sz="6" w:space="0" w:color="000000" w:themeColor="text1"/>
              <w:left w:val="single" w:sz="6" w:space="0" w:color="000000" w:themeColor="text1"/>
              <w:bottom w:val="nil"/>
            </w:tcBorders>
            <w:shd w:val="clear" w:color="auto" w:fill="000000"/>
            <w:vAlign w:val="center"/>
          </w:tcPr>
          <w:p w:rsidR="00A90F48" w:rsidRPr="000037C7" w:rsidRDefault="00A90F48" w:rsidP="00DC42AC">
            <w:pPr>
              <w:rPr>
                <w:rFonts w:ascii="Garamond" w:hAnsi="Garamond"/>
                <w:b/>
                <w:sz w:val="24"/>
                <w:szCs w:val="24"/>
              </w:rPr>
            </w:pPr>
            <w:r w:rsidRPr="000037C7">
              <w:rPr>
                <w:rFonts w:ascii="Garamond" w:hAnsi="Garamond"/>
                <w:b/>
                <w:sz w:val="24"/>
                <w:szCs w:val="24"/>
              </w:rPr>
              <w:t>Competencies</w:t>
            </w:r>
          </w:p>
        </w:tc>
        <w:tc>
          <w:tcPr>
            <w:tcW w:w="890" w:type="dxa"/>
            <w:tcBorders>
              <w:bottom w:val="nil"/>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56" w:type="dxa"/>
            <w:tcBorders>
              <w:bottom w:val="nil"/>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c>
          <w:tcPr>
            <w:tcW w:w="890" w:type="dxa"/>
            <w:tcBorders>
              <w:bottom w:val="nil"/>
            </w:tcBorders>
            <w:shd w:val="clear" w:color="auto" w:fill="000000"/>
            <w:vAlign w:val="center"/>
          </w:tcPr>
          <w:p w:rsidR="00A90F48" w:rsidRPr="000A5ED6" w:rsidRDefault="00A90F48" w:rsidP="00DC42AC">
            <w:pPr>
              <w:rPr>
                <w:rFonts w:ascii="Garamond" w:hAnsi="Garamond"/>
              </w:rPr>
            </w:pPr>
            <w:r w:rsidRPr="000A5ED6">
              <w:rPr>
                <w:rFonts w:ascii="Garamond" w:hAnsi="Garamond"/>
              </w:rPr>
              <w:t>Develop</w:t>
            </w:r>
          </w:p>
        </w:tc>
        <w:tc>
          <w:tcPr>
            <w:tcW w:w="1056" w:type="dxa"/>
            <w:tcBorders>
              <w:bottom w:val="nil"/>
              <w:right w:val="single" w:sz="6" w:space="0" w:color="000000" w:themeColor="text1"/>
            </w:tcBorders>
            <w:shd w:val="clear" w:color="auto" w:fill="000000"/>
            <w:vAlign w:val="center"/>
          </w:tcPr>
          <w:p w:rsidR="00A90F48" w:rsidRPr="000A5ED6" w:rsidRDefault="00A90F48" w:rsidP="00DC42AC">
            <w:pPr>
              <w:rPr>
                <w:rFonts w:ascii="Garamond" w:hAnsi="Garamond"/>
              </w:rPr>
            </w:pPr>
            <w:r w:rsidRPr="000A5ED6">
              <w:rPr>
                <w:rFonts w:ascii="Garamond" w:hAnsi="Garamond"/>
              </w:rPr>
              <w:t>Evaluation</w:t>
            </w:r>
          </w:p>
        </w:tc>
      </w:tr>
      <w:tr w:rsidR="00A90F48" w:rsidRPr="000A5ED6" w:rsidTr="00DC42AC">
        <w:trPr>
          <w:trHeight w:val="549"/>
          <w:jc w:val="center"/>
        </w:trPr>
        <w:tc>
          <w:tcPr>
            <w:tcW w:w="6197" w:type="dxa"/>
            <w:tcBorders>
              <w:top w:val="nil"/>
              <w:left w:val="single" w:sz="6" w:space="0" w:color="000000" w:themeColor="text1"/>
              <w:bottom w:val="nil"/>
              <w:right w:val="single" w:sz="6" w:space="0" w:color="000000" w:themeColor="text1"/>
            </w:tcBorders>
            <w:vAlign w:val="center"/>
          </w:tcPr>
          <w:p w:rsidR="00A90F48" w:rsidRPr="000A5ED6" w:rsidRDefault="00A90F48" w:rsidP="00DC42AC">
            <w:pPr>
              <w:rPr>
                <w:rFonts w:ascii="Garamond" w:hAnsi="Garamond"/>
              </w:rPr>
            </w:pPr>
            <w:r w:rsidRPr="000A5ED6">
              <w:rPr>
                <w:rFonts w:ascii="Garamond" w:hAnsi="Garamond"/>
              </w:rPr>
              <w:t xml:space="preserve">Demonstrates knowledge and use of varied models and methods of assessment </w:t>
            </w:r>
            <w:r>
              <w:rPr>
                <w:rFonts w:ascii="Garamond" w:hAnsi="Garamond"/>
              </w:rPr>
              <w:t>and data collection</w:t>
            </w:r>
          </w:p>
        </w:tc>
        <w:tc>
          <w:tcPr>
            <w:tcW w:w="890" w:type="dxa"/>
            <w:tcBorders>
              <w:top w:val="nil"/>
              <w:left w:val="single" w:sz="6" w:space="0" w:color="000000" w:themeColor="text1"/>
              <w:bottom w:val="nil"/>
              <w:right w:val="single" w:sz="6" w:space="0" w:color="000000" w:themeColor="text1"/>
            </w:tcBorders>
            <w:shd w:val="clear" w:color="auto" w:fill="auto"/>
            <w:vAlign w:val="center"/>
          </w:tcPr>
          <w:p w:rsidR="00A90F48" w:rsidRPr="000A5ED6" w:rsidRDefault="00A90F48" w:rsidP="00DC42AC">
            <w:pPr>
              <w:rPr>
                <w:rFonts w:ascii="Garamond" w:hAnsi="Garamond"/>
              </w:rPr>
            </w:pPr>
          </w:p>
        </w:tc>
        <w:tc>
          <w:tcPr>
            <w:tcW w:w="1056" w:type="dxa"/>
            <w:tcBorders>
              <w:top w:val="nil"/>
              <w:left w:val="single" w:sz="6" w:space="0" w:color="000000" w:themeColor="text1"/>
              <w:bottom w:val="nil"/>
              <w:right w:val="single" w:sz="6" w:space="0" w:color="000000" w:themeColor="text1"/>
            </w:tcBorders>
            <w:shd w:val="clear" w:color="auto" w:fill="auto"/>
            <w:vAlign w:val="center"/>
          </w:tcPr>
          <w:p w:rsidR="00A90F48" w:rsidRPr="000A5ED6" w:rsidRDefault="00A90F48" w:rsidP="00DC42AC">
            <w:pPr>
              <w:rPr>
                <w:rFonts w:ascii="Garamond" w:hAnsi="Garamond"/>
              </w:rPr>
            </w:pPr>
          </w:p>
        </w:tc>
        <w:tc>
          <w:tcPr>
            <w:tcW w:w="890" w:type="dxa"/>
            <w:tcBorders>
              <w:top w:val="nil"/>
              <w:left w:val="single" w:sz="6" w:space="0" w:color="000000" w:themeColor="text1"/>
              <w:bottom w:val="nil"/>
              <w:right w:val="single" w:sz="6" w:space="0" w:color="000000" w:themeColor="text1"/>
            </w:tcBorders>
            <w:shd w:val="clear" w:color="auto" w:fill="auto"/>
            <w:vAlign w:val="center"/>
          </w:tcPr>
          <w:p w:rsidR="00A90F48" w:rsidRPr="000A5ED6" w:rsidRDefault="00A90F48" w:rsidP="00DC42AC">
            <w:pPr>
              <w:rPr>
                <w:rFonts w:ascii="Garamond" w:hAnsi="Garamond"/>
              </w:rPr>
            </w:pPr>
          </w:p>
        </w:tc>
        <w:tc>
          <w:tcPr>
            <w:tcW w:w="1056" w:type="dxa"/>
            <w:tcBorders>
              <w:top w:val="nil"/>
              <w:left w:val="single" w:sz="6" w:space="0" w:color="000000" w:themeColor="text1"/>
              <w:bottom w:val="nil"/>
              <w:right w:val="single" w:sz="6" w:space="0" w:color="000000" w:themeColor="text1"/>
            </w:tcBorders>
            <w:vAlign w:val="center"/>
          </w:tcPr>
          <w:p w:rsidR="00A90F48" w:rsidRPr="000A5ED6" w:rsidRDefault="00A90F48" w:rsidP="00DC42AC">
            <w:pPr>
              <w:rPr>
                <w:rFonts w:ascii="Garamond" w:hAnsi="Garamond"/>
              </w:rPr>
            </w:pPr>
          </w:p>
        </w:tc>
      </w:tr>
      <w:tr w:rsidR="00A90F48" w:rsidRPr="000A5ED6" w:rsidTr="00DC42AC">
        <w:trPr>
          <w:trHeight w:val="540"/>
          <w:jc w:val="center"/>
        </w:trPr>
        <w:tc>
          <w:tcPr>
            <w:tcW w:w="6197"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r w:rsidRPr="000A5ED6">
              <w:rPr>
                <w:rFonts w:ascii="Garamond" w:hAnsi="Garamond"/>
              </w:rPr>
              <w:t xml:space="preserve">Demonstrates ability to translate assessment results into </w:t>
            </w:r>
            <w:r>
              <w:rPr>
                <w:rFonts w:ascii="Garamond" w:hAnsi="Garamond"/>
              </w:rPr>
              <w:t>evidence</w:t>
            </w:r>
            <w:r w:rsidRPr="000A5ED6">
              <w:rPr>
                <w:rFonts w:ascii="Garamond" w:hAnsi="Garamond"/>
              </w:rPr>
              <w:t>-based services</w:t>
            </w:r>
            <w:r>
              <w:rPr>
                <w:rFonts w:ascii="Garamond" w:hAnsi="Garamond"/>
              </w:rPr>
              <w:t xml:space="preserve"> and measure progress and outcomes</w:t>
            </w:r>
          </w:p>
        </w:tc>
        <w:tc>
          <w:tcPr>
            <w:tcW w:w="890"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c>
          <w:tcPr>
            <w:tcW w:w="1056"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c>
          <w:tcPr>
            <w:tcW w:w="890"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c>
          <w:tcPr>
            <w:tcW w:w="1056" w:type="dxa"/>
            <w:tcBorders>
              <w:top w:val="nil"/>
              <w:left w:val="single" w:sz="6" w:space="0" w:color="000000" w:themeColor="text1"/>
              <w:bottom w:val="nil"/>
              <w:right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r>
      <w:tr w:rsidR="00A90F48" w:rsidRPr="000A5ED6" w:rsidTr="00DC42AC">
        <w:trPr>
          <w:trHeight w:val="468"/>
          <w:jc w:val="center"/>
        </w:trPr>
        <w:tc>
          <w:tcPr>
            <w:tcW w:w="6197" w:type="dxa"/>
            <w:tcBorders>
              <w:top w:val="nil"/>
              <w:left w:val="single" w:sz="6" w:space="0" w:color="000000" w:themeColor="text1"/>
              <w:bottom w:val="single" w:sz="6" w:space="0" w:color="000000" w:themeColor="text1"/>
              <w:right w:val="single" w:sz="6" w:space="0" w:color="000000" w:themeColor="text1"/>
            </w:tcBorders>
            <w:vAlign w:val="center"/>
          </w:tcPr>
          <w:p w:rsidR="00A90F48" w:rsidRPr="000A5ED6" w:rsidRDefault="00A90F48" w:rsidP="00DC42AC">
            <w:pPr>
              <w:rPr>
                <w:rFonts w:ascii="Garamond" w:hAnsi="Garamond"/>
              </w:rPr>
            </w:pPr>
            <w:r>
              <w:rPr>
                <w:rFonts w:ascii="Garamond" w:hAnsi="Garamond"/>
              </w:rPr>
              <w:t>Effectively uses technology resources to gather and evaluate data</w:t>
            </w:r>
          </w:p>
        </w:tc>
        <w:tc>
          <w:tcPr>
            <w:tcW w:w="890"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A90F48" w:rsidRPr="000A5ED6" w:rsidRDefault="00A90F48" w:rsidP="00DC42AC">
            <w:pPr>
              <w:rPr>
                <w:rFonts w:ascii="Garamond" w:hAnsi="Garamond"/>
              </w:rPr>
            </w:pPr>
          </w:p>
        </w:tc>
        <w:tc>
          <w:tcPr>
            <w:tcW w:w="1056"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A90F48" w:rsidRPr="000A5ED6" w:rsidRDefault="00A90F48" w:rsidP="00DC42AC">
            <w:pPr>
              <w:rPr>
                <w:rFonts w:ascii="Garamond" w:hAnsi="Garamond"/>
              </w:rPr>
            </w:pPr>
          </w:p>
        </w:tc>
        <w:tc>
          <w:tcPr>
            <w:tcW w:w="890"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A90F48" w:rsidRPr="000A5ED6" w:rsidRDefault="00A90F48" w:rsidP="00DC42AC">
            <w:pPr>
              <w:rPr>
                <w:rFonts w:ascii="Garamond" w:hAnsi="Garamond"/>
              </w:rPr>
            </w:pPr>
          </w:p>
        </w:tc>
        <w:tc>
          <w:tcPr>
            <w:tcW w:w="1056" w:type="dxa"/>
            <w:tcBorders>
              <w:top w:val="nil"/>
              <w:left w:val="single" w:sz="6" w:space="0" w:color="000000" w:themeColor="text1"/>
              <w:bottom w:val="single" w:sz="6" w:space="0" w:color="000000" w:themeColor="text1"/>
              <w:right w:val="single" w:sz="6" w:space="0" w:color="000000" w:themeColor="text1"/>
            </w:tcBorders>
            <w:vAlign w:val="center"/>
          </w:tcPr>
          <w:p w:rsidR="00A90F48" w:rsidRPr="000A5ED6" w:rsidRDefault="00A90F48" w:rsidP="00DC42AC">
            <w:pPr>
              <w:rPr>
                <w:rFonts w:ascii="Garamond" w:hAnsi="Garamond"/>
              </w:rPr>
            </w:pPr>
          </w:p>
        </w:tc>
      </w:tr>
    </w:tbl>
    <w:p w:rsidR="00A90F48" w:rsidRDefault="00A90F48" w:rsidP="00A90F48">
      <w:pPr>
        <w:rPr>
          <w:rFonts w:ascii="Garamond" w:hAnsi="Garamond"/>
          <w:b/>
          <w:bCs/>
          <w:sz w:val="28"/>
          <w:szCs w:val="28"/>
          <w:u w:val="single"/>
        </w:rPr>
      </w:pPr>
    </w:p>
    <w:p w:rsidR="00A90F48" w:rsidRPr="000A5ED6" w:rsidRDefault="00A90F48" w:rsidP="00A90F48">
      <w:pPr>
        <w:ind w:left="-720" w:firstLine="720"/>
        <w:rPr>
          <w:rFonts w:ascii="Garamond" w:hAnsi="Garamond"/>
          <w:b/>
          <w:bCs/>
          <w:sz w:val="28"/>
          <w:szCs w:val="28"/>
        </w:rPr>
      </w:pPr>
      <w:r w:rsidRPr="000037C7">
        <w:rPr>
          <w:rFonts w:ascii="Garamond" w:hAnsi="Garamond"/>
          <w:b/>
          <w:bCs/>
          <w:sz w:val="28"/>
          <w:szCs w:val="28"/>
        </w:rPr>
        <w:t>DOMAIN II</w:t>
      </w:r>
      <w:r w:rsidRPr="00EC4630">
        <w:rPr>
          <w:rFonts w:ascii="Garamond" w:hAnsi="Garamond"/>
          <w:b/>
          <w:bCs/>
          <w:sz w:val="28"/>
          <w:szCs w:val="28"/>
        </w:rPr>
        <w:t>:</w:t>
      </w:r>
      <w:r w:rsidRPr="000A5ED6">
        <w:rPr>
          <w:rFonts w:ascii="Garamond" w:hAnsi="Garamond"/>
          <w:b/>
          <w:bCs/>
          <w:sz w:val="28"/>
          <w:szCs w:val="28"/>
        </w:rPr>
        <w:t xml:space="preserve"> Consultation and Collaboration </w:t>
      </w:r>
    </w:p>
    <w:p w:rsidR="00A90F48" w:rsidRPr="000A5ED6" w:rsidRDefault="00A90F48" w:rsidP="00A90F48">
      <w:pPr>
        <w:pStyle w:val="Heading1"/>
        <w:ind w:left="-450" w:firstLine="810"/>
        <w:jc w:val="left"/>
        <w:rPr>
          <w:b w:val="0"/>
          <w:sz w:val="20"/>
        </w:rPr>
      </w:pPr>
      <w:r w:rsidRPr="000A5ED6">
        <w:rPr>
          <w:b w:val="0"/>
          <w:sz w:val="20"/>
        </w:rPr>
        <w:t>Development Rating:  0 - Not Seen; 1 - Emerging; 2 - Established; 3 – Integrated</w:t>
      </w:r>
    </w:p>
    <w:p w:rsidR="00A90F48" w:rsidRPr="000A5ED6" w:rsidRDefault="00A90F48" w:rsidP="00A90F48">
      <w:pPr>
        <w:pStyle w:val="Heading1"/>
        <w:spacing w:after="120"/>
        <w:ind w:left="-446" w:firstLine="806"/>
        <w:jc w:val="left"/>
        <w:rPr>
          <w:b w:val="0"/>
          <w:sz w:val="20"/>
        </w:rPr>
      </w:pPr>
      <w:r w:rsidRPr="000A5ED6">
        <w:rPr>
          <w:b w:val="0"/>
          <w:sz w:val="20"/>
        </w:rPr>
        <w:t>Evaluation Rating:  1 - Concern; 2 - Satisfactory; 3 - Commendable</w:t>
      </w:r>
    </w:p>
    <w:tbl>
      <w:tblPr>
        <w:tblW w:w="1008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049"/>
        <w:gridCol w:w="948"/>
        <w:gridCol w:w="1072"/>
        <w:gridCol w:w="948"/>
        <w:gridCol w:w="1072"/>
      </w:tblGrid>
      <w:tr w:rsidR="00A90F48" w:rsidRPr="000A5ED6" w:rsidTr="00DC42AC">
        <w:trPr>
          <w:trHeight w:val="431"/>
          <w:jc w:val="center"/>
        </w:trPr>
        <w:tc>
          <w:tcPr>
            <w:tcW w:w="6049" w:type="dxa"/>
            <w:tcBorders>
              <w:top w:val="single" w:sz="6" w:space="0" w:color="000000" w:themeColor="text1"/>
              <w:left w:val="single" w:sz="6" w:space="0" w:color="000000" w:themeColor="text1"/>
              <w:bottom w:val="single" w:sz="6" w:space="0" w:color="000000"/>
            </w:tcBorders>
            <w:shd w:val="clear" w:color="auto" w:fill="000000" w:themeFill="text1"/>
            <w:vAlign w:val="center"/>
          </w:tcPr>
          <w:p w:rsidR="00A90F48" w:rsidRPr="000037C7" w:rsidRDefault="00A90F48" w:rsidP="00DC42AC">
            <w:pPr>
              <w:rPr>
                <w:rFonts w:ascii="Garamond" w:hAnsi="Garamond"/>
                <w:sz w:val="22"/>
                <w:szCs w:val="22"/>
              </w:rPr>
            </w:pPr>
          </w:p>
        </w:tc>
        <w:tc>
          <w:tcPr>
            <w:tcW w:w="2020" w:type="dxa"/>
            <w:gridSpan w:val="2"/>
            <w:tcBorders>
              <w:top w:val="single" w:sz="6" w:space="0" w:color="000000" w:themeColor="text1"/>
              <w:bottom w:val="single" w:sz="6" w:space="0" w:color="000000"/>
            </w:tcBorders>
            <w:shd w:val="clear" w:color="auto" w:fill="000000" w:themeFill="text1"/>
            <w:vAlign w:val="center"/>
          </w:tcPr>
          <w:p w:rsidR="00A90F48" w:rsidRPr="000037C7" w:rsidRDefault="00A90F48" w:rsidP="00DC42AC">
            <w:pPr>
              <w:jc w:val="center"/>
              <w:rPr>
                <w:rFonts w:ascii="Garamond" w:hAnsi="Garamond"/>
                <w:b/>
                <w:sz w:val="22"/>
                <w:szCs w:val="22"/>
              </w:rPr>
            </w:pPr>
            <w:r w:rsidRPr="000037C7">
              <w:rPr>
                <w:rFonts w:ascii="Garamond" w:hAnsi="Garamond"/>
                <w:b/>
                <w:sz w:val="22"/>
                <w:szCs w:val="22"/>
              </w:rPr>
              <w:t>Self-Evaluation</w:t>
            </w:r>
          </w:p>
        </w:tc>
        <w:tc>
          <w:tcPr>
            <w:tcW w:w="2020"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rsidR="00A90F48" w:rsidRPr="000037C7" w:rsidRDefault="00A90F48" w:rsidP="00DC42AC">
            <w:pPr>
              <w:jc w:val="center"/>
              <w:rPr>
                <w:rFonts w:ascii="Garamond" w:hAnsi="Garamond"/>
                <w:b/>
                <w:sz w:val="22"/>
                <w:szCs w:val="22"/>
              </w:rPr>
            </w:pPr>
            <w:r w:rsidRPr="000037C7">
              <w:rPr>
                <w:rFonts w:ascii="Garamond" w:hAnsi="Garamond"/>
                <w:b/>
                <w:sz w:val="22"/>
                <w:szCs w:val="22"/>
              </w:rPr>
              <w:t>Supervisor’s Evaluation</w:t>
            </w:r>
          </w:p>
        </w:tc>
      </w:tr>
      <w:tr w:rsidR="00A90F48" w:rsidRPr="000A5ED6" w:rsidTr="00DC42AC">
        <w:trPr>
          <w:trHeight w:val="227"/>
          <w:jc w:val="center"/>
        </w:trPr>
        <w:tc>
          <w:tcPr>
            <w:tcW w:w="6049" w:type="dxa"/>
            <w:tcBorders>
              <w:top w:val="single" w:sz="6" w:space="0" w:color="000000"/>
              <w:left w:val="single" w:sz="6" w:space="0" w:color="000000" w:themeColor="text1"/>
              <w:bottom w:val="single" w:sz="6" w:space="0" w:color="000000" w:themeColor="text1"/>
            </w:tcBorders>
            <w:shd w:val="clear" w:color="auto" w:fill="000000" w:themeFill="text1"/>
            <w:vAlign w:val="center"/>
          </w:tcPr>
          <w:p w:rsidR="00A90F48" w:rsidRPr="000037C7" w:rsidRDefault="00A90F48" w:rsidP="00DC42AC">
            <w:pPr>
              <w:rPr>
                <w:rFonts w:ascii="Garamond" w:hAnsi="Garamond"/>
                <w:sz w:val="24"/>
                <w:szCs w:val="24"/>
              </w:rPr>
            </w:pPr>
            <w:r w:rsidRPr="000037C7">
              <w:rPr>
                <w:rFonts w:ascii="Garamond" w:hAnsi="Garamond"/>
                <w:b/>
                <w:sz w:val="24"/>
                <w:szCs w:val="24"/>
              </w:rPr>
              <w:t>Competencies</w:t>
            </w:r>
            <w:r w:rsidRPr="000037C7">
              <w:rPr>
                <w:rFonts w:ascii="Garamond" w:hAnsi="Garamond"/>
                <w:b/>
                <w:sz w:val="24"/>
                <w:szCs w:val="24"/>
              </w:rPr>
              <w:tab/>
            </w:r>
          </w:p>
        </w:tc>
        <w:tc>
          <w:tcPr>
            <w:tcW w:w="948" w:type="dxa"/>
            <w:tcBorders>
              <w:top w:val="single" w:sz="6" w:space="0" w:color="000000"/>
              <w:bottom w:val="single" w:sz="6" w:space="0" w:color="000000" w:themeColor="text1"/>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72" w:type="dxa"/>
            <w:tcBorders>
              <w:top w:val="single" w:sz="6" w:space="0" w:color="000000"/>
              <w:bottom w:val="single" w:sz="6" w:space="0" w:color="000000" w:themeColor="text1"/>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c>
          <w:tcPr>
            <w:tcW w:w="948" w:type="dxa"/>
            <w:tcBorders>
              <w:top w:val="single" w:sz="6" w:space="0" w:color="000000"/>
              <w:bottom w:val="single" w:sz="6" w:space="0" w:color="000000" w:themeColor="text1"/>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72" w:type="dxa"/>
            <w:tcBorders>
              <w:top w:val="single" w:sz="6" w:space="0" w:color="000000"/>
              <w:bottom w:val="single" w:sz="6" w:space="0" w:color="000000" w:themeColor="text1"/>
              <w:right w:val="single" w:sz="6" w:space="0" w:color="000000" w:themeColor="text1"/>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r>
      <w:tr w:rsidR="00A90F48" w:rsidRPr="000A5ED6" w:rsidTr="00DC42AC">
        <w:trPr>
          <w:trHeight w:val="227"/>
          <w:jc w:val="center"/>
        </w:trPr>
        <w:tc>
          <w:tcPr>
            <w:tcW w:w="6049" w:type="dxa"/>
            <w:tcBorders>
              <w:top w:val="single" w:sz="6" w:space="0" w:color="000000" w:themeColor="text1"/>
              <w:left w:val="single" w:sz="6" w:space="0" w:color="000000" w:themeColor="text1"/>
              <w:bottom w:val="nil"/>
            </w:tcBorders>
            <w:vAlign w:val="center"/>
          </w:tcPr>
          <w:p w:rsidR="00A90F48" w:rsidRPr="000A5ED6" w:rsidRDefault="00A90F48" w:rsidP="00DC42AC">
            <w:pPr>
              <w:rPr>
                <w:rFonts w:ascii="Garamond" w:hAnsi="Garamond"/>
              </w:rPr>
            </w:pPr>
            <w:r w:rsidRPr="000A5ED6">
              <w:rPr>
                <w:rFonts w:ascii="Garamond" w:hAnsi="Garamond"/>
              </w:rPr>
              <w:t>Demonstrates knowledge and app</w:t>
            </w:r>
            <w:r>
              <w:rPr>
                <w:rFonts w:ascii="Garamond" w:hAnsi="Garamond"/>
              </w:rPr>
              <w:t>lication of various consultation and collaboration</w:t>
            </w:r>
            <w:r w:rsidRPr="000A5ED6">
              <w:rPr>
                <w:rFonts w:ascii="Garamond" w:hAnsi="Garamond"/>
              </w:rPr>
              <w:t xml:space="preserve"> models</w:t>
            </w:r>
          </w:p>
        </w:tc>
        <w:tc>
          <w:tcPr>
            <w:tcW w:w="948" w:type="dxa"/>
            <w:tcBorders>
              <w:top w:val="single" w:sz="6" w:space="0" w:color="000000" w:themeColor="text1"/>
              <w:bottom w:val="nil"/>
            </w:tcBorders>
            <w:vAlign w:val="center"/>
          </w:tcPr>
          <w:p w:rsidR="00A90F48" w:rsidRPr="000A5ED6" w:rsidRDefault="00A90F48" w:rsidP="00DC42AC">
            <w:pPr>
              <w:rPr>
                <w:rFonts w:ascii="Garamond" w:hAnsi="Garamond"/>
              </w:rPr>
            </w:pPr>
          </w:p>
        </w:tc>
        <w:tc>
          <w:tcPr>
            <w:tcW w:w="1072" w:type="dxa"/>
            <w:tcBorders>
              <w:top w:val="single" w:sz="6" w:space="0" w:color="000000" w:themeColor="text1"/>
              <w:bottom w:val="nil"/>
            </w:tcBorders>
            <w:vAlign w:val="center"/>
          </w:tcPr>
          <w:p w:rsidR="00A90F48" w:rsidRPr="000A5ED6" w:rsidRDefault="00A90F48" w:rsidP="00DC42AC">
            <w:pPr>
              <w:rPr>
                <w:rFonts w:ascii="Garamond" w:hAnsi="Garamond"/>
              </w:rPr>
            </w:pPr>
          </w:p>
        </w:tc>
        <w:tc>
          <w:tcPr>
            <w:tcW w:w="948" w:type="dxa"/>
            <w:tcBorders>
              <w:top w:val="single" w:sz="6" w:space="0" w:color="000000" w:themeColor="text1"/>
              <w:bottom w:val="nil"/>
            </w:tcBorders>
            <w:vAlign w:val="center"/>
          </w:tcPr>
          <w:p w:rsidR="00A90F48" w:rsidRPr="000A5ED6" w:rsidRDefault="00A90F48" w:rsidP="00DC42AC">
            <w:pPr>
              <w:rPr>
                <w:rFonts w:ascii="Garamond" w:hAnsi="Garamond"/>
              </w:rPr>
            </w:pPr>
          </w:p>
        </w:tc>
        <w:tc>
          <w:tcPr>
            <w:tcW w:w="1072" w:type="dxa"/>
            <w:tcBorders>
              <w:top w:val="single" w:sz="6" w:space="0" w:color="000000" w:themeColor="text1"/>
              <w:bottom w:val="nil"/>
              <w:right w:val="single" w:sz="6" w:space="0" w:color="000000" w:themeColor="text1"/>
            </w:tcBorders>
            <w:vAlign w:val="center"/>
          </w:tcPr>
          <w:p w:rsidR="00A90F48" w:rsidRPr="000A5ED6" w:rsidRDefault="00A90F48" w:rsidP="00DC42AC">
            <w:pPr>
              <w:rPr>
                <w:rFonts w:ascii="Garamond" w:hAnsi="Garamond"/>
              </w:rPr>
            </w:pPr>
          </w:p>
        </w:tc>
      </w:tr>
      <w:tr w:rsidR="00A90F48" w:rsidRPr="000A5ED6" w:rsidTr="00DC42AC">
        <w:trPr>
          <w:trHeight w:val="621"/>
          <w:jc w:val="center"/>
        </w:trPr>
        <w:tc>
          <w:tcPr>
            <w:tcW w:w="6049" w:type="dxa"/>
            <w:tcBorders>
              <w:top w:val="nil"/>
              <w:left w:val="single" w:sz="6" w:space="0" w:color="000000" w:themeColor="text1"/>
              <w:bottom w:val="nil"/>
            </w:tcBorders>
            <w:shd w:val="clear" w:color="auto" w:fill="F2F2F2" w:themeFill="background1" w:themeFillShade="F2"/>
            <w:vAlign w:val="center"/>
          </w:tcPr>
          <w:p w:rsidR="00A90F48" w:rsidRPr="000A5ED6" w:rsidRDefault="00A90F48" w:rsidP="00DC42AC">
            <w:pPr>
              <w:rPr>
                <w:rFonts w:ascii="Garamond" w:hAnsi="Garamond"/>
              </w:rPr>
            </w:pPr>
            <w:r w:rsidRPr="000A5ED6">
              <w:rPr>
                <w:rFonts w:ascii="Garamond" w:hAnsi="Garamond"/>
              </w:rPr>
              <w:t>Collaborates with others in planning and decision-making processes at the individual, group, and system levels</w:t>
            </w:r>
          </w:p>
        </w:tc>
        <w:tc>
          <w:tcPr>
            <w:tcW w:w="948"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2"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948"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2" w:type="dxa"/>
            <w:tcBorders>
              <w:top w:val="nil"/>
              <w:bottom w:val="nil"/>
              <w:right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r>
      <w:tr w:rsidR="00A90F48" w:rsidRPr="000A5ED6" w:rsidTr="00DC42AC">
        <w:trPr>
          <w:trHeight w:val="540"/>
          <w:jc w:val="center"/>
        </w:trPr>
        <w:tc>
          <w:tcPr>
            <w:tcW w:w="6049" w:type="dxa"/>
            <w:tcBorders>
              <w:top w:val="nil"/>
              <w:left w:val="single" w:sz="6" w:space="0" w:color="000000" w:themeColor="text1"/>
              <w:bottom w:val="nil"/>
            </w:tcBorders>
            <w:vAlign w:val="center"/>
          </w:tcPr>
          <w:p w:rsidR="00A90F48" w:rsidRPr="000A5ED6" w:rsidRDefault="00A90F48" w:rsidP="00DC42AC">
            <w:pPr>
              <w:rPr>
                <w:rFonts w:ascii="Garamond" w:hAnsi="Garamond"/>
              </w:rPr>
            </w:pPr>
            <w:r w:rsidRPr="000A5ED6">
              <w:rPr>
                <w:rFonts w:ascii="Garamond" w:hAnsi="Garamond"/>
              </w:rPr>
              <w:t>Demonstrates use of effective collaboration skills with individuals of diverse backgrounds and characteristics</w:t>
            </w:r>
          </w:p>
        </w:tc>
        <w:tc>
          <w:tcPr>
            <w:tcW w:w="948" w:type="dxa"/>
            <w:tcBorders>
              <w:top w:val="nil"/>
              <w:bottom w:val="nil"/>
            </w:tcBorders>
            <w:vAlign w:val="center"/>
          </w:tcPr>
          <w:p w:rsidR="00A90F48" w:rsidRPr="000A5ED6" w:rsidRDefault="00A90F48" w:rsidP="00DC42AC">
            <w:pPr>
              <w:rPr>
                <w:rFonts w:ascii="Garamond" w:hAnsi="Garamond"/>
              </w:rPr>
            </w:pPr>
          </w:p>
        </w:tc>
        <w:tc>
          <w:tcPr>
            <w:tcW w:w="1072" w:type="dxa"/>
            <w:tcBorders>
              <w:top w:val="nil"/>
              <w:bottom w:val="nil"/>
            </w:tcBorders>
            <w:vAlign w:val="center"/>
          </w:tcPr>
          <w:p w:rsidR="00A90F48" w:rsidRPr="000A5ED6" w:rsidRDefault="00A90F48" w:rsidP="00DC42AC">
            <w:pPr>
              <w:rPr>
                <w:rFonts w:ascii="Garamond" w:hAnsi="Garamond"/>
              </w:rPr>
            </w:pPr>
          </w:p>
        </w:tc>
        <w:tc>
          <w:tcPr>
            <w:tcW w:w="948" w:type="dxa"/>
            <w:tcBorders>
              <w:top w:val="nil"/>
              <w:bottom w:val="nil"/>
            </w:tcBorders>
            <w:vAlign w:val="center"/>
          </w:tcPr>
          <w:p w:rsidR="00A90F48" w:rsidRPr="000A5ED6" w:rsidRDefault="00A90F48" w:rsidP="00DC42AC">
            <w:pPr>
              <w:rPr>
                <w:rFonts w:ascii="Garamond" w:hAnsi="Garamond"/>
              </w:rPr>
            </w:pPr>
          </w:p>
        </w:tc>
        <w:tc>
          <w:tcPr>
            <w:tcW w:w="1072" w:type="dxa"/>
            <w:tcBorders>
              <w:top w:val="nil"/>
              <w:bottom w:val="nil"/>
              <w:right w:val="single" w:sz="6" w:space="0" w:color="000000" w:themeColor="text1"/>
            </w:tcBorders>
            <w:vAlign w:val="center"/>
          </w:tcPr>
          <w:p w:rsidR="00A90F48" w:rsidRPr="000A5ED6" w:rsidRDefault="00A90F48" w:rsidP="00DC42AC">
            <w:pPr>
              <w:rPr>
                <w:rFonts w:ascii="Garamond" w:hAnsi="Garamond"/>
              </w:rPr>
            </w:pPr>
          </w:p>
        </w:tc>
      </w:tr>
      <w:tr w:rsidR="00A90F48" w:rsidRPr="000A5ED6" w:rsidTr="00DC42AC">
        <w:trPr>
          <w:trHeight w:val="354"/>
          <w:jc w:val="center"/>
        </w:trPr>
        <w:tc>
          <w:tcPr>
            <w:tcW w:w="6049" w:type="dxa"/>
            <w:tcBorders>
              <w:top w:val="nil"/>
              <w:left w:val="single" w:sz="6" w:space="0" w:color="000000" w:themeColor="text1"/>
              <w:bottom w:val="nil"/>
            </w:tcBorders>
            <w:shd w:val="clear" w:color="auto" w:fill="F2F2F2" w:themeFill="background1" w:themeFillShade="F2"/>
            <w:vAlign w:val="center"/>
          </w:tcPr>
          <w:p w:rsidR="00A90F48" w:rsidRPr="000A5ED6" w:rsidRDefault="00A90F48" w:rsidP="00DC42AC">
            <w:pPr>
              <w:rPr>
                <w:rFonts w:ascii="Garamond" w:hAnsi="Garamond"/>
              </w:rPr>
            </w:pPr>
            <w:r w:rsidRPr="000A5ED6">
              <w:rPr>
                <w:rFonts w:ascii="Garamond" w:hAnsi="Garamond"/>
              </w:rPr>
              <w:t>Employs positive interpersonal skills and effective listening</w:t>
            </w:r>
          </w:p>
        </w:tc>
        <w:tc>
          <w:tcPr>
            <w:tcW w:w="948"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2"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948"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2" w:type="dxa"/>
            <w:tcBorders>
              <w:top w:val="nil"/>
              <w:bottom w:val="nil"/>
              <w:right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r>
      <w:tr w:rsidR="00A90F48" w:rsidRPr="000A5ED6" w:rsidTr="00DC42AC">
        <w:trPr>
          <w:trHeight w:val="540"/>
          <w:jc w:val="center"/>
        </w:trPr>
        <w:tc>
          <w:tcPr>
            <w:tcW w:w="6049" w:type="dxa"/>
            <w:tcBorders>
              <w:top w:val="nil"/>
              <w:left w:val="single" w:sz="6" w:space="0" w:color="000000" w:themeColor="text1"/>
              <w:bottom w:val="nil"/>
            </w:tcBorders>
            <w:vAlign w:val="center"/>
          </w:tcPr>
          <w:p w:rsidR="00A90F48" w:rsidRPr="000A5ED6" w:rsidRDefault="00A90F48" w:rsidP="00DC42AC">
            <w:pPr>
              <w:rPr>
                <w:rFonts w:ascii="Garamond" w:hAnsi="Garamond"/>
              </w:rPr>
            </w:pPr>
            <w:r w:rsidRPr="000A5ED6">
              <w:rPr>
                <w:rFonts w:ascii="Garamond" w:hAnsi="Garamond"/>
              </w:rPr>
              <w:t>Demonstrates flexibility, tolerance of opposing viewpoints, and patience in difficult situations</w:t>
            </w:r>
          </w:p>
        </w:tc>
        <w:tc>
          <w:tcPr>
            <w:tcW w:w="948" w:type="dxa"/>
            <w:tcBorders>
              <w:top w:val="nil"/>
              <w:bottom w:val="nil"/>
            </w:tcBorders>
            <w:vAlign w:val="center"/>
          </w:tcPr>
          <w:p w:rsidR="00A90F48" w:rsidRPr="000A5ED6" w:rsidRDefault="00A90F48" w:rsidP="00DC42AC">
            <w:pPr>
              <w:rPr>
                <w:rFonts w:ascii="Garamond" w:hAnsi="Garamond"/>
              </w:rPr>
            </w:pPr>
          </w:p>
        </w:tc>
        <w:tc>
          <w:tcPr>
            <w:tcW w:w="1072" w:type="dxa"/>
            <w:tcBorders>
              <w:top w:val="nil"/>
              <w:bottom w:val="nil"/>
            </w:tcBorders>
            <w:vAlign w:val="center"/>
          </w:tcPr>
          <w:p w:rsidR="00A90F48" w:rsidRPr="000A5ED6" w:rsidRDefault="00A90F48" w:rsidP="00DC42AC">
            <w:pPr>
              <w:rPr>
                <w:rFonts w:ascii="Garamond" w:hAnsi="Garamond"/>
              </w:rPr>
            </w:pPr>
          </w:p>
        </w:tc>
        <w:tc>
          <w:tcPr>
            <w:tcW w:w="948" w:type="dxa"/>
            <w:tcBorders>
              <w:top w:val="nil"/>
              <w:bottom w:val="nil"/>
            </w:tcBorders>
            <w:vAlign w:val="center"/>
          </w:tcPr>
          <w:p w:rsidR="00A90F48" w:rsidRPr="000A5ED6" w:rsidRDefault="00A90F48" w:rsidP="00DC42AC">
            <w:pPr>
              <w:rPr>
                <w:rFonts w:ascii="Garamond" w:hAnsi="Garamond"/>
              </w:rPr>
            </w:pPr>
          </w:p>
        </w:tc>
        <w:tc>
          <w:tcPr>
            <w:tcW w:w="1072" w:type="dxa"/>
            <w:tcBorders>
              <w:top w:val="nil"/>
              <w:bottom w:val="nil"/>
              <w:right w:val="single" w:sz="6" w:space="0" w:color="000000" w:themeColor="text1"/>
            </w:tcBorders>
            <w:vAlign w:val="center"/>
          </w:tcPr>
          <w:p w:rsidR="00A90F48" w:rsidRPr="000A5ED6" w:rsidRDefault="00A90F48" w:rsidP="00DC42AC">
            <w:pPr>
              <w:rPr>
                <w:rFonts w:ascii="Garamond" w:hAnsi="Garamond"/>
              </w:rPr>
            </w:pPr>
          </w:p>
        </w:tc>
      </w:tr>
      <w:tr w:rsidR="00A90F48" w:rsidRPr="000A5ED6" w:rsidTr="00DC42AC">
        <w:trPr>
          <w:trHeight w:val="540"/>
          <w:jc w:val="center"/>
        </w:trPr>
        <w:tc>
          <w:tcPr>
            <w:tcW w:w="6049" w:type="dxa"/>
            <w:tcBorders>
              <w:top w:val="nil"/>
              <w:left w:val="single" w:sz="6" w:space="0" w:color="000000" w:themeColor="text1"/>
              <w:bottom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r>
              <w:rPr>
                <w:rFonts w:ascii="Garamond" w:hAnsi="Garamond"/>
              </w:rPr>
              <w:t>Effectively uses technology to communicate and collaborate with families and other professionals</w:t>
            </w:r>
          </w:p>
        </w:tc>
        <w:tc>
          <w:tcPr>
            <w:tcW w:w="948" w:type="dxa"/>
            <w:tcBorders>
              <w:top w:val="nil"/>
              <w:bottom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c>
          <w:tcPr>
            <w:tcW w:w="1072" w:type="dxa"/>
            <w:tcBorders>
              <w:top w:val="nil"/>
              <w:bottom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c>
          <w:tcPr>
            <w:tcW w:w="948" w:type="dxa"/>
            <w:tcBorders>
              <w:top w:val="nil"/>
              <w:bottom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c>
          <w:tcPr>
            <w:tcW w:w="1072" w:type="dxa"/>
            <w:tcBorders>
              <w:top w:val="nil"/>
              <w:bottom w:val="single" w:sz="6" w:space="0" w:color="000000" w:themeColor="text1"/>
              <w:right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r>
    </w:tbl>
    <w:p w:rsidR="00A90F48" w:rsidRDefault="00A90F48" w:rsidP="00A90F48">
      <w:pPr>
        <w:rPr>
          <w:rFonts w:ascii="Garamond" w:hAnsi="Garamond"/>
          <w:b/>
          <w:bCs/>
          <w:sz w:val="28"/>
          <w:szCs w:val="28"/>
          <w:u w:val="single"/>
        </w:rPr>
      </w:pPr>
    </w:p>
    <w:p w:rsidR="00A90F48" w:rsidRPr="000A5ED6" w:rsidRDefault="00A90F48" w:rsidP="00A90F48">
      <w:pPr>
        <w:ind w:left="-630" w:firstLine="630"/>
        <w:rPr>
          <w:rFonts w:ascii="Garamond" w:hAnsi="Garamond"/>
          <w:b/>
          <w:bCs/>
          <w:sz w:val="28"/>
          <w:szCs w:val="28"/>
        </w:rPr>
      </w:pPr>
      <w:r w:rsidRPr="000037C7">
        <w:rPr>
          <w:rFonts w:ascii="Garamond" w:hAnsi="Garamond"/>
          <w:b/>
          <w:bCs/>
          <w:sz w:val="28"/>
          <w:szCs w:val="28"/>
        </w:rPr>
        <w:t>DOMAIN III</w:t>
      </w:r>
      <w:r w:rsidRPr="00EC4630">
        <w:rPr>
          <w:rFonts w:ascii="Garamond" w:hAnsi="Garamond"/>
          <w:b/>
          <w:bCs/>
          <w:sz w:val="28"/>
          <w:szCs w:val="28"/>
        </w:rPr>
        <w:t>:</w:t>
      </w:r>
      <w:r w:rsidRPr="000A5ED6">
        <w:rPr>
          <w:rFonts w:ascii="Garamond" w:hAnsi="Garamond"/>
          <w:b/>
          <w:bCs/>
          <w:sz w:val="28"/>
          <w:szCs w:val="28"/>
        </w:rPr>
        <w:t xml:space="preserve"> </w:t>
      </w:r>
      <w:r>
        <w:rPr>
          <w:rFonts w:ascii="Garamond" w:hAnsi="Garamond"/>
          <w:b/>
          <w:bCs/>
          <w:sz w:val="28"/>
          <w:szCs w:val="28"/>
        </w:rPr>
        <w:t>Interventions and Instruction Support to Develop Academic Skills</w:t>
      </w:r>
    </w:p>
    <w:p w:rsidR="00A90F48" w:rsidRPr="000A5ED6" w:rsidRDefault="00A90F48" w:rsidP="00A90F48">
      <w:pPr>
        <w:pStyle w:val="Heading1"/>
        <w:tabs>
          <w:tab w:val="left" w:pos="450"/>
        </w:tabs>
        <w:ind w:left="-450" w:firstLine="720"/>
        <w:jc w:val="left"/>
        <w:rPr>
          <w:b w:val="0"/>
          <w:sz w:val="20"/>
        </w:rPr>
      </w:pPr>
      <w:r w:rsidRPr="000A5ED6">
        <w:rPr>
          <w:b w:val="0"/>
          <w:sz w:val="20"/>
        </w:rPr>
        <w:t xml:space="preserve">Development Rating:  0 - Not Seen; 1 - Emerging; 2 - Established; 3 – Integrated </w:t>
      </w:r>
    </w:p>
    <w:p w:rsidR="00A90F48" w:rsidRPr="000A5ED6" w:rsidRDefault="00A90F48" w:rsidP="00A90F48">
      <w:pPr>
        <w:pStyle w:val="Heading1"/>
        <w:spacing w:after="120"/>
        <w:ind w:left="-446" w:firstLine="716"/>
        <w:jc w:val="left"/>
        <w:rPr>
          <w:b w:val="0"/>
          <w:sz w:val="20"/>
        </w:rPr>
      </w:pPr>
      <w:r w:rsidRPr="000A5ED6">
        <w:rPr>
          <w:b w:val="0"/>
          <w:sz w:val="20"/>
        </w:rPr>
        <w:t>Evaluation Rating:  1 - Concern; 2 - Satisfactory; 3 - Commendable</w:t>
      </w:r>
    </w:p>
    <w:tbl>
      <w:tblPr>
        <w:tblW w:w="100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ayout w:type="fixed"/>
        <w:tblLook w:val="0000" w:firstRow="0" w:lastRow="0" w:firstColumn="0" w:lastColumn="0" w:noHBand="0" w:noVBand="0"/>
      </w:tblPr>
      <w:tblGrid>
        <w:gridCol w:w="5980"/>
        <w:gridCol w:w="1062"/>
        <w:gridCol w:w="1071"/>
        <w:gridCol w:w="890"/>
        <w:gridCol w:w="1070"/>
      </w:tblGrid>
      <w:tr w:rsidR="00A90F48" w:rsidRPr="000A5ED6" w:rsidTr="00DC42AC">
        <w:trPr>
          <w:trHeight w:val="437"/>
          <w:jc w:val="center"/>
        </w:trPr>
        <w:tc>
          <w:tcPr>
            <w:tcW w:w="5980" w:type="dxa"/>
            <w:shd w:val="clear" w:color="auto" w:fill="000000" w:themeFill="text1"/>
            <w:vAlign w:val="center"/>
          </w:tcPr>
          <w:p w:rsidR="00A90F48" w:rsidRPr="000A5ED6" w:rsidRDefault="00A90F48" w:rsidP="00DC42AC">
            <w:pPr>
              <w:rPr>
                <w:rFonts w:ascii="Garamond" w:hAnsi="Garamond"/>
              </w:rPr>
            </w:pPr>
          </w:p>
        </w:tc>
        <w:tc>
          <w:tcPr>
            <w:tcW w:w="2133" w:type="dxa"/>
            <w:gridSpan w:val="2"/>
            <w:shd w:val="clear" w:color="auto" w:fill="000000" w:themeFill="text1"/>
            <w:vAlign w:val="center"/>
          </w:tcPr>
          <w:p w:rsidR="00A90F48" w:rsidRPr="00EC4630" w:rsidRDefault="00A90F48" w:rsidP="00DC42AC">
            <w:pPr>
              <w:jc w:val="center"/>
              <w:rPr>
                <w:rFonts w:ascii="Garamond" w:hAnsi="Garamond"/>
                <w:b/>
                <w:sz w:val="22"/>
                <w:szCs w:val="22"/>
              </w:rPr>
            </w:pPr>
            <w:r w:rsidRPr="00EC4630">
              <w:rPr>
                <w:rFonts w:ascii="Garamond" w:hAnsi="Garamond"/>
                <w:b/>
                <w:sz w:val="22"/>
                <w:szCs w:val="22"/>
              </w:rPr>
              <w:t>Self-Evaluation</w:t>
            </w:r>
          </w:p>
        </w:tc>
        <w:tc>
          <w:tcPr>
            <w:tcW w:w="1960" w:type="dxa"/>
            <w:gridSpan w:val="2"/>
            <w:shd w:val="clear" w:color="auto" w:fill="000000" w:themeFill="text1"/>
            <w:vAlign w:val="center"/>
          </w:tcPr>
          <w:p w:rsidR="00A90F48" w:rsidRPr="00EC4630" w:rsidRDefault="00A90F48" w:rsidP="00DC42AC">
            <w:pPr>
              <w:jc w:val="center"/>
              <w:rPr>
                <w:rFonts w:ascii="Garamond" w:hAnsi="Garamond"/>
                <w:b/>
                <w:sz w:val="22"/>
                <w:szCs w:val="22"/>
              </w:rPr>
            </w:pPr>
            <w:r w:rsidRPr="00EC4630">
              <w:rPr>
                <w:rFonts w:ascii="Garamond" w:hAnsi="Garamond"/>
                <w:b/>
                <w:sz w:val="22"/>
                <w:szCs w:val="22"/>
              </w:rPr>
              <w:t>Supervisor’s Evaluation</w:t>
            </w:r>
          </w:p>
        </w:tc>
      </w:tr>
      <w:tr w:rsidR="00A90F48" w:rsidRPr="000A5ED6" w:rsidTr="00DC42AC">
        <w:trPr>
          <w:trHeight w:val="231"/>
          <w:jc w:val="center"/>
        </w:trPr>
        <w:tc>
          <w:tcPr>
            <w:tcW w:w="5980" w:type="dxa"/>
            <w:shd w:val="clear" w:color="auto" w:fill="000000" w:themeFill="text1"/>
            <w:vAlign w:val="center"/>
          </w:tcPr>
          <w:p w:rsidR="00A90F48" w:rsidRPr="00EC4630" w:rsidRDefault="00A90F48" w:rsidP="00DC42AC">
            <w:pPr>
              <w:rPr>
                <w:rFonts w:ascii="Garamond" w:hAnsi="Garamond"/>
                <w:sz w:val="22"/>
                <w:szCs w:val="22"/>
              </w:rPr>
            </w:pPr>
            <w:r w:rsidRPr="00EC4630">
              <w:rPr>
                <w:rFonts w:ascii="Garamond" w:hAnsi="Garamond"/>
                <w:b/>
                <w:sz w:val="22"/>
                <w:szCs w:val="22"/>
              </w:rPr>
              <w:t>Competencies</w:t>
            </w:r>
            <w:r w:rsidRPr="00EC4630">
              <w:rPr>
                <w:rFonts w:ascii="Garamond" w:hAnsi="Garamond"/>
                <w:b/>
                <w:sz w:val="22"/>
                <w:szCs w:val="22"/>
              </w:rPr>
              <w:tab/>
            </w:r>
          </w:p>
        </w:tc>
        <w:tc>
          <w:tcPr>
            <w:tcW w:w="1062"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71"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c>
          <w:tcPr>
            <w:tcW w:w="890"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70"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r>
      <w:tr w:rsidR="00A90F48" w:rsidRPr="000A5ED6" w:rsidTr="00DC42AC">
        <w:trPr>
          <w:trHeight w:val="231"/>
          <w:jc w:val="center"/>
        </w:trPr>
        <w:tc>
          <w:tcPr>
            <w:tcW w:w="5980" w:type="dxa"/>
            <w:tcBorders>
              <w:bottom w:val="nil"/>
            </w:tcBorders>
            <w:vAlign w:val="center"/>
          </w:tcPr>
          <w:p w:rsidR="00A90F48" w:rsidRPr="000A5ED6" w:rsidRDefault="00A90F48" w:rsidP="00DC42AC">
            <w:pPr>
              <w:rPr>
                <w:rFonts w:ascii="Garamond" w:hAnsi="Garamond"/>
              </w:rPr>
            </w:pPr>
            <w:r>
              <w:rPr>
                <w:rFonts w:ascii="Garamond" w:hAnsi="Garamond"/>
              </w:rPr>
              <w:t>Demonstrates knowledge of biological, cultural, and social influences on academic skills</w:t>
            </w:r>
          </w:p>
        </w:tc>
        <w:tc>
          <w:tcPr>
            <w:tcW w:w="1062" w:type="dxa"/>
            <w:tcBorders>
              <w:bottom w:val="nil"/>
            </w:tcBorders>
            <w:vAlign w:val="center"/>
          </w:tcPr>
          <w:p w:rsidR="00A90F48" w:rsidRPr="000A5ED6" w:rsidRDefault="00A90F48" w:rsidP="00DC42AC">
            <w:pPr>
              <w:rPr>
                <w:rFonts w:ascii="Garamond" w:hAnsi="Garamond"/>
              </w:rPr>
            </w:pPr>
          </w:p>
        </w:tc>
        <w:tc>
          <w:tcPr>
            <w:tcW w:w="1071" w:type="dxa"/>
            <w:tcBorders>
              <w:bottom w:val="nil"/>
            </w:tcBorders>
            <w:vAlign w:val="center"/>
          </w:tcPr>
          <w:p w:rsidR="00A90F48" w:rsidRPr="000A5ED6" w:rsidRDefault="00A90F48" w:rsidP="00DC42AC">
            <w:pPr>
              <w:rPr>
                <w:rFonts w:ascii="Garamond" w:hAnsi="Garamond"/>
              </w:rPr>
            </w:pPr>
          </w:p>
        </w:tc>
        <w:tc>
          <w:tcPr>
            <w:tcW w:w="890" w:type="dxa"/>
            <w:tcBorders>
              <w:bottom w:val="nil"/>
            </w:tcBorders>
            <w:vAlign w:val="center"/>
          </w:tcPr>
          <w:p w:rsidR="00A90F48" w:rsidRPr="000A5ED6" w:rsidRDefault="00A90F48" w:rsidP="00DC42AC">
            <w:pPr>
              <w:rPr>
                <w:rFonts w:ascii="Garamond" w:hAnsi="Garamond"/>
              </w:rPr>
            </w:pPr>
          </w:p>
        </w:tc>
        <w:tc>
          <w:tcPr>
            <w:tcW w:w="1070" w:type="dxa"/>
            <w:tcBorders>
              <w:bottom w:val="nil"/>
            </w:tcBorders>
            <w:vAlign w:val="center"/>
          </w:tcPr>
          <w:p w:rsidR="00A90F48" w:rsidRPr="000A5ED6" w:rsidRDefault="00A90F48" w:rsidP="00DC42AC">
            <w:pPr>
              <w:rPr>
                <w:rFonts w:ascii="Garamond" w:hAnsi="Garamond"/>
              </w:rPr>
            </w:pPr>
          </w:p>
        </w:tc>
      </w:tr>
      <w:tr w:rsidR="00A90F48" w:rsidRPr="000A5ED6" w:rsidTr="00A90F48">
        <w:trPr>
          <w:trHeight w:val="459"/>
          <w:jc w:val="center"/>
        </w:trPr>
        <w:tc>
          <w:tcPr>
            <w:tcW w:w="598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r>
              <w:rPr>
                <w:rFonts w:ascii="Garamond" w:hAnsi="Garamond"/>
              </w:rPr>
              <w:t>Demonstrates knowledge of evidence-based curricula and instruction strategies, implements and measures outcomes for interventions to improve academic skills</w:t>
            </w:r>
          </w:p>
        </w:tc>
        <w:tc>
          <w:tcPr>
            <w:tcW w:w="1062"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1"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89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r>
      <w:tr w:rsidR="00A90F48" w:rsidRPr="000A5ED6" w:rsidTr="00A90F48">
        <w:trPr>
          <w:trHeight w:val="459"/>
          <w:jc w:val="center"/>
        </w:trPr>
        <w:tc>
          <w:tcPr>
            <w:tcW w:w="5980" w:type="dxa"/>
            <w:tcBorders>
              <w:top w:val="nil"/>
              <w:bottom w:val="nil"/>
            </w:tcBorders>
            <w:shd w:val="clear" w:color="auto" w:fill="auto"/>
            <w:vAlign w:val="center"/>
          </w:tcPr>
          <w:p w:rsidR="00A90F48" w:rsidRDefault="00A90F48" w:rsidP="00DC42AC">
            <w:pPr>
              <w:rPr>
                <w:rFonts w:ascii="Garamond" w:hAnsi="Garamond"/>
              </w:rPr>
            </w:pPr>
            <w:r>
              <w:rPr>
                <w:rFonts w:ascii="Garamond" w:hAnsi="Garamond"/>
              </w:rPr>
              <w:t>Demonstrates knowledge of both direct and indirect services to develop students’ academic skills</w:t>
            </w:r>
          </w:p>
        </w:tc>
        <w:tc>
          <w:tcPr>
            <w:tcW w:w="1062" w:type="dxa"/>
            <w:tcBorders>
              <w:top w:val="nil"/>
              <w:bottom w:val="nil"/>
            </w:tcBorders>
            <w:shd w:val="clear" w:color="auto" w:fill="auto"/>
            <w:vAlign w:val="center"/>
          </w:tcPr>
          <w:p w:rsidR="00A90F48" w:rsidRPr="000A5ED6" w:rsidRDefault="00A90F48" w:rsidP="00DC42AC">
            <w:pPr>
              <w:rPr>
                <w:rFonts w:ascii="Garamond" w:hAnsi="Garamond"/>
              </w:rPr>
            </w:pPr>
          </w:p>
        </w:tc>
        <w:tc>
          <w:tcPr>
            <w:tcW w:w="1071" w:type="dxa"/>
            <w:tcBorders>
              <w:top w:val="nil"/>
              <w:bottom w:val="nil"/>
            </w:tcBorders>
            <w:shd w:val="clear" w:color="auto" w:fill="auto"/>
            <w:vAlign w:val="center"/>
          </w:tcPr>
          <w:p w:rsidR="00A90F48" w:rsidRPr="000A5ED6" w:rsidRDefault="00A90F48" w:rsidP="00DC42AC">
            <w:pPr>
              <w:rPr>
                <w:rFonts w:ascii="Garamond" w:hAnsi="Garamond"/>
              </w:rPr>
            </w:pPr>
          </w:p>
        </w:tc>
        <w:tc>
          <w:tcPr>
            <w:tcW w:w="890" w:type="dxa"/>
            <w:tcBorders>
              <w:top w:val="nil"/>
              <w:bottom w:val="nil"/>
            </w:tcBorders>
            <w:shd w:val="clear" w:color="auto" w:fill="auto"/>
            <w:vAlign w:val="center"/>
          </w:tcPr>
          <w:p w:rsidR="00A90F48" w:rsidRPr="000A5ED6" w:rsidRDefault="00A90F48" w:rsidP="00DC42AC">
            <w:pPr>
              <w:rPr>
                <w:rFonts w:ascii="Garamond" w:hAnsi="Garamond"/>
              </w:rPr>
            </w:pPr>
          </w:p>
        </w:tc>
        <w:tc>
          <w:tcPr>
            <w:tcW w:w="1070" w:type="dxa"/>
            <w:tcBorders>
              <w:top w:val="nil"/>
              <w:bottom w:val="nil"/>
            </w:tcBorders>
            <w:shd w:val="clear" w:color="auto" w:fill="auto"/>
            <w:vAlign w:val="center"/>
          </w:tcPr>
          <w:p w:rsidR="00A90F48" w:rsidRPr="000A5ED6" w:rsidRDefault="00A90F48" w:rsidP="00DC42AC">
            <w:pPr>
              <w:rPr>
                <w:rFonts w:ascii="Garamond" w:hAnsi="Garamond"/>
              </w:rPr>
            </w:pPr>
          </w:p>
        </w:tc>
      </w:tr>
      <w:tr w:rsidR="00A90F48" w:rsidRPr="000A5ED6" w:rsidTr="00A90F48">
        <w:trPr>
          <w:trHeight w:val="369"/>
          <w:jc w:val="center"/>
        </w:trPr>
        <w:tc>
          <w:tcPr>
            <w:tcW w:w="5980" w:type="dxa"/>
            <w:tcBorders>
              <w:top w:val="nil"/>
              <w:bottom w:val="nil"/>
            </w:tcBorders>
            <w:shd w:val="clear" w:color="auto" w:fill="F2F2F2" w:themeFill="background1" w:themeFillShade="F2"/>
            <w:vAlign w:val="center"/>
          </w:tcPr>
          <w:p w:rsidR="00A90F48" w:rsidRDefault="00A90F48" w:rsidP="00DC42AC">
            <w:pPr>
              <w:rPr>
                <w:rFonts w:ascii="Garamond" w:hAnsi="Garamond"/>
              </w:rPr>
            </w:pPr>
            <w:r>
              <w:rPr>
                <w:rFonts w:ascii="Garamond" w:hAnsi="Garamond"/>
              </w:rPr>
              <w:t>Uses effective assessment strategies to determine interventions</w:t>
            </w:r>
          </w:p>
        </w:tc>
        <w:tc>
          <w:tcPr>
            <w:tcW w:w="1062"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1"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89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r>
      <w:tr w:rsidR="00A90F48" w:rsidRPr="000A5ED6" w:rsidTr="00A90F48">
        <w:trPr>
          <w:trHeight w:val="369"/>
          <w:jc w:val="center"/>
        </w:trPr>
        <w:tc>
          <w:tcPr>
            <w:tcW w:w="5980" w:type="dxa"/>
            <w:tcBorders>
              <w:top w:val="nil"/>
              <w:bottom w:val="nil"/>
            </w:tcBorders>
            <w:shd w:val="clear" w:color="auto" w:fill="auto"/>
            <w:vAlign w:val="center"/>
          </w:tcPr>
          <w:p w:rsidR="00A90F48" w:rsidRDefault="00A90F48" w:rsidP="00DC42AC">
            <w:pPr>
              <w:rPr>
                <w:rFonts w:ascii="Garamond" w:hAnsi="Garamond"/>
              </w:rPr>
            </w:pPr>
            <w:r>
              <w:rPr>
                <w:rFonts w:ascii="Garamond" w:hAnsi="Garamond"/>
              </w:rPr>
              <w:t>Develops appropriate academic goals and outcome measures</w:t>
            </w:r>
          </w:p>
        </w:tc>
        <w:tc>
          <w:tcPr>
            <w:tcW w:w="1062" w:type="dxa"/>
            <w:tcBorders>
              <w:top w:val="nil"/>
              <w:bottom w:val="nil"/>
            </w:tcBorders>
            <w:shd w:val="clear" w:color="auto" w:fill="auto"/>
            <w:vAlign w:val="center"/>
          </w:tcPr>
          <w:p w:rsidR="00A90F48" w:rsidRPr="000A5ED6" w:rsidRDefault="00A90F48" w:rsidP="00DC42AC">
            <w:pPr>
              <w:rPr>
                <w:rFonts w:ascii="Garamond" w:hAnsi="Garamond"/>
              </w:rPr>
            </w:pPr>
          </w:p>
        </w:tc>
        <w:tc>
          <w:tcPr>
            <w:tcW w:w="1071" w:type="dxa"/>
            <w:tcBorders>
              <w:top w:val="nil"/>
              <w:bottom w:val="nil"/>
            </w:tcBorders>
            <w:shd w:val="clear" w:color="auto" w:fill="auto"/>
            <w:vAlign w:val="center"/>
          </w:tcPr>
          <w:p w:rsidR="00A90F48" w:rsidRPr="000A5ED6" w:rsidRDefault="00A90F48" w:rsidP="00DC42AC">
            <w:pPr>
              <w:rPr>
                <w:rFonts w:ascii="Garamond" w:hAnsi="Garamond"/>
              </w:rPr>
            </w:pPr>
          </w:p>
        </w:tc>
        <w:tc>
          <w:tcPr>
            <w:tcW w:w="890" w:type="dxa"/>
            <w:tcBorders>
              <w:top w:val="nil"/>
              <w:bottom w:val="nil"/>
            </w:tcBorders>
            <w:shd w:val="clear" w:color="auto" w:fill="auto"/>
            <w:vAlign w:val="center"/>
          </w:tcPr>
          <w:p w:rsidR="00A90F48" w:rsidRPr="000A5ED6" w:rsidRDefault="00A90F48" w:rsidP="00DC42AC">
            <w:pPr>
              <w:rPr>
                <w:rFonts w:ascii="Garamond" w:hAnsi="Garamond"/>
              </w:rPr>
            </w:pPr>
          </w:p>
        </w:tc>
        <w:tc>
          <w:tcPr>
            <w:tcW w:w="1070" w:type="dxa"/>
            <w:tcBorders>
              <w:top w:val="nil"/>
              <w:bottom w:val="nil"/>
            </w:tcBorders>
            <w:shd w:val="clear" w:color="auto" w:fill="auto"/>
            <w:vAlign w:val="center"/>
          </w:tcPr>
          <w:p w:rsidR="00A90F48" w:rsidRPr="000A5ED6" w:rsidRDefault="00A90F48" w:rsidP="00DC42AC">
            <w:pPr>
              <w:rPr>
                <w:rFonts w:ascii="Garamond" w:hAnsi="Garamond"/>
              </w:rPr>
            </w:pPr>
          </w:p>
        </w:tc>
      </w:tr>
      <w:tr w:rsidR="00A90F48" w:rsidRPr="000A5ED6" w:rsidTr="00A90F48">
        <w:trPr>
          <w:trHeight w:val="459"/>
          <w:jc w:val="center"/>
        </w:trPr>
        <w:tc>
          <w:tcPr>
            <w:tcW w:w="5980" w:type="dxa"/>
            <w:tcBorders>
              <w:top w:val="nil"/>
              <w:bottom w:val="nil"/>
            </w:tcBorders>
            <w:shd w:val="clear" w:color="auto" w:fill="F2F2F2" w:themeFill="background1" w:themeFillShade="F2"/>
            <w:vAlign w:val="center"/>
          </w:tcPr>
          <w:p w:rsidR="00A90F48" w:rsidRDefault="00A90F48" w:rsidP="00DC42AC">
            <w:pPr>
              <w:rPr>
                <w:rFonts w:ascii="Garamond" w:hAnsi="Garamond"/>
              </w:rPr>
            </w:pPr>
            <w:r>
              <w:rPr>
                <w:rFonts w:ascii="Garamond" w:hAnsi="Garamond"/>
              </w:rPr>
              <w:t>Develops appropriate strategies and goals for schools with different abilities, disabilities, strengths, and needs</w:t>
            </w:r>
          </w:p>
        </w:tc>
        <w:tc>
          <w:tcPr>
            <w:tcW w:w="1062"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1"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89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r>
      <w:tr w:rsidR="00A90F48" w:rsidRPr="000A5ED6" w:rsidTr="00A90F48">
        <w:trPr>
          <w:trHeight w:val="459"/>
          <w:jc w:val="center"/>
        </w:trPr>
        <w:tc>
          <w:tcPr>
            <w:tcW w:w="5980" w:type="dxa"/>
            <w:tcBorders>
              <w:top w:val="nil"/>
              <w:bottom w:val="single" w:sz="6" w:space="0" w:color="000000" w:themeColor="text1"/>
            </w:tcBorders>
            <w:shd w:val="clear" w:color="auto" w:fill="auto"/>
            <w:vAlign w:val="center"/>
          </w:tcPr>
          <w:p w:rsidR="00A90F48" w:rsidRDefault="00A90F48" w:rsidP="00DC42AC">
            <w:pPr>
              <w:rPr>
                <w:rFonts w:ascii="Garamond" w:hAnsi="Garamond"/>
              </w:rPr>
            </w:pPr>
            <w:r>
              <w:rPr>
                <w:rFonts w:ascii="Garamond" w:hAnsi="Garamond"/>
              </w:rPr>
              <w:t>Uses effective instructional practices to promote positive academic outcomes</w:t>
            </w:r>
          </w:p>
        </w:tc>
        <w:tc>
          <w:tcPr>
            <w:tcW w:w="1062" w:type="dxa"/>
            <w:tcBorders>
              <w:top w:val="nil"/>
              <w:bottom w:val="single" w:sz="6" w:space="0" w:color="000000" w:themeColor="text1"/>
            </w:tcBorders>
            <w:shd w:val="clear" w:color="auto" w:fill="auto"/>
            <w:vAlign w:val="center"/>
          </w:tcPr>
          <w:p w:rsidR="00A90F48" w:rsidRPr="000A5ED6" w:rsidRDefault="00A90F48" w:rsidP="00DC42AC">
            <w:pPr>
              <w:rPr>
                <w:rFonts w:ascii="Garamond" w:hAnsi="Garamond"/>
              </w:rPr>
            </w:pPr>
          </w:p>
        </w:tc>
        <w:tc>
          <w:tcPr>
            <w:tcW w:w="1071" w:type="dxa"/>
            <w:tcBorders>
              <w:top w:val="nil"/>
              <w:bottom w:val="single" w:sz="6" w:space="0" w:color="000000" w:themeColor="text1"/>
            </w:tcBorders>
            <w:shd w:val="clear" w:color="auto" w:fill="auto"/>
            <w:vAlign w:val="center"/>
          </w:tcPr>
          <w:p w:rsidR="00A90F48" w:rsidRPr="000A5ED6" w:rsidRDefault="00A90F48" w:rsidP="00DC42AC">
            <w:pPr>
              <w:rPr>
                <w:rFonts w:ascii="Garamond" w:hAnsi="Garamond"/>
              </w:rPr>
            </w:pPr>
          </w:p>
        </w:tc>
        <w:tc>
          <w:tcPr>
            <w:tcW w:w="890" w:type="dxa"/>
            <w:tcBorders>
              <w:top w:val="nil"/>
              <w:bottom w:val="single" w:sz="6" w:space="0" w:color="000000" w:themeColor="text1"/>
            </w:tcBorders>
            <w:shd w:val="clear" w:color="auto" w:fill="auto"/>
            <w:vAlign w:val="center"/>
          </w:tcPr>
          <w:p w:rsidR="00A90F48" w:rsidRPr="000A5ED6" w:rsidRDefault="00A90F48" w:rsidP="00DC42AC">
            <w:pPr>
              <w:rPr>
                <w:rFonts w:ascii="Garamond" w:hAnsi="Garamond"/>
              </w:rPr>
            </w:pPr>
          </w:p>
        </w:tc>
        <w:tc>
          <w:tcPr>
            <w:tcW w:w="1070" w:type="dxa"/>
            <w:tcBorders>
              <w:top w:val="nil"/>
              <w:bottom w:val="single" w:sz="6" w:space="0" w:color="000000" w:themeColor="text1"/>
            </w:tcBorders>
            <w:shd w:val="clear" w:color="auto" w:fill="auto"/>
            <w:vAlign w:val="center"/>
          </w:tcPr>
          <w:p w:rsidR="00A90F48" w:rsidRPr="000A5ED6" w:rsidRDefault="00A90F48" w:rsidP="00DC42AC">
            <w:pPr>
              <w:rPr>
                <w:rFonts w:ascii="Garamond" w:hAnsi="Garamond"/>
              </w:rPr>
            </w:pPr>
          </w:p>
        </w:tc>
      </w:tr>
    </w:tbl>
    <w:p w:rsidR="00A90F48" w:rsidRDefault="00A90F48" w:rsidP="00A90F48">
      <w:pPr>
        <w:rPr>
          <w:rFonts w:ascii="Garamond" w:hAnsi="Garamond"/>
          <w:b/>
          <w:bCs/>
          <w:sz w:val="28"/>
          <w:szCs w:val="28"/>
        </w:rPr>
      </w:pPr>
    </w:p>
    <w:p w:rsidR="00A90F48" w:rsidRPr="000A5ED6" w:rsidRDefault="00A90F48" w:rsidP="00A90F48">
      <w:pPr>
        <w:ind w:left="90"/>
        <w:rPr>
          <w:rFonts w:ascii="Garamond" w:hAnsi="Garamond"/>
          <w:b/>
          <w:bCs/>
          <w:sz w:val="28"/>
          <w:szCs w:val="28"/>
        </w:rPr>
      </w:pPr>
      <w:r w:rsidRPr="00EC4630">
        <w:rPr>
          <w:rFonts w:ascii="Garamond" w:hAnsi="Garamond"/>
          <w:b/>
          <w:bCs/>
          <w:sz w:val="28"/>
          <w:szCs w:val="28"/>
        </w:rPr>
        <w:t>DOMAIN IV:</w:t>
      </w:r>
      <w:r w:rsidRPr="000A5ED6">
        <w:rPr>
          <w:rFonts w:ascii="Garamond" w:hAnsi="Garamond"/>
          <w:b/>
          <w:bCs/>
          <w:sz w:val="28"/>
          <w:szCs w:val="28"/>
        </w:rPr>
        <w:t xml:space="preserve"> </w:t>
      </w:r>
      <w:r>
        <w:rPr>
          <w:rFonts w:ascii="Garamond" w:hAnsi="Garamond"/>
          <w:b/>
          <w:bCs/>
          <w:sz w:val="28"/>
          <w:szCs w:val="28"/>
        </w:rPr>
        <w:t>Interventions and Mental Health Services to Develop Social and Life Skills</w:t>
      </w:r>
    </w:p>
    <w:p w:rsidR="00A90F48" w:rsidRPr="000A5ED6" w:rsidRDefault="00A90F48" w:rsidP="00A90F48">
      <w:pPr>
        <w:pStyle w:val="Heading1"/>
        <w:ind w:left="-360" w:firstLine="720"/>
        <w:jc w:val="left"/>
        <w:rPr>
          <w:b w:val="0"/>
          <w:sz w:val="20"/>
        </w:rPr>
      </w:pPr>
      <w:r w:rsidRPr="000A5ED6">
        <w:rPr>
          <w:b w:val="0"/>
          <w:sz w:val="20"/>
        </w:rPr>
        <w:t>Development Rating:  0 - Not Seen; 1 - Emerging; 2 - Established; 3 – Integrated</w:t>
      </w:r>
    </w:p>
    <w:p w:rsidR="00A90F48" w:rsidRPr="000A5ED6" w:rsidRDefault="00A90F48" w:rsidP="00A90F48">
      <w:pPr>
        <w:pStyle w:val="Heading1"/>
        <w:spacing w:after="120"/>
        <w:ind w:left="-360" w:firstLine="720"/>
        <w:jc w:val="left"/>
        <w:rPr>
          <w:b w:val="0"/>
          <w:sz w:val="20"/>
        </w:rPr>
      </w:pPr>
      <w:r w:rsidRPr="000A5ED6">
        <w:rPr>
          <w:b w:val="0"/>
          <w:sz w:val="20"/>
        </w:rPr>
        <w:t>Evaluation Rating:  1 - Concern; 2 - Satisfactory; 3 - Commendable</w:t>
      </w:r>
    </w:p>
    <w:tbl>
      <w:tblPr>
        <w:tblW w:w="10072"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152"/>
        <w:gridCol w:w="890"/>
        <w:gridCol w:w="1070"/>
        <w:gridCol w:w="890"/>
        <w:gridCol w:w="1070"/>
      </w:tblGrid>
      <w:tr w:rsidR="00A90F48" w:rsidRPr="000A5ED6" w:rsidTr="00DC42AC">
        <w:trPr>
          <w:trHeight w:val="464"/>
          <w:jc w:val="center"/>
        </w:trPr>
        <w:tc>
          <w:tcPr>
            <w:tcW w:w="6152" w:type="dxa"/>
            <w:shd w:val="clear" w:color="auto" w:fill="000000" w:themeFill="text1"/>
            <w:vAlign w:val="center"/>
          </w:tcPr>
          <w:p w:rsidR="00A90F48" w:rsidRPr="00EC4630" w:rsidRDefault="00A90F48" w:rsidP="00DC42AC">
            <w:pPr>
              <w:jc w:val="center"/>
              <w:rPr>
                <w:rFonts w:ascii="Garamond" w:hAnsi="Garamond"/>
                <w:b/>
                <w:sz w:val="22"/>
                <w:szCs w:val="22"/>
              </w:rPr>
            </w:pPr>
          </w:p>
        </w:tc>
        <w:tc>
          <w:tcPr>
            <w:tcW w:w="1960" w:type="dxa"/>
            <w:gridSpan w:val="2"/>
            <w:shd w:val="clear" w:color="auto" w:fill="000000" w:themeFill="text1"/>
            <w:vAlign w:val="center"/>
          </w:tcPr>
          <w:p w:rsidR="00A90F48" w:rsidRPr="00EC4630" w:rsidRDefault="00A90F48" w:rsidP="00DC42AC">
            <w:pPr>
              <w:jc w:val="center"/>
              <w:rPr>
                <w:rFonts w:ascii="Garamond" w:hAnsi="Garamond"/>
                <w:b/>
                <w:sz w:val="22"/>
                <w:szCs w:val="22"/>
              </w:rPr>
            </w:pPr>
            <w:r w:rsidRPr="00EC4630">
              <w:rPr>
                <w:rFonts w:ascii="Garamond" w:hAnsi="Garamond"/>
                <w:b/>
                <w:sz w:val="22"/>
                <w:szCs w:val="22"/>
              </w:rPr>
              <w:t>Self-Evaluation</w:t>
            </w:r>
          </w:p>
        </w:tc>
        <w:tc>
          <w:tcPr>
            <w:tcW w:w="1960" w:type="dxa"/>
            <w:gridSpan w:val="2"/>
            <w:shd w:val="clear" w:color="auto" w:fill="000000" w:themeFill="text1"/>
            <w:vAlign w:val="center"/>
          </w:tcPr>
          <w:p w:rsidR="00A90F48" w:rsidRPr="00EC4630" w:rsidRDefault="00A90F48" w:rsidP="00DC42AC">
            <w:pPr>
              <w:jc w:val="center"/>
              <w:rPr>
                <w:rFonts w:ascii="Garamond" w:hAnsi="Garamond"/>
                <w:b/>
                <w:sz w:val="22"/>
                <w:szCs w:val="22"/>
              </w:rPr>
            </w:pPr>
            <w:r w:rsidRPr="00EC4630">
              <w:rPr>
                <w:rFonts w:ascii="Garamond" w:hAnsi="Garamond"/>
                <w:b/>
                <w:sz w:val="22"/>
                <w:szCs w:val="22"/>
              </w:rPr>
              <w:t>Supervisor’s Evaluation</w:t>
            </w:r>
          </w:p>
        </w:tc>
      </w:tr>
      <w:tr w:rsidR="00A90F48" w:rsidRPr="000A5ED6" w:rsidTr="00DC42AC">
        <w:trPr>
          <w:trHeight w:val="233"/>
          <w:jc w:val="center"/>
        </w:trPr>
        <w:tc>
          <w:tcPr>
            <w:tcW w:w="6152" w:type="dxa"/>
            <w:shd w:val="clear" w:color="auto" w:fill="000000" w:themeFill="text1"/>
            <w:vAlign w:val="center"/>
          </w:tcPr>
          <w:p w:rsidR="00A90F48" w:rsidRPr="00EC4630" w:rsidRDefault="00A90F48" w:rsidP="00DC42AC">
            <w:pPr>
              <w:rPr>
                <w:rFonts w:ascii="Garamond" w:hAnsi="Garamond"/>
                <w:sz w:val="22"/>
                <w:szCs w:val="22"/>
              </w:rPr>
            </w:pPr>
            <w:r>
              <w:rPr>
                <w:rFonts w:ascii="Garamond" w:hAnsi="Garamond"/>
                <w:b/>
                <w:sz w:val="22"/>
                <w:szCs w:val="22"/>
              </w:rPr>
              <w:t>Competencies</w:t>
            </w:r>
          </w:p>
        </w:tc>
        <w:tc>
          <w:tcPr>
            <w:tcW w:w="890"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70"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c>
          <w:tcPr>
            <w:tcW w:w="890"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70"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r>
      <w:tr w:rsidR="00A90F48" w:rsidRPr="000A5ED6" w:rsidTr="00DC42AC">
        <w:trPr>
          <w:trHeight w:val="741"/>
          <w:jc w:val="center"/>
        </w:trPr>
        <w:tc>
          <w:tcPr>
            <w:tcW w:w="6152" w:type="dxa"/>
            <w:tcBorders>
              <w:bottom w:val="nil"/>
            </w:tcBorders>
            <w:vAlign w:val="center"/>
          </w:tcPr>
          <w:p w:rsidR="00A90F48" w:rsidRPr="000A5ED6" w:rsidRDefault="00A90F48" w:rsidP="00DC42AC">
            <w:pPr>
              <w:rPr>
                <w:rFonts w:ascii="Garamond" w:hAnsi="Garamond"/>
              </w:rPr>
            </w:pPr>
            <w:r w:rsidRPr="001848E0">
              <w:rPr>
                <w:rFonts w:ascii="Garamond" w:hAnsi="Garamond"/>
                <w:iCs/>
              </w:rPr>
              <w:t>Demonstrates knowledge of biological, cultural, developmental, and social influences on behavior and mental health, behavioral and emotional impacts on learning and life skills</w:t>
            </w:r>
          </w:p>
        </w:tc>
        <w:tc>
          <w:tcPr>
            <w:tcW w:w="890" w:type="dxa"/>
            <w:tcBorders>
              <w:bottom w:val="nil"/>
            </w:tcBorders>
            <w:vAlign w:val="center"/>
          </w:tcPr>
          <w:p w:rsidR="00A90F48" w:rsidRPr="000A5ED6" w:rsidRDefault="00A90F48" w:rsidP="00DC42AC">
            <w:pPr>
              <w:rPr>
                <w:rFonts w:ascii="Garamond" w:hAnsi="Garamond"/>
              </w:rPr>
            </w:pPr>
          </w:p>
        </w:tc>
        <w:tc>
          <w:tcPr>
            <w:tcW w:w="1070" w:type="dxa"/>
            <w:tcBorders>
              <w:bottom w:val="nil"/>
            </w:tcBorders>
            <w:vAlign w:val="center"/>
          </w:tcPr>
          <w:p w:rsidR="00A90F48" w:rsidRPr="000A5ED6" w:rsidRDefault="00A90F48" w:rsidP="00DC42AC">
            <w:pPr>
              <w:rPr>
                <w:rFonts w:ascii="Garamond" w:hAnsi="Garamond"/>
              </w:rPr>
            </w:pPr>
          </w:p>
        </w:tc>
        <w:tc>
          <w:tcPr>
            <w:tcW w:w="890" w:type="dxa"/>
            <w:tcBorders>
              <w:bottom w:val="nil"/>
            </w:tcBorders>
            <w:vAlign w:val="center"/>
          </w:tcPr>
          <w:p w:rsidR="00A90F48" w:rsidRPr="000A5ED6" w:rsidRDefault="00A90F48" w:rsidP="00DC42AC">
            <w:pPr>
              <w:rPr>
                <w:rFonts w:ascii="Garamond" w:hAnsi="Garamond"/>
              </w:rPr>
            </w:pPr>
          </w:p>
        </w:tc>
        <w:tc>
          <w:tcPr>
            <w:tcW w:w="1070" w:type="dxa"/>
            <w:tcBorders>
              <w:bottom w:val="nil"/>
            </w:tcBorders>
            <w:vAlign w:val="center"/>
          </w:tcPr>
          <w:p w:rsidR="00A90F48" w:rsidRPr="000A5ED6" w:rsidRDefault="00A90F48" w:rsidP="00DC42AC">
            <w:pPr>
              <w:rPr>
                <w:rFonts w:ascii="Garamond" w:hAnsi="Garamond"/>
              </w:rPr>
            </w:pPr>
          </w:p>
        </w:tc>
      </w:tr>
      <w:tr w:rsidR="00A90F48" w:rsidRPr="000A5ED6" w:rsidTr="00DC42AC">
        <w:trPr>
          <w:trHeight w:val="705"/>
          <w:jc w:val="center"/>
        </w:trPr>
        <w:tc>
          <w:tcPr>
            <w:tcW w:w="6152" w:type="dxa"/>
            <w:tcBorders>
              <w:top w:val="nil"/>
              <w:bottom w:val="nil"/>
            </w:tcBorders>
            <w:shd w:val="clear" w:color="auto" w:fill="F2F2F2" w:themeFill="background1" w:themeFillShade="F2"/>
            <w:vAlign w:val="center"/>
          </w:tcPr>
          <w:p w:rsidR="00A90F48" w:rsidRPr="001848E0" w:rsidRDefault="00A90F48" w:rsidP="00DC42AC">
            <w:pPr>
              <w:rPr>
                <w:rFonts w:ascii="Garamond" w:hAnsi="Garamond"/>
              </w:rPr>
            </w:pPr>
            <w:r>
              <w:rPr>
                <w:rFonts w:ascii="Garamond" w:hAnsi="Garamond"/>
                <w:iCs/>
              </w:rPr>
              <w:t>Uses</w:t>
            </w:r>
            <w:r w:rsidRPr="001848E0">
              <w:rPr>
                <w:rFonts w:ascii="Garamond" w:hAnsi="Garamond"/>
                <w:iCs/>
              </w:rPr>
              <w:t xml:space="preserve"> evidence-based strategies to promote social–emotional functioning and mental health</w:t>
            </w:r>
            <w:r>
              <w:rPr>
                <w:rFonts w:ascii="Garamond" w:hAnsi="Garamond"/>
                <w:iCs/>
              </w:rPr>
              <w:t xml:space="preserve"> for all students; measures the progress and outcomes of these strategies. </w:t>
            </w:r>
          </w:p>
        </w:tc>
        <w:tc>
          <w:tcPr>
            <w:tcW w:w="89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89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r>
      <w:tr w:rsidR="00A90F48" w:rsidRPr="000A5ED6" w:rsidTr="00A90F48">
        <w:trPr>
          <w:trHeight w:val="525"/>
          <w:jc w:val="center"/>
        </w:trPr>
        <w:tc>
          <w:tcPr>
            <w:tcW w:w="6152" w:type="dxa"/>
            <w:tcBorders>
              <w:top w:val="nil"/>
              <w:bottom w:val="nil"/>
            </w:tcBorders>
            <w:vAlign w:val="center"/>
          </w:tcPr>
          <w:p w:rsidR="00A90F48" w:rsidRPr="000A5ED6" w:rsidRDefault="00A90F48" w:rsidP="00DC42AC">
            <w:pPr>
              <w:rPr>
                <w:rFonts w:ascii="Garamond" w:hAnsi="Garamond"/>
              </w:rPr>
            </w:pPr>
            <w:r w:rsidRPr="000A5ED6">
              <w:rPr>
                <w:rFonts w:ascii="Garamond" w:hAnsi="Garamond"/>
              </w:rPr>
              <w:t>Develops interventions that can be implemented across settings (e.g., school, home, community)</w:t>
            </w:r>
          </w:p>
        </w:tc>
        <w:tc>
          <w:tcPr>
            <w:tcW w:w="890" w:type="dxa"/>
            <w:tcBorders>
              <w:top w:val="nil"/>
              <w:bottom w:val="nil"/>
            </w:tcBorders>
            <w:vAlign w:val="center"/>
          </w:tcPr>
          <w:p w:rsidR="00A90F48" w:rsidRPr="000A5ED6" w:rsidRDefault="00A90F48" w:rsidP="00DC42AC">
            <w:pPr>
              <w:rPr>
                <w:rFonts w:ascii="Garamond" w:hAnsi="Garamond"/>
              </w:rPr>
            </w:pPr>
          </w:p>
        </w:tc>
        <w:tc>
          <w:tcPr>
            <w:tcW w:w="1070" w:type="dxa"/>
            <w:tcBorders>
              <w:top w:val="nil"/>
              <w:bottom w:val="nil"/>
            </w:tcBorders>
            <w:vAlign w:val="center"/>
          </w:tcPr>
          <w:p w:rsidR="00A90F48" w:rsidRPr="000A5ED6" w:rsidRDefault="00A90F48" w:rsidP="00DC42AC">
            <w:pPr>
              <w:rPr>
                <w:rFonts w:ascii="Garamond" w:hAnsi="Garamond"/>
              </w:rPr>
            </w:pPr>
          </w:p>
        </w:tc>
        <w:tc>
          <w:tcPr>
            <w:tcW w:w="890" w:type="dxa"/>
            <w:tcBorders>
              <w:top w:val="nil"/>
              <w:bottom w:val="nil"/>
            </w:tcBorders>
            <w:vAlign w:val="center"/>
          </w:tcPr>
          <w:p w:rsidR="00A90F48" w:rsidRPr="000A5ED6" w:rsidRDefault="00A90F48" w:rsidP="00DC42AC">
            <w:pPr>
              <w:rPr>
                <w:rFonts w:ascii="Garamond" w:hAnsi="Garamond"/>
              </w:rPr>
            </w:pPr>
          </w:p>
        </w:tc>
        <w:tc>
          <w:tcPr>
            <w:tcW w:w="1070" w:type="dxa"/>
            <w:tcBorders>
              <w:top w:val="nil"/>
              <w:bottom w:val="nil"/>
            </w:tcBorders>
            <w:vAlign w:val="center"/>
          </w:tcPr>
          <w:p w:rsidR="00A90F48" w:rsidRPr="000A5ED6" w:rsidRDefault="00A90F48" w:rsidP="00DC42AC">
            <w:pPr>
              <w:rPr>
                <w:rFonts w:ascii="Garamond" w:hAnsi="Garamond"/>
              </w:rPr>
            </w:pPr>
          </w:p>
        </w:tc>
      </w:tr>
      <w:tr w:rsidR="00A90F48" w:rsidRPr="000A5ED6" w:rsidTr="00A90F48">
        <w:trPr>
          <w:trHeight w:val="525"/>
          <w:jc w:val="center"/>
        </w:trPr>
        <w:tc>
          <w:tcPr>
            <w:tcW w:w="6152" w:type="dxa"/>
            <w:tcBorders>
              <w:top w:val="nil"/>
              <w:bottom w:val="nil"/>
            </w:tcBorders>
            <w:shd w:val="clear" w:color="auto" w:fill="F3F3F3"/>
            <w:vAlign w:val="center"/>
          </w:tcPr>
          <w:p w:rsidR="00A90F48" w:rsidRPr="000A5ED6" w:rsidRDefault="00A90F48" w:rsidP="00DC42AC">
            <w:pPr>
              <w:rPr>
                <w:rFonts w:ascii="Garamond" w:hAnsi="Garamond"/>
              </w:rPr>
            </w:pPr>
            <w:r>
              <w:rPr>
                <w:rFonts w:ascii="Garamond" w:hAnsi="Garamond"/>
              </w:rPr>
              <w:t>Develops appropriate goals to promote effective social, emotional and behavioral skills</w:t>
            </w:r>
          </w:p>
        </w:tc>
        <w:tc>
          <w:tcPr>
            <w:tcW w:w="890" w:type="dxa"/>
            <w:tcBorders>
              <w:top w:val="nil"/>
              <w:bottom w:val="nil"/>
            </w:tcBorders>
            <w:shd w:val="clear" w:color="auto" w:fill="F3F3F3"/>
            <w:vAlign w:val="center"/>
          </w:tcPr>
          <w:p w:rsidR="00A90F48" w:rsidRPr="000A5ED6" w:rsidRDefault="00A90F48" w:rsidP="00DC42AC">
            <w:pPr>
              <w:rPr>
                <w:rFonts w:ascii="Garamond" w:hAnsi="Garamond"/>
              </w:rPr>
            </w:pPr>
          </w:p>
        </w:tc>
        <w:tc>
          <w:tcPr>
            <w:tcW w:w="1070" w:type="dxa"/>
            <w:tcBorders>
              <w:top w:val="nil"/>
              <w:bottom w:val="nil"/>
            </w:tcBorders>
            <w:shd w:val="clear" w:color="auto" w:fill="F3F3F3"/>
            <w:vAlign w:val="center"/>
          </w:tcPr>
          <w:p w:rsidR="00A90F48" w:rsidRPr="000A5ED6" w:rsidRDefault="00A90F48" w:rsidP="00DC42AC">
            <w:pPr>
              <w:rPr>
                <w:rFonts w:ascii="Garamond" w:hAnsi="Garamond"/>
              </w:rPr>
            </w:pPr>
          </w:p>
        </w:tc>
        <w:tc>
          <w:tcPr>
            <w:tcW w:w="890" w:type="dxa"/>
            <w:tcBorders>
              <w:top w:val="nil"/>
              <w:bottom w:val="nil"/>
            </w:tcBorders>
            <w:shd w:val="clear" w:color="auto" w:fill="F3F3F3"/>
            <w:vAlign w:val="center"/>
          </w:tcPr>
          <w:p w:rsidR="00A90F48" w:rsidRPr="000A5ED6" w:rsidRDefault="00A90F48" w:rsidP="00DC42AC">
            <w:pPr>
              <w:rPr>
                <w:rFonts w:ascii="Garamond" w:hAnsi="Garamond"/>
              </w:rPr>
            </w:pPr>
          </w:p>
        </w:tc>
        <w:tc>
          <w:tcPr>
            <w:tcW w:w="1070" w:type="dxa"/>
            <w:tcBorders>
              <w:top w:val="nil"/>
              <w:bottom w:val="nil"/>
            </w:tcBorders>
            <w:shd w:val="clear" w:color="auto" w:fill="F3F3F3"/>
            <w:vAlign w:val="center"/>
          </w:tcPr>
          <w:p w:rsidR="00A90F48" w:rsidRPr="000A5ED6" w:rsidRDefault="00A90F48" w:rsidP="00DC42AC">
            <w:pPr>
              <w:rPr>
                <w:rFonts w:ascii="Garamond" w:hAnsi="Garamond"/>
              </w:rPr>
            </w:pPr>
          </w:p>
        </w:tc>
      </w:tr>
      <w:tr w:rsidR="00A90F48" w:rsidRPr="000A5ED6" w:rsidTr="00DC42AC">
        <w:trPr>
          <w:trHeight w:val="378"/>
          <w:jc w:val="center"/>
        </w:trPr>
        <w:tc>
          <w:tcPr>
            <w:tcW w:w="6152" w:type="dxa"/>
            <w:tcBorders>
              <w:top w:val="nil"/>
            </w:tcBorders>
            <w:vAlign w:val="center"/>
          </w:tcPr>
          <w:p w:rsidR="00A90F48" w:rsidRPr="000A5ED6" w:rsidRDefault="00A90F48" w:rsidP="00DC42AC">
            <w:pPr>
              <w:rPr>
                <w:rFonts w:ascii="Garamond" w:hAnsi="Garamond"/>
              </w:rPr>
            </w:pPr>
            <w:r>
              <w:rPr>
                <w:rFonts w:ascii="Garamond" w:hAnsi="Garamond"/>
              </w:rPr>
              <w:t>Implements evidence-based interventions and evaluates outcomes</w:t>
            </w:r>
          </w:p>
        </w:tc>
        <w:tc>
          <w:tcPr>
            <w:tcW w:w="890" w:type="dxa"/>
            <w:tcBorders>
              <w:top w:val="nil"/>
            </w:tcBorders>
            <w:vAlign w:val="center"/>
          </w:tcPr>
          <w:p w:rsidR="00A90F48" w:rsidRPr="000A5ED6" w:rsidRDefault="00A90F48" w:rsidP="00DC42AC">
            <w:pPr>
              <w:rPr>
                <w:rFonts w:ascii="Garamond" w:hAnsi="Garamond"/>
              </w:rPr>
            </w:pPr>
          </w:p>
        </w:tc>
        <w:tc>
          <w:tcPr>
            <w:tcW w:w="1070" w:type="dxa"/>
            <w:tcBorders>
              <w:top w:val="nil"/>
            </w:tcBorders>
            <w:vAlign w:val="center"/>
          </w:tcPr>
          <w:p w:rsidR="00A90F48" w:rsidRPr="000A5ED6" w:rsidRDefault="00A90F48" w:rsidP="00DC42AC">
            <w:pPr>
              <w:rPr>
                <w:rFonts w:ascii="Garamond" w:hAnsi="Garamond"/>
              </w:rPr>
            </w:pPr>
          </w:p>
        </w:tc>
        <w:tc>
          <w:tcPr>
            <w:tcW w:w="890" w:type="dxa"/>
            <w:tcBorders>
              <w:top w:val="nil"/>
            </w:tcBorders>
            <w:vAlign w:val="center"/>
          </w:tcPr>
          <w:p w:rsidR="00A90F48" w:rsidRPr="000A5ED6" w:rsidRDefault="00A90F48" w:rsidP="00DC42AC">
            <w:pPr>
              <w:rPr>
                <w:rFonts w:ascii="Garamond" w:hAnsi="Garamond"/>
              </w:rPr>
            </w:pPr>
          </w:p>
        </w:tc>
        <w:tc>
          <w:tcPr>
            <w:tcW w:w="1070" w:type="dxa"/>
            <w:tcBorders>
              <w:top w:val="nil"/>
            </w:tcBorders>
            <w:vAlign w:val="center"/>
          </w:tcPr>
          <w:p w:rsidR="00A90F48" w:rsidRPr="000A5ED6" w:rsidRDefault="00A90F48" w:rsidP="00DC42AC">
            <w:pPr>
              <w:rPr>
                <w:rFonts w:ascii="Garamond" w:hAnsi="Garamond"/>
              </w:rPr>
            </w:pPr>
          </w:p>
        </w:tc>
      </w:tr>
    </w:tbl>
    <w:p w:rsidR="00A90F48" w:rsidRDefault="00A90F48" w:rsidP="00A90F48">
      <w:pPr>
        <w:rPr>
          <w:rFonts w:ascii="Garamond" w:hAnsi="Garamond"/>
          <w:b/>
          <w:bCs/>
          <w:sz w:val="28"/>
          <w:szCs w:val="28"/>
          <w:u w:val="single"/>
        </w:rPr>
      </w:pPr>
    </w:p>
    <w:p w:rsidR="00A90F48" w:rsidRPr="000A5ED6" w:rsidRDefault="00A90F48" w:rsidP="00A90F48">
      <w:pPr>
        <w:ind w:left="-630" w:firstLine="630"/>
        <w:rPr>
          <w:rFonts w:ascii="Garamond" w:hAnsi="Garamond"/>
          <w:b/>
          <w:bCs/>
          <w:sz w:val="28"/>
          <w:szCs w:val="28"/>
        </w:rPr>
      </w:pPr>
      <w:r w:rsidRPr="00EC4630">
        <w:rPr>
          <w:rFonts w:ascii="Garamond" w:hAnsi="Garamond"/>
          <w:b/>
          <w:bCs/>
          <w:sz w:val="28"/>
          <w:szCs w:val="28"/>
        </w:rPr>
        <w:t>DOMAIN V:</w:t>
      </w:r>
      <w:r w:rsidRPr="000A5ED6">
        <w:rPr>
          <w:rFonts w:ascii="Garamond" w:hAnsi="Garamond"/>
          <w:b/>
          <w:bCs/>
          <w:sz w:val="28"/>
          <w:szCs w:val="28"/>
        </w:rPr>
        <w:t xml:space="preserve"> </w:t>
      </w:r>
      <w:r>
        <w:rPr>
          <w:rFonts w:ascii="Garamond" w:hAnsi="Garamond"/>
          <w:b/>
          <w:bCs/>
          <w:sz w:val="28"/>
          <w:szCs w:val="28"/>
        </w:rPr>
        <w:t>School-Wide Practices to Promote Learning</w:t>
      </w:r>
    </w:p>
    <w:p w:rsidR="00A90F48" w:rsidRPr="000A5ED6" w:rsidRDefault="00A90F48" w:rsidP="00A90F48">
      <w:pPr>
        <w:pStyle w:val="Heading1"/>
        <w:ind w:left="-360" w:firstLine="630"/>
        <w:jc w:val="left"/>
        <w:rPr>
          <w:b w:val="0"/>
          <w:sz w:val="20"/>
        </w:rPr>
      </w:pPr>
      <w:r w:rsidRPr="000A5ED6">
        <w:rPr>
          <w:b w:val="0"/>
          <w:sz w:val="20"/>
        </w:rPr>
        <w:t>Development Rating:  0 - Not Seen; 1 - Emerging; 2 - Established; 3 – Integrated</w:t>
      </w:r>
    </w:p>
    <w:p w:rsidR="00A90F48" w:rsidRPr="00A90F48" w:rsidRDefault="00A90F48" w:rsidP="00A90F48">
      <w:pPr>
        <w:pStyle w:val="Heading1"/>
        <w:spacing w:after="120"/>
        <w:ind w:left="-360" w:firstLine="630"/>
        <w:jc w:val="left"/>
        <w:rPr>
          <w:b w:val="0"/>
          <w:sz w:val="20"/>
        </w:rPr>
      </w:pPr>
      <w:r w:rsidRPr="000A5ED6">
        <w:rPr>
          <w:b w:val="0"/>
          <w:sz w:val="20"/>
        </w:rPr>
        <w:t xml:space="preserve">Evaluation Rating:  1 - Concern; 2 - Satisfactory; 3 </w:t>
      </w:r>
      <w:r>
        <w:rPr>
          <w:b w:val="0"/>
          <w:sz w:val="20"/>
        </w:rPr>
        <w:t>–</w:t>
      </w:r>
      <w:r w:rsidRPr="000A5ED6">
        <w:rPr>
          <w:b w:val="0"/>
          <w:sz w:val="20"/>
        </w:rPr>
        <w:t xml:space="preserve"> Commendable</w:t>
      </w:r>
    </w:p>
    <w:tbl>
      <w:tblPr>
        <w:tblW w:w="100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039"/>
        <w:gridCol w:w="946"/>
        <w:gridCol w:w="1071"/>
        <w:gridCol w:w="946"/>
        <w:gridCol w:w="1071"/>
      </w:tblGrid>
      <w:tr w:rsidR="00A90F48" w:rsidRPr="000A5ED6" w:rsidTr="00DC42AC">
        <w:trPr>
          <w:trHeight w:val="570"/>
          <w:jc w:val="center"/>
        </w:trPr>
        <w:tc>
          <w:tcPr>
            <w:tcW w:w="6039" w:type="dxa"/>
            <w:shd w:val="clear" w:color="auto" w:fill="000000" w:themeFill="text1"/>
            <w:vAlign w:val="center"/>
          </w:tcPr>
          <w:p w:rsidR="00A90F48" w:rsidRPr="000A5ED6" w:rsidRDefault="00A90F48" w:rsidP="00DC42AC">
            <w:pPr>
              <w:rPr>
                <w:rFonts w:ascii="Garamond" w:hAnsi="Garamond"/>
              </w:rPr>
            </w:pPr>
          </w:p>
        </w:tc>
        <w:tc>
          <w:tcPr>
            <w:tcW w:w="2017" w:type="dxa"/>
            <w:gridSpan w:val="2"/>
            <w:shd w:val="clear" w:color="auto" w:fill="000000" w:themeFill="text1"/>
            <w:vAlign w:val="center"/>
          </w:tcPr>
          <w:p w:rsidR="00A90F48" w:rsidRPr="00EC4630" w:rsidRDefault="00A90F48" w:rsidP="00DC42AC">
            <w:pPr>
              <w:jc w:val="center"/>
              <w:rPr>
                <w:rFonts w:ascii="Garamond" w:hAnsi="Garamond"/>
                <w:b/>
                <w:sz w:val="22"/>
                <w:szCs w:val="22"/>
              </w:rPr>
            </w:pPr>
            <w:r w:rsidRPr="00EC4630">
              <w:rPr>
                <w:rFonts w:ascii="Garamond" w:hAnsi="Garamond"/>
                <w:b/>
                <w:sz w:val="22"/>
                <w:szCs w:val="22"/>
              </w:rPr>
              <w:t>Self-Evaluation</w:t>
            </w:r>
          </w:p>
        </w:tc>
        <w:tc>
          <w:tcPr>
            <w:tcW w:w="2017" w:type="dxa"/>
            <w:gridSpan w:val="2"/>
            <w:shd w:val="clear" w:color="auto" w:fill="000000" w:themeFill="text1"/>
            <w:vAlign w:val="center"/>
          </w:tcPr>
          <w:p w:rsidR="00A90F48" w:rsidRPr="00EC4630" w:rsidRDefault="00A90F48" w:rsidP="00DC42AC">
            <w:pPr>
              <w:jc w:val="center"/>
              <w:rPr>
                <w:rFonts w:ascii="Garamond" w:hAnsi="Garamond"/>
                <w:b/>
                <w:sz w:val="22"/>
                <w:szCs w:val="22"/>
              </w:rPr>
            </w:pPr>
            <w:r w:rsidRPr="00EC4630">
              <w:rPr>
                <w:rFonts w:ascii="Garamond" w:hAnsi="Garamond"/>
                <w:b/>
                <w:sz w:val="22"/>
                <w:szCs w:val="22"/>
              </w:rPr>
              <w:t>Supervisor’s Evaluation</w:t>
            </w:r>
          </w:p>
        </w:tc>
      </w:tr>
      <w:tr w:rsidR="00A90F48" w:rsidRPr="000A5ED6" w:rsidTr="00DC42AC">
        <w:trPr>
          <w:trHeight w:val="233"/>
          <w:jc w:val="center"/>
        </w:trPr>
        <w:tc>
          <w:tcPr>
            <w:tcW w:w="6039" w:type="dxa"/>
            <w:shd w:val="clear" w:color="auto" w:fill="000000" w:themeFill="text1"/>
            <w:vAlign w:val="center"/>
          </w:tcPr>
          <w:p w:rsidR="00A90F48" w:rsidRPr="005A1F7F" w:rsidRDefault="00A90F48" w:rsidP="00DC42AC">
            <w:pPr>
              <w:rPr>
                <w:rFonts w:ascii="Garamond" w:hAnsi="Garamond"/>
                <w:sz w:val="22"/>
                <w:szCs w:val="22"/>
              </w:rPr>
            </w:pPr>
            <w:r w:rsidRPr="005A1F7F">
              <w:rPr>
                <w:rFonts w:ascii="Garamond" w:hAnsi="Garamond"/>
                <w:b/>
                <w:sz w:val="22"/>
                <w:szCs w:val="22"/>
              </w:rPr>
              <w:t>Competencies</w:t>
            </w:r>
            <w:r w:rsidRPr="005A1F7F">
              <w:rPr>
                <w:rFonts w:ascii="Garamond" w:hAnsi="Garamond"/>
                <w:b/>
                <w:sz w:val="22"/>
                <w:szCs w:val="22"/>
              </w:rPr>
              <w:tab/>
            </w:r>
          </w:p>
        </w:tc>
        <w:tc>
          <w:tcPr>
            <w:tcW w:w="946"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71"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c>
          <w:tcPr>
            <w:tcW w:w="946"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71"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r>
      <w:tr w:rsidR="00A90F48" w:rsidRPr="000A5ED6" w:rsidTr="00DC42AC">
        <w:trPr>
          <w:trHeight w:val="552"/>
          <w:jc w:val="center"/>
        </w:trPr>
        <w:tc>
          <w:tcPr>
            <w:tcW w:w="6039" w:type="dxa"/>
            <w:tcBorders>
              <w:bottom w:val="nil"/>
            </w:tcBorders>
            <w:vAlign w:val="center"/>
          </w:tcPr>
          <w:p w:rsidR="00A90F48" w:rsidRPr="000A5ED6" w:rsidRDefault="00A90F48" w:rsidP="00DC42AC">
            <w:pPr>
              <w:rPr>
                <w:rFonts w:ascii="Garamond" w:hAnsi="Garamond"/>
              </w:rPr>
            </w:pPr>
            <w:r>
              <w:rPr>
                <w:rFonts w:ascii="Garamond" w:hAnsi="Garamond"/>
              </w:rPr>
              <w:t>Demonstrates knowledge of school and systems structure, organization, and theory</w:t>
            </w:r>
          </w:p>
        </w:tc>
        <w:tc>
          <w:tcPr>
            <w:tcW w:w="946" w:type="dxa"/>
            <w:tcBorders>
              <w:bottom w:val="nil"/>
            </w:tcBorders>
            <w:vAlign w:val="center"/>
          </w:tcPr>
          <w:p w:rsidR="00A90F48" w:rsidRPr="000A5ED6" w:rsidRDefault="00A90F48" w:rsidP="00DC42AC">
            <w:pPr>
              <w:rPr>
                <w:rFonts w:ascii="Garamond" w:hAnsi="Garamond"/>
              </w:rPr>
            </w:pPr>
          </w:p>
        </w:tc>
        <w:tc>
          <w:tcPr>
            <w:tcW w:w="1071" w:type="dxa"/>
            <w:tcBorders>
              <w:bottom w:val="nil"/>
            </w:tcBorders>
            <w:vAlign w:val="center"/>
          </w:tcPr>
          <w:p w:rsidR="00A90F48" w:rsidRPr="000A5ED6" w:rsidRDefault="00A90F48" w:rsidP="00DC42AC">
            <w:pPr>
              <w:rPr>
                <w:rFonts w:ascii="Garamond" w:hAnsi="Garamond"/>
              </w:rPr>
            </w:pPr>
          </w:p>
        </w:tc>
        <w:tc>
          <w:tcPr>
            <w:tcW w:w="946" w:type="dxa"/>
            <w:tcBorders>
              <w:bottom w:val="nil"/>
            </w:tcBorders>
            <w:vAlign w:val="center"/>
          </w:tcPr>
          <w:p w:rsidR="00A90F48" w:rsidRPr="000A5ED6" w:rsidRDefault="00A90F48" w:rsidP="00DC42AC">
            <w:pPr>
              <w:rPr>
                <w:rFonts w:ascii="Garamond" w:hAnsi="Garamond"/>
              </w:rPr>
            </w:pPr>
          </w:p>
        </w:tc>
        <w:tc>
          <w:tcPr>
            <w:tcW w:w="1071" w:type="dxa"/>
            <w:tcBorders>
              <w:bottom w:val="nil"/>
            </w:tcBorders>
            <w:vAlign w:val="center"/>
          </w:tcPr>
          <w:p w:rsidR="00A90F48" w:rsidRPr="000A5ED6" w:rsidRDefault="00A90F48" w:rsidP="00DC42AC">
            <w:pPr>
              <w:rPr>
                <w:rFonts w:ascii="Garamond" w:hAnsi="Garamond"/>
              </w:rPr>
            </w:pPr>
          </w:p>
        </w:tc>
      </w:tr>
      <w:tr w:rsidR="00A90F48" w:rsidRPr="000A5ED6" w:rsidTr="00A90F48">
        <w:trPr>
          <w:trHeight w:val="615"/>
          <w:jc w:val="center"/>
        </w:trPr>
        <w:tc>
          <w:tcPr>
            <w:tcW w:w="6039" w:type="dxa"/>
            <w:tcBorders>
              <w:top w:val="nil"/>
              <w:bottom w:val="nil"/>
            </w:tcBorders>
            <w:shd w:val="clear" w:color="auto" w:fill="F2F2F2" w:themeFill="background1" w:themeFillShade="F2"/>
            <w:vAlign w:val="center"/>
          </w:tcPr>
          <w:p w:rsidR="00A90F48" w:rsidRDefault="00A90F48" w:rsidP="00DC42AC">
            <w:pPr>
              <w:rPr>
                <w:rFonts w:ascii="Garamond" w:hAnsi="Garamond"/>
              </w:rPr>
            </w:pPr>
            <w:r>
              <w:rPr>
                <w:rFonts w:ascii="Garamond" w:hAnsi="Garamond"/>
              </w:rPr>
              <w:t>Demonstrates understanding of differences and similarities in general and special education procedures and practices</w:t>
            </w:r>
          </w:p>
        </w:tc>
        <w:tc>
          <w:tcPr>
            <w:tcW w:w="946"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1"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946"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1"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r>
      <w:tr w:rsidR="00A90F48" w:rsidRPr="000A5ED6" w:rsidTr="00A90F48">
        <w:trPr>
          <w:trHeight w:val="615"/>
          <w:jc w:val="center"/>
        </w:trPr>
        <w:tc>
          <w:tcPr>
            <w:tcW w:w="6039" w:type="dxa"/>
            <w:tcBorders>
              <w:top w:val="nil"/>
              <w:bottom w:val="nil"/>
            </w:tcBorders>
            <w:shd w:val="clear" w:color="auto" w:fill="auto"/>
            <w:vAlign w:val="center"/>
          </w:tcPr>
          <w:p w:rsidR="00A90F48" w:rsidRDefault="00A90F48" w:rsidP="00DC42AC">
            <w:pPr>
              <w:rPr>
                <w:rFonts w:ascii="Garamond" w:hAnsi="Garamond"/>
              </w:rPr>
            </w:pPr>
            <w:r>
              <w:rPr>
                <w:rFonts w:ascii="Garamond" w:hAnsi="Garamond"/>
              </w:rPr>
              <w:t>Demonstrates and uses knowledge of evidence-based practices that promote learning and mental health</w:t>
            </w:r>
          </w:p>
        </w:tc>
        <w:tc>
          <w:tcPr>
            <w:tcW w:w="946" w:type="dxa"/>
            <w:tcBorders>
              <w:top w:val="nil"/>
              <w:bottom w:val="nil"/>
            </w:tcBorders>
            <w:shd w:val="clear" w:color="auto" w:fill="auto"/>
            <w:vAlign w:val="center"/>
          </w:tcPr>
          <w:p w:rsidR="00A90F48" w:rsidRPr="000A5ED6" w:rsidRDefault="00A90F48" w:rsidP="00DC42AC">
            <w:pPr>
              <w:rPr>
                <w:rFonts w:ascii="Garamond" w:hAnsi="Garamond"/>
              </w:rPr>
            </w:pPr>
          </w:p>
        </w:tc>
        <w:tc>
          <w:tcPr>
            <w:tcW w:w="1071" w:type="dxa"/>
            <w:tcBorders>
              <w:top w:val="nil"/>
              <w:bottom w:val="nil"/>
            </w:tcBorders>
            <w:shd w:val="clear" w:color="auto" w:fill="auto"/>
            <w:vAlign w:val="center"/>
          </w:tcPr>
          <w:p w:rsidR="00A90F48" w:rsidRPr="000A5ED6" w:rsidRDefault="00A90F48" w:rsidP="00DC42AC">
            <w:pPr>
              <w:rPr>
                <w:rFonts w:ascii="Garamond" w:hAnsi="Garamond"/>
              </w:rPr>
            </w:pPr>
          </w:p>
        </w:tc>
        <w:tc>
          <w:tcPr>
            <w:tcW w:w="946" w:type="dxa"/>
            <w:tcBorders>
              <w:top w:val="nil"/>
              <w:bottom w:val="nil"/>
            </w:tcBorders>
            <w:shd w:val="clear" w:color="auto" w:fill="auto"/>
            <w:vAlign w:val="center"/>
          </w:tcPr>
          <w:p w:rsidR="00A90F48" w:rsidRPr="000A5ED6" w:rsidRDefault="00A90F48" w:rsidP="00DC42AC">
            <w:pPr>
              <w:rPr>
                <w:rFonts w:ascii="Garamond" w:hAnsi="Garamond"/>
              </w:rPr>
            </w:pPr>
          </w:p>
        </w:tc>
        <w:tc>
          <w:tcPr>
            <w:tcW w:w="1071" w:type="dxa"/>
            <w:tcBorders>
              <w:top w:val="nil"/>
              <w:bottom w:val="nil"/>
            </w:tcBorders>
            <w:shd w:val="clear" w:color="auto" w:fill="auto"/>
            <w:vAlign w:val="center"/>
          </w:tcPr>
          <w:p w:rsidR="00A90F48" w:rsidRPr="000A5ED6" w:rsidRDefault="00A90F48" w:rsidP="00DC42AC">
            <w:pPr>
              <w:rPr>
                <w:rFonts w:ascii="Garamond" w:hAnsi="Garamond"/>
              </w:rPr>
            </w:pPr>
          </w:p>
        </w:tc>
      </w:tr>
      <w:tr w:rsidR="00A90F48" w:rsidRPr="000A5ED6" w:rsidTr="00A90F48">
        <w:trPr>
          <w:trHeight w:val="342"/>
          <w:jc w:val="center"/>
        </w:trPr>
        <w:tc>
          <w:tcPr>
            <w:tcW w:w="6039" w:type="dxa"/>
            <w:tcBorders>
              <w:top w:val="nil"/>
              <w:bottom w:val="nil"/>
            </w:tcBorders>
            <w:shd w:val="clear" w:color="auto" w:fill="F3F3F3"/>
            <w:vAlign w:val="center"/>
          </w:tcPr>
          <w:p w:rsidR="00A90F48" w:rsidRDefault="00A90F48" w:rsidP="00DC42AC">
            <w:pPr>
              <w:rPr>
                <w:rFonts w:ascii="Garamond" w:hAnsi="Garamond"/>
              </w:rPr>
            </w:pPr>
            <w:r>
              <w:rPr>
                <w:rFonts w:ascii="Garamond" w:hAnsi="Garamond"/>
              </w:rPr>
              <w:t>Uses technology resources efficiently and ethically</w:t>
            </w:r>
          </w:p>
        </w:tc>
        <w:tc>
          <w:tcPr>
            <w:tcW w:w="946" w:type="dxa"/>
            <w:tcBorders>
              <w:top w:val="nil"/>
              <w:bottom w:val="nil"/>
            </w:tcBorders>
            <w:shd w:val="clear" w:color="auto" w:fill="F3F3F3"/>
            <w:vAlign w:val="center"/>
          </w:tcPr>
          <w:p w:rsidR="00A90F48" w:rsidRPr="000A5ED6" w:rsidRDefault="00A90F48" w:rsidP="00DC42AC">
            <w:pPr>
              <w:rPr>
                <w:rFonts w:ascii="Garamond" w:hAnsi="Garamond"/>
              </w:rPr>
            </w:pPr>
          </w:p>
        </w:tc>
        <w:tc>
          <w:tcPr>
            <w:tcW w:w="1071" w:type="dxa"/>
            <w:tcBorders>
              <w:top w:val="nil"/>
              <w:bottom w:val="nil"/>
            </w:tcBorders>
            <w:shd w:val="clear" w:color="auto" w:fill="F3F3F3"/>
            <w:vAlign w:val="center"/>
          </w:tcPr>
          <w:p w:rsidR="00A90F48" w:rsidRPr="000A5ED6" w:rsidRDefault="00A90F48" w:rsidP="00DC42AC">
            <w:pPr>
              <w:rPr>
                <w:rFonts w:ascii="Garamond" w:hAnsi="Garamond"/>
              </w:rPr>
            </w:pPr>
          </w:p>
        </w:tc>
        <w:tc>
          <w:tcPr>
            <w:tcW w:w="946" w:type="dxa"/>
            <w:tcBorders>
              <w:top w:val="nil"/>
              <w:bottom w:val="nil"/>
            </w:tcBorders>
            <w:shd w:val="clear" w:color="auto" w:fill="F3F3F3"/>
            <w:vAlign w:val="center"/>
          </w:tcPr>
          <w:p w:rsidR="00A90F48" w:rsidRPr="000A5ED6" w:rsidRDefault="00A90F48" w:rsidP="00DC42AC">
            <w:pPr>
              <w:rPr>
                <w:rFonts w:ascii="Garamond" w:hAnsi="Garamond"/>
              </w:rPr>
            </w:pPr>
          </w:p>
        </w:tc>
        <w:tc>
          <w:tcPr>
            <w:tcW w:w="1071" w:type="dxa"/>
            <w:tcBorders>
              <w:top w:val="nil"/>
              <w:bottom w:val="nil"/>
            </w:tcBorders>
            <w:shd w:val="clear" w:color="auto" w:fill="F3F3F3"/>
            <w:vAlign w:val="center"/>
          </w:tcPr>
          <w:p w:rsidR="00A90F48" w:rsidRPr="000A5ED6" w:rsidRDefault="00A90F48" w:rsidP="00DC42AC">
            <w:pPr>
              <w:rPr>
                <w:rFonts w:ascii="Garamond" w:hAnsi="Garamond"/>
              </w:rPr>
            </w:pPr>
          </w:p>
        </w:tc>
      </w:tr>
      <w:tr w:rsidR="00A90F48" w:rsidRPr="000A5ED6" w:rsidTr="00DC42AC">
        <w:trPr>
          <w:trHeight w:val="525"/>
          <w:jc w:val="center"/>
        </w:trPr>
        <w:tc>
          <w:tcPr>
            <w:tcW w:w="6039" w:type="dxa"/>
            <w:tcBorders>
              <w:top w:val="nil"/>
            </w:tcBorders>
            <w:vAlign w:val="center"/>
          </w:tcPr>
          <w:p w:rsidR="00A90F48" w:rsidRDefault="00A90F48" w:rsidP="00DC42AC">
            <w:pPr>
              <w:rPr>
                <w:rFonts w:ascii="Garamond" w:hAnsi="Garamond"/>
              </w:rPr>
            </w:pPr>
            <w:r>
              <w:rPr>
                <w:rFonts w:ascii="Garamond" w:hAnsi="Garamond"/>
              </w:rPr>
              <w:t>Works effectively to develop policy and practice to create and maintain safe schools and effective learning environments</w:t>
            </w:r>
          </w:p>
        </w:tc>
        <w:tc>
          <w:tcPr>
            <w:tcW w:w="946" w:type="dxa"/>
            <w:tcBorders>
              <w:top w:val="nil"/>
            </w:tcBorders>
            <w:vAlign w:val="center"/>
          </w:tcPr>
          <w:p w:rsidR="00A90F48" w:rsidRPr="000A5ED6" w:rsidRDefault="00A90F48" w:rsidP="00DC42AC">
            <w:pPr>
              <w:rPr>
                <w:rFonts w:ascii="Garamond" w:hAnsi="Garamond"/>
              </w:rPr>
            </w:pPr>
          </w:p>
        </w:tc>
        <w:tc>
          <w:tcPr>
            <w:tcW w:w="1071" w:type="dxa"/>
            <w:tcBorders>
              <w:top w:val="nil"/>
            </w:tcBorders>
            <w:vAlign w:val="center"/>
          </w:tcPr>
          <w:p w:rsidR="00A90F48" w:rsidRPr="000A5ED6" w:rsidRDefault="00A90F48" w:rsidP="00DC42AC">
            <w:pPr>
              <w:rPr>
                <w:rFonts w:ascii="Garamond" w:hAnsi="Garamond"/>
              </w:rPr>
            </w:pPr>
          </w:p>
        </w:tc>
        <w:tc>
          <w:tcPr>
            <w:tcW w:w="946" w:type="dxa"/>
            <w:tcBorders>
              <w:top w:val="nil"/>
            </w:tcBorders>
            <w:vAlign w:val="center"/>
          </w:tcPr>
          <w:p w:rsidR="00A90F48" w:rsidRPr="000A5ED6" w:rsidRDefault="00A90F48" w:rsidP="00DC42AC">
            <w:pPr>
              <w:rPr>
                <w:rFonts w:ascii="Garamond" w:hAnsi="Garamond"/>
              </w:rPr>
            </w:pPr>
          </w:p>
        </w:tc>
        <w:tc>
          <w:tcPr>
            <w:tcW w:w="1071" w:type="dxa"/>
            <w:tcBorders>
              <w:top w:val="nil"/>
            </w:tcBorders>
            <w:vAlign w:val="center"/>
          </w:tcPr>
          <w:p w:rsidR="00A90F48" w:rsidRPr="000A5ED6" w:rsidRDefault="00A90F48" w:rsidP="00DC42AC">
            <w:pPr>
              <w:rPr>
                <w:rFonts w:ascii="Garamond" w:hAnsi="Garamond"/>
              </w:rPr>
            </w:pPr>
          </w:p>
        </w:tc>
      </w:tr>
    </w:tbl>
    <w:p w:rsidR="00A90F48" w:rsidRDefault="00A90F48" w:rsidP="00A90F48">
      <w:pPr>
        <w:rPr>
          <w:rFonts w:ascii="Garamond" w:hAnsi="Garamond"/>
          <w:b/>
          <w:bCs/>
          <w:sz w:val="28"/>
          <w:szCs w:val="28"/>
        </w:rPr>
      </w:pPr>
    </w:p>
    <w:p w:rsidR="00A90F48" w:rsidRPr="000A5ED6" w:rsidRDefault="00A90F48" w:rsidP="00A90F48">
      <w:pPr>
        <w:ind w:left="-630" w:firstLine="630"/>
        <w:rPr>
          <w:rFonts w:ascii="Garamond" w:hAnsi="Garamond"/>
          <w:b/>
          <w:bCs/>
          <w:sz w:val="28"/>
          <w:szCs w:val="28"/>
        </w:rPr>
      </w:pPr>
      <w:r w:rsidRPr="005A1F7F">
        <w:rPr>
          <w:rFonts w:ascii="Garamond" w:hAnsi="Garamond"/>
          <w:b/>
          <w:bCs/>
          <w:sz w:val="28"/>
          <w:szCs w:val="28"/>
        </w:rPr>
        <w:t>DOMAIN VI:</w:t>
      </w:r>
      <w:r w:rsidRPr="000A5ED6">
        <w:rPr>
          <w:rFonts w:ascii="Garamond" w:hAnsi="Garamond"/>
          <w:b/>
          <w:bCs/>
          <w:sz w:val="28"/>
          <w:szCs w:val="28"/>
        </w:rPr>
        <w:t xml:space="preserve"> </w:t>
      </w:r>
      <w:r>
        <w:rPr>
          <w:rFonts w:ascii="Garamond" w:hAnsi="Garamond"/>
          <w:b/>
          <w:bCs/>
          <w:sz w:val="28"/>
          <w:szCs w:val="28"/>
        </w:rPr>
        <w:t>Preventative and Responsive Services</w:t>
      </w:r>
    </w:p>
    <w:p w:rsidR="00A90F48" w:rsidRPr="000A5ED6" w:rsidRDefault="00A90F48" w:rsidP="00A90F48">
      <w:pPr>
        <w:pStyle w:val="Heading1"/>
        <w:ind w:left="-360" w:firstLine="630"/>
        <w:jc w:val="left"/>
        <w:rPr>
          <w:b w:val="0"/>
          <w:sz w:val="20"/>
        </w:rPr>
      </w:pPr>
      <w:r w:rsidRPr="000A5ED6">
        <w:rPr>
          <w:b w:val="0"/>
          <w:sz w:val="20"/>
        </w:rPr>
        <w:t>Development Rating:  0 - Not Seen; 1 - Emerging; 2 - Established; 3 – Integrated</w:t>
      </w:r>
    </w:p>
    <w:p w:rsidR="00A90F48" w:rsidRPr="000A5ED6" w:rsidRDefault="00A90F48" w:rsidP="00A90F48">
      <w:pPr>
        <w:pStyle w:val="Heading1"/>
        <w:spacing w:after="120"/>
        <w:ind w:left="-360" w:firstLine="630"/>
        <w:jc w:val="left"/>
        <w:rPr>
          <w:b w:val="0"/>
          <w:sz w:val="20"/>
        </w:rPr>
      </w:pPr>
      <w:r w:rsidRPr="000A5ED6">
        <w:rPr>
          <w:b w:val="0"/>
          <w:sz w:val="20"/>
        </w:rPr>
        <w:t>Evaluation Rating:  1 - Concern; 2 - Satisfactory; 3 - Commendable</w:t>
      </w:r>
    </w:p>
    <w:tbl>
      <w:tblPr>
        <w:tblW w:w="1008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045"/>
        <w:gridCol w:w="948"/>
        <w:gridCol w:w="1072"/>
        <w:gridCol w:w="948"/>
        <w:gridCol w:w="1072"/>
      </w:tblGrid>
      <w:tr w:rsidR="00A90F48" w:rsidRPr="000A5ED6" w:rsidTr="00DC42AC">
        <w:trPr>
          <w:trHeight w:val="431"/>
          <w:jc w:val="center"/>
        </w:trPr>
        <w:tc>
          <w:tcPr>
            <w:tcW w:w="6045" w:type="dxa"/>
            <w:shd w:val="clear" w:color="auto" w:fill="000000" w:themeFill="text1"/>
            <w:vAlign w:val="center"/>
          </w:tcPr>
          <w:p w:rsidR="00A90F48" w:rsidRPr="000A5ED6" w:rsidRDefault="00A90F48" w:rsidP="00DC42AC">
            <w:pPr>
              <w:rPr>
                <w:rFonts w:ascii="Garamond" w:hAnsi="Garamond"/>
              </w:rPr>
            </w:pPr>
          </w:p>
        </w:tc>
        <w:tc>
          <w:tcPr>
            <w:tcW w:w="2019" w:type="dxa"/>
            <w:gridSpan w:val="2"/>
            <w:shd w:val="clear" w:color="auto" w:fill="000000" w:themeFill="text1"/>
            <w:vAlign w:val="center"/>
          </w:tcPr>
          <w:p w:rsidR="00A90F48" w:rsidRPr="005A1F7F" w:rsidRDefault="00A90F48" w:rsidP="00DC42AC">
            <w:pPr>
              <w:jc w:val="center"/>
              <w:rPr>
                <w:rFonts w:ascii="Garamond" w:hAnsi="Garamond"/>
                <w:b/>
                <w:sz w:val="22"/>
                <w:szCs w:val="22"/>
              </w:rPr>
            </w:pPr>
            <w:r w:rsidRPr="005A1F7F">
              <w:rPr>
                <w:rFonts w:ascii="Garamond" w:hAnsi="Garamond"/>
                <w:b/>
                <w:sz w:val="22"/>
                <w:szCs w:val="22"/>
              </w:rPr>
              <w:t>Self-Evaluation</w:t>
            </w:r>
          </w:p>
        </w:tc>
        <w:tc>
          <w:tcPr>
            <w:tcW w:w="2019" w:type="dxa"/>
            <w:gridSpan w:val="2"/>
            <w:shd w:val="clear" w:color="auto" w:fill="000000" w:themeFill="text1"/>
            <w:vAlign w:val="center"/>
          </w:tcPr>
          <w:p w:rsidR="00A90F48" w:rsidRPr="005A1F7F" w:rsidRDefault="00A90F48" w:rsidP="00DC42AC">
            <w:pPr>
              <w:jc w:val="center"/>
              <w:rPr>
                <w:rFonts w:ascii="Garamond" w:hAnsi="Garamond"/>
                <w:b/>
                <w:sz w:val="22"/>
                <w:szCs w:val="22"/>
              </w:rPr>
            </w:pPr>
            <w:r w:rsidRPr="005A1F7F">
              <w:rPr>
                <w:rFonts w:ascii="Garamond" w:hAnsi="Garamond"/>
                <w:b/>
                <w:sz w:val="22"/>
                <w:szCs w:val="22"/>
              </w:rPr>
              <w:t>Supervisor’s Evaluation</w:t>
            </w:r>
          </w:p>
        </w:tc>
      </w:tr>
      <w:tr w:rsidR="00A90F48" w:rsidRPr="000A5ED6" w:rsidTr="00DC42AC">
        <w:trPr>
          <w:trHeight w:val="228"/>
          <w:jc w:val="center"/>
        </w:trPr>
        <w:tc>
          <w:tcPr>
            <w:tcW w:w="6045" w:type="dxa"/>
            <w:shd w:val="clear" w:color="auto" w:fill="000000" w:themeFill="text1"/>
            <w:vAlign w:val="center"/>
          </w:tcPr>
          <w:p w:rsidR="00A90F48" w:rsidRPr="005A1F7F" w:rsidRDefault="00A90F48" w:rsidP="00DC42AC">
            <w:pPr>
              <w:rPr>
                <w:rFonts w:ascii="Garamond" w:hAnsi="Garamond"/>
                <w:sz w:val="22"/>
                <w:szCs w:val="22"/>
              </w:rPr>
            </w:pPr>
            <w:r w:rsidRPr="005A1F7F">
              <w:rPr>
                <w:rFonts w:ascii="Garamond" w:hAnsi="Garamond"/>
                <w:b/>
                <w:sz w:val="22"/>
                <w:szCs w:val="22"/>
              </w:rPr>
              <w:t>Competencies</w:t>
            </w:r>
            <w:r w:rsidRPr="005A1F7F">
              <w:rPr>
                <w:rFonts w:ascii="Garamond" w:hAnsi="Garamond"/>
                <w:b/>
                <w:sz w:val="22"/>
                <w:szCs w:val="22"/>
              </w:rPr>
              <w:tab/>
            </w:r>
          </w:p>
        </w:tc>
        <w:tc>
          <w:tcPr>
            <w:tcW w:w="948"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72"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c>
          <w:tcPr>
            <w:tcW w:w="948"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72"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r>
      <w:tr w:rsidR="00A90F48" w:rsidRPr="000A5ED6" w:rsidTr="00DC42AC">
        <w:trPr>
          <w:trHeight w:val="705"/>
          <w:jc w:val="center"/>
        </w:trPr>
        <w:tc>
          <w:tcPr>
            <w:tcW w:w="6045" w:type="dxa"/>
            <w:tcBorders>
              <w:bottom w:val="nil"/>
            </w:tcBorders>
            <w:vAlign w:val="center"/>
          </w:tcPr>
          <w:p w:rsidR="00A90F48" w:rsidRPr="000A5ED6" w:rsidRDefault="00A90F48" w:rsidP="00DC42AC">
            <w:pPr>
              <w:rPr>
                <w:rFonts w:ascii="Garamond" w:hAnsi="Garamond"/>
              </w:rPr>
            </w:pPr>
            <w:r>
              <w:rPr>
                <w:rFonts w:ascii="Garamond" w:hAnsi="Garamond"/>
                <w:iCs/>
              </w:rPr>
              <w:t>Demonstrates</w:t>
            </w:r>
            <w:r w:rsidRPr="001940E7">
              <w:rPr>
                <w:rFonts w:ascii="Garamond" w:hAnsi="Garamond"/>
                <w:iCs/>
              </w:rPr>
              <w:t xml:space="preserve"> knowledge of principles and research related to resilience and risk factors in learning and mental health, services in schools </w:t>
            </w:r>
            <w:r>
              <w:rPr>
                <w:rFonts w:ascii="Garamond" w:hAnsi="Garamond"/>
                <w:iCs/>
              </w:rPr>
              <w:t>and communities</w:t>
            </w:r>
          </w:p>
        </w:tc>
        <w:tc>
          <w:tcPr>
            <w:tcW w:w="948" w:type="dxa"/>
            <w:tcBorders>
              <w:bottom w:val="nil"/>
            </w:tcBorders>
            <w:vAlign w:val="center"/>
          </w:tcPr>
          <w:p w:rsidR="00A90F48" w:rsidRPr="000A5ED6" w:rsidRDefault="00A90F48" w:rsidP="00DC42AC">
            <w:pPr>
              <w:rPr>
                <w:rFonts w:ascii="Garamond" w:hAnsi="Garamond"/>
              </w:rPr>
            </w:pPr>
          </w:p>
        </w:tc>
        <w:tc>
          <w:tcPr>
            <w:tcW w:w="1072" w:type="dxa"/>
            <w:tcBorders>
              <w:bottom w:val="nil"/>
            </w:tcBorders>
            <w:vAlign w:val="center"/>
          </w:tcPr>
          <w:p w:rsidR="00A90F48" w:rsidRPr="000A5ED6" w:rsidRDefault="00A90F48" w:rsidP="00DC42AC">
            <w:pPr>
              <w:rPr>
                <w:rFonts w:ascii="Garamond" w:hAnsi="Garamond"/>
              </w:rPr>
            </w:pPr>
          </w:p>
        </w:tc>
        <w:tc>
          <w:tcPr>
            <w:tcW w:w="948" w:type="dxa"/>
            <w:tcBorders>
              <w:bottom w:val="nil"/>
            </w:tcBorders>
            <w:vAlign w:val="center"/>
          </w:tcPr>
          <w:p w:rsidR="00A90F48" w:rsidRPr="000A5ED6" w:rsidRDefault="00A90F48" w:rsidP="00DC42AC">
            <w:pPr>
              <w:rPr>
                <w:rFonts w:ascii="Garamond" w:hAnsi="Garamond"/>
              </w:rPr>
            </w:pPr>
          </w:p>
        </w:tc>
        <w:tc>
          <w:tcPr>
            <w:tcW w:w="1072" w:type="dxa"/>
            <w:tcBorders>
              <w:bottom w:val="nil"/>
            </w:tcBorders>
            <w:vAlign w:val="center"/>
          </w:tcPr>
          <w:p w:rsidR="00A90F48" w:rsidRPr="000A5ED6" w:rsidRDefault="00A90F48" w:rsidP="00DC42AC">
            <w:pPr>
              <w:rPr>
                <w:rFonts w:ascii="Garamond" w:hAnsi="Garamond"/>
              </w:rPr>
            </w:pPr>
          </w:p>
        </w:tc>
      </w:tr>
      <w:tr w:rsidR="00A90F48" w:rsidRPr="000A5ED6" w:rsidTr="00DC42AC">
        <w:trPr>
          <w:trHeight w:val="561"/>
          <w:jc w:val="center"/>
        </w:trPr>
        <w:tc>
          <w:tcPr>
            <w:tcW w:w="6045"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r>
              <w:rPr>
                <w:rFonts w:ascii="Garamond" w:hAnsi="Garamond"/>
                <w:iCs/>
              </w:rPr>
              <w:t xml:space="preserve">Demonstrates knowledge of multi-tiered systems of support strategies to implement </w:t>
            </w:r>
            <w:r w:rsidRPr="001940E7">
              <w:rPr>
                <w:rFonts w:ascii="Garamond" w:hAnsi="Garamond"/>
                <w:iCs/>
              </w:rPr>
              <w:t>pr</w:t>
            </w:r>
            <w:r>
              <w:rPr>
                <w:rFonts w:ascii="Garamond" w:hAnsi="Garamond"/>
                <w:iCs/>
              </w:rPr>
              <w:t xml:space="preserve">evention services </w:t>
            </w:r>
          </w:p>
        </w:tc>
        <w:tc>
          <w:tcPr>
            <w:tcW w:w="948"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2"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948"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2"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r>
      <w:tr w:rsidR="00A90F48" w:rsidRPr="000A5ED6" w:rsidTr="00DC42AC">
        <w:trPr>
          <w:trHeight w:val="522"/>
          <w:jc w:val="center"/>
        </w:trPr>
        <w:tc>
          <w:tcPr>
            <w:tcW w:w="6045" w:type="dxa"/>
            <w:tcBorders>
              <w:top w:val="nil"/>
            </w:tcBorders>
            <w:vAlign w:val="center"/>
          </w:tcPr>
          <w:p w:rsidR="00A90F48" w:rsidRPr="000A5ED6" w:rsidRDefault="00A90F48" w:rsidP="00DC42AC">
            <w:pPr>
              <w:rPr>
                <w:rFonts w:ascii="Garamond" w:hAnsi="Garamond"/>
              </w:rPr>
            </w:pPr>
            <w:r>
              <w:rPr>
                <w:rFonts w:ascii="Garamond" w:hAnsi="Garamond"/>
                <w:iCs/>
              </w:rPr>
              <w:t xml:space="preserve">Demonstrates knowledge of </w:t>
            </w:r>
            <w:r w:rsidRPr="001940E7">
              <w:rPr>
                <w:rFonts w:ascii="Garamond" w:hAnsi="Garamond"/>
                <w:iCs/>
              </w:rPr>
              <w:t>evidence-based strategies for effective crisis response</w:t>
            </w:r>
          </w:p>
        </w:tc>
        <w:tc>
          <w:tcPr>
            <w:tcW w:w="948" w:type="dxa"/>
            <w:tcBorders>
              <w:top w:val="nil"/>
            </w:tcBorders>
            <w:vAlign w:val="center"/>
          </w:tcPr>
          <w:p w:rsidR="00A90F48" w:rsidRPr="000A5ED6" w:rsidRDefault="00A90F48" w:rsidP="00DC42AC">
            <w:pPr>
              <w:rPr>
                <w:rFonts w:ascii="Garamond" w:hAnsi="Garamond"/>
              </w:rPr>
            </w:pPr>
          </w:p>
        </w:tc>
        <w:tc>
          <w:tcPr>
            <w:tcW w:w="1072" w:type="dxa"/>
            <w:tcBorders>
              <w:top w:val="nil"/>
            </w:tcBorders>
            <w:vAlign w:val="center"/>
          </w:tcPr>
          <w:p w:rsidR="00A90F48" w:rsidRPr="000A5ED6" w:rsidRDefault="00A90F48" w:rsidP="00DC42AC">
            <w:pPr>
              <w:rPr>
                <w:rFonts w:ascii="Garamond" w:hAnsi="Garamond"/>
              </w:rPr>
            </w:pPr>
          </w:p>
        </w:tc>
        <w:tc>
          <w:tcPr>
            <w:tcW w:w="948" w:type="dxa"/>
            <w:tcBorders>
              <w:top w:val="nil"/>
            </w:tcBorders>
            <w:vAlign w:val="center"/>
          </w:tcPr>
          <w:p w:rsidR="00A90F48" w:rsidRPr="000A5ED6" w:rsidRDefault="00A90F48" w:rsidP="00DC42AC">
            <w:pPr>
              <w:rPr>
                <w:rFonts w:ascii="Garamond" w:hAnsi="Garamond"/>
              </w:rPr>
            </w:pPr>
          </w:p>
        </w:tc>
        <w:tc>
          <w:tcPr>
            <w:tcW w:w="1072" w:type="dxa"/>
            <w:tcBorders>
              <w:top w:val="nil"/>
            </w:tcBorders>
            <w:vAlign w:val="center"/>
          </w:tcPr>
          <w:p w:rsidR="00A90F48" w:rsidRPr="000A5ED6" w:rsidRDefault="00A90F48" w:rsidP="00DC42AC">
            <w:pPr>
              <w:rPr>
                <w:rFonts w:ascii="Garamond" w:hAnsi="Garamond"/>
              </w:rPr>
            </w:pPr>
          </w:p>
        </w:tc>
      </w:tr>
    </w:tbl>
    <w:p w:rsidR="00A90F48" w:rsidRPr="005A1F7F" w:rsidRDefault="00A90F48" w:rsidP="00A90F48">
      <w:pPr>
        <w:rPr>
          <w:rFonts w:ascii="Garamond" w:hAnsi="Garamond"/>
          <w:b/>
          <w:bCs/>
          <w:sz w:val="28"/>
          <w:szCs w:val="28"/>
          <w:u w:val="single"/>
        </w:rPr>
      </w:pPr>
      <w:r>
        <w:rPr>
          <w:rFonts w:ascii="Garamond" w:hAnsi="Garamond"/>
          <w:b/>
          <w:bCs/>
          <w:sz w:val="28"/>
          <w:szCs w:val="28"/>
          <w:u w:val="single"/>
        </w:rPr>
        <w:br/>
      </w:r>
      <w:r w:rsidRPr="005A1F7F">
        <w:rPr>
          <w:rFonts w:ascii="Garamond" w:hAnsi="Garamond"/>
          <w:b/>
          <w:bCs/>
          <w:sz w:val="28"/>
          <w:szCs w:val="28"/>
        </w:rPr>
        <w:t>DOMAIN VII:</w:t>
      </w:r>
      <w:r w:rsidRPr="000A5ED6">
        <w:rPr>
          <w:rFonts w:ascii="Garamond" w:hAnsi="Garamond"/>
          <w:b/>
          <w:bCs/>
          <w:sz w:val="28"/>
          <w:szCs w:val="28"/>
        </w:rPr>
        <w:t xml:space="preserve"> </w:t>
      </w:r>
      <w:r>
        <w:rPr>
          <w:rFonts w:ascii="Garamond" w:hAnsi="Garamond"/>
          <w:b/>
          <w:bCs/>
          <w:sz w:val="28"/>
          <w:szCs w:val="28"/>
        </w:rPr>
        <w:t>Family-School Collaboration Services</w:t>
      </w:r>
    </w:p>
    <w:p w:rsidR="00A90F48" w:rsidRDefault="00A90F48" w:rsidP="00A90F48">
      <w:pPr>
        <w:pStyle w:val="Heading1"/>
        <w:ind w:left="-360" w:firstLine="630"/>
        <w:jc w:val="left"/>
        <w:rPr>
          <w:b w:val="0"/>
          <w:sz w:val="20"/>
        </w:rPr>
      </w:pPr>
      <w:r w:rsidRPr="000A5ED6">
        <w:rPr>
          <w:b w:val="0"/>
          <w:sz w:val="20"/>
        </w:rPr>
        <w:t>Development Rating:  0 - Not Seen; 1 - Emerging; 2 - Established; 3 – Integrated</w:t>
      </w:r>
    </w:p>
    <w:p w:rsidR="00A90F48" w:rsidRPr="000A5ED6" w:rsidRDefault="00A90F48" w:rsidP="00A90F48">
      <w:pPr>
        <w:pStyle w:val="Heading1"/>
        <w:spacing w:after="120"/>
        <w:ind w:left="-360" w:firstLine="630"/>
        <w:jc w:val="left"/>
        <w:rPr>
          <w:b w:val="0"/>
          <w:sz w:val="20"/>
        </w:rPr>
      </w:pPr>
      <w:r w:rsidRPr="000A5ED6">
        <w:rPr>
          <w:b w:val="0"/>
          <w:sz w:val="20"/>
        </w:rPr>
        <w:t>Evaluation Rating:  1 - Concern; 2 - Satisfactory; 3 - Commendable</w:t>
      </w:r>
    </w:p>
    <w:tbl>
      <w:tblPr>
        <w:tblW w:w="1008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045"/>
        <w:gridCol w:w="948"/>
        <w:gridCol w:w="1072"/>
        <w:gridCol w:w="948"/>
        <w:gridCol w:w="1072"/>
      </w:tblGrid>
      <w:tr w:rsidR="00A90F48" w:rsidRPr="000A5ED6" w:rsidTr="00DC42AC">
        <w:trPr>
          <w:trHeight w:val="423"/>
          <w:jc w:val="center"/>
        </w:trPr>
        <w:tc>
          <w:tcPr>
            <w:tcW w:w="6045" w:type="dxa"/>
            <w:tcBorders>
              <w:top w:val="single" w:sz="6" w:space="0" w:color="000000" w:themeColor="text1"/>
              <w:left w:val="single" w:sz="6" w:space="0" w:color="000000" w:themeColor="text1"/>
              <w:bottom w:val="single" w:sz="6" w:space="0" w:color="000000"/>
            </w:tcBorders>
            <w:shd w:val="clear" w:color="auto" w:fill="000000" w:themeFill="text1"/>
            <w:vAlign w:val="center"/>
          </w:tcPr>
          <w:p w:rsidR="00A90F48" w:rsidRPr="000A5ED6" w:rsidRDefault="00A90F48" w:rsidP="00DC42AC">
            <w:pPr>
              <w:rPr>
                <w:rFonts w:ascii="Garamond" w:hAnsi="Garamond"/>
              </w:rPr>
            </w:pPr>
          </w:p>
        </w:tc>
        <w:tc>
          <w:tcPr>
            <w:tcW w:w="2020" w:type="dxa"/>
            <w:gridSpan w:val="2"/>
            <w:tcBorders>
              <w:top w:val="single" w:sz="6" w:space="0" w:color="000000" w:themeColor="text1"/>
              <w:bottom w:val="single" w:sz="6" w:space="0" w:color="000000"/>
            </w:tcBorders>
            <w:shd w:val="clear" w:color="auto" w:fill="000000" w:themeFill="text1"/>
            <w:vAlign w:val="center"/>
          </w:tcPr>
          <w:p w:rsidR="00A90F48" w:rsidRPr="005A1F7F" w:rsidRDefault="00A90F48" w:rsidP="00DC42AC">
            <w:pPr>
              <w:jc w:val="center"/>
              <w:rPr>
                <w:rFonts w:ascii="Garamond" w:hAnsi="Garamond"/>
                <w:b/>
                <w:sz w:val="22"/>
                <w:szCs w:val="22"/>
              </w:rPr>
            </w:pPr>
            <w:r w:rsidRPr="005A1F7F">
              <w:rPr>
                <w:rFonts w:ascii="Garamond" w:hAnsi="Garamond"/>
                <w:b/>
                <w:sz w:val="22"/>
                <w:szCs w:val="22"/>
              </w:rPr>
              <w:t>Self-Evaluation</w:t>
            </w:r>
          </w:p>
        </w:tc>
        <w:tc>
          <w:tcPr>
            <w:tcW w:w="2020"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rsidR="00A90F48" w:rsidRPr="005A1F7F" w:rsidRDefault="00A90F48" w:rsidP="00DC42AC">
            <w:pPr>
              <w:jc w:val="center"/>
              <w:rPr>
                <w:rFonts w:ascii="Garamond" w:hAnsi="Garamond"/>
                <w:b/>
                <w:sz w:val="22"/>
                <w:szCs w:val="22"/>
              </w:rPr>
            </w:pPr>
            <w:r w:rsidRPr="005A1F7F">
              <w:rPr>
                <w:rFonts w:ascii="Garamond" w:hAnsi="Garamond"/>
                <w:b/>
                <w:sz w:val="22"/>
                <w:szCs w:val="22"/>
              </w:rPr>
              <w:t>Supervisor’s Evaluation</w:t>
            </w:r>
          </w:p>
        </w:tc>
      </w:tr>
      <w:tr w:rsidR="00A90F48" w:rsidRPr="000A5ED6" w:rsidTr="00DC42AC">
        <w:trPr>
          <w:trHeight w:val="309"/>
          <w:jc w:val="center"/>
        </w:trPr>
        <w:tc>
          <w:tcPr>
            <w:tcW w:w="6045" w:type="dxa"/>
            <w:tcBorders>
              <w:top w:val="single" w:sz="6" w:space="0" w:color="000000"/>
              <w:left w:val="single" w:sz="6" w:space="0" w:color="000000" w:themeColor="text1"/>
              <w:bottom w:val="single" w:sz="6" w:space="0" w:color="000000" w:themeColor="text1"/>
            </w:tcBorders>
            <w:shd w:val="clear" w:color="auto" w:fill="000000" w:themeFill="text1"/>
            <w:vAlign w:val="center"/>
          </w:tcPr>
          <w:p w:rsidR="00A90F48" w:rsidRPr="005A1F7F" w:rsidRDefault="00A90F48" w:rsidP="00DC42AC">
            <w:pPr>
              <w:rPr>
                <w:rFonts w:ascii="Garamond" w:hAnsi="Garamond"/>
                <w:sz w:val="22"/>
                <w:szCs w:val="22"/>
              </w:rPr>
            </w:pPr>
            <w:r w:rsidRPr="005A1F7F">
              <w:rPr>
                <w:rFonts w:ascii="Garamond" w:hAnsi="Garamond"/>
                <w:b/>
                <w:sz w:val="22"/>
                <w:szCs w:val="22"/>
              </w:rPr>
              <w:t>Competencies</w:t>
            </w:r>
            <w:r w:rsidRPr="005A1F7F">
              <w:rPr>
                <w:rFonts w:ascii="Garamond" w:hAnsi="Garamond"/>
                <w:b/>
                <w:sz w:val="22"/>
                <w:szCs w:val="22"/>
              </w:rPr>
              <w:tab/>
            </w:r>
          </w:p>
        </w:tc>
        <w:tc>
          <w:tcPr>
            <w:tcW w:w="948" w:type="dxa"/>
            <w:tcBorders>
              <w:top w:val="single" w:sz="6" w:space="0" w:color="000000"/>
              <w:bottom w:val="single" w:sz="6" w:space="0" w:color="000000" w:themeColor="text1"/>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72" w:type="dxa"/>
            <w:tcBorders>
              <w:top w:val="single" w:sz="6" w:space="0" w:color="000000"/>
              <w:bottom w:val="single" w:sz="6" w:space="0" w:color="000000" w:themeColor="text1"/>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c>
          <w:tcPr>
            <w:tcW w:w="948" w:type="dxa"/>
            <w:tcBorders>
              <w:top w:val="single" w:sz="6" w:space="0" w:color="000000"/>
              <w:bottom w:val="single" w:sz="6" w:space="0" w:color="000000" w:themeColor="text1"/>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72" w:type="dxa"/>
            <w:tcBorders>
              <w:top w:val="single" w:sz="6" w:space="0" w:color="000000"/>
              <w:bottom w:val="single" w:sz="6" w:space="0" w:color="000000" w:themeColor="text1"/>
              <w:right w:val="single" w:sz="6" w:space="0" w:color="000000" w:themeColor="text1"/>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r>
      <w:tr w:rsidR="00A90F48" w:rsidRPr="000A5ED6" w:rsidTr="00DC42AC">
        <w:trPr>
          <w:trHeight w:val="445"/>
          <w:jc w:val="center"/>
        </w:trPr>
        <w:tc>
          <w:tcPr>
            <w:tcW w:w="6045" w:type="dxa"/>
            <w:tcBorders>
              <w:top w:val="single" w:sz="6" w:space="0" w:color="000000" w:themeColor="text1"/>
              <w:left w:val="single" w:sz="6" w:space="0" w:color="000000" w:themeColor="text1"/>
              <w:bottom w:val="nil"/>
            </w:tcBorders>
            <w:vAlign w:val="center"/>
          </w:tcPr>
          <w:p w:rsidR="00A90F48" w:rsidRPr="000A5ED6" w:rsidRDefault="00A90F48" w:rsidP="00DC42AC">
            <w:pPr>
              <w:rPr>
                <w:rFonts w:ascii="Garamond" w:hAnsi="Garamond"/>
              </w:rPr>
            </w:pPr>
            <w:r>
              <w:rPr>
                <w:rFonts w:ascii="Garamond" w:hAnsi="Garamond"/>
                <w:iCs/>
              </w:rPr>
              <w:t>Demonstrates</w:t>
            </w:r>
            <w:r w:rsidRPr="00DD15F0">
              <w:rPr>
                <w:rFonts w:ascii="Garamond" w:hAnsi="Garamond"/>
                <w:iCs/>
              </w:rPr>
              <w:t xml:space="preserve"> knowledge of principles and research related to family systems,</w:t>
            </w:r>
            <w:r>
              <w:rPr>
                <w:rFonts w:ascii="Garamond" w:hAnsi="Garamond"/>
                <w:iCs/>
              </w:rPr>
              <w:t xml:space="preserve"> strengths, needs, and culture </w:t>
            </w:r>
          </w:p>
        </w:tc>
        <w:tc>
          <w:tcPr>
            <w:tcW w:w="948" w:type="dxa"/>
            <w:tcBorders>
              <w:top w:val="single" w:sz="6" w:space="0" w:color="000000" w:themeColor="text1"/>
              <w:bottom w:val="nil"/>
            </w:tcBorders>
            <w:vAlign w:val="center"/>
          </w:tcPr>
          <w:p w:rsidR="00A90F48" w:rsidRPr="000A5ED6" w:rsidRDefault="00A90F48" w:rsidP="00DC42AC">
            <w:pPr>
              <w:rPr>
                <w:rFonts w:ascii="Garamond" w:hAnsi="Garamond"/>
              </w:rPr>
            </w:pPr>
          </w:p>
        </w:tc>
        <w:tc>
          <w:tcPr>
            <w:tcW w:w="1072" w:type="dxa"/>
            <w:tcBorders>
              <w:top w:val="single" w:sz="6" w:space="0" w:color="000000" w:themeColor="text1"/>
              <w:bottom w:val="nil"/>
            </w:tcBorders>
            <w:vAlign w:val="center"/>
          </w:tcPr>
          <w:p w:rsidR="00A90F48" w:rsidRPr="000A5ED6" w:rsidRDefault="00A90F48" w:rsidP="00DC42AC">
            <w:pPr>
              <w:rPr>
                <w:rFonts w:ascii="Garamond" w:hAnsi="Garamond"/>
              </w:rPr>
            </w:pPr>
          </w:p>
        </w:tc>
        <w:tc>
          <w:tcPr>
            <w:tcW w:w="948" w:type="dxa"/>
            <w:tcBorders>
              <w:top w:val="single" w:sz="6" w:space="0" w:color="000000" w:themeColor="text1"/>
              <w:bottom w:val="nil"/>
            </w:tcBorders>
            <w:vAlign w:val="center"/>
          </w:tcPr>
          <w:p w:rsidR="00A90F48" w:rsidRPr="000A5ED6" w:rsidRDefault="00A90F48" w:rsidP="00DC42AC">
            <w:pPr>
              <w:rPr>
                <w:rFonts w:ascii="Garamond" w:hAnsi="Garamond"/>
              </w:rPr>
            </w:pPr>
          </w:p>
        </w:tc>
        <w:tc>
          <w:tcPr>
            <w:tcW w:w="1072" w:type="dxa"/>
            <w:tcBorders>
              <w:top w:val="single" w:sz="6" w:space="0" w:color="000000" w:themeColor="text1"/>
              <w:bottom w:val="nil"/>
              <w:right w:val="single" w:sz="6" w:space="0" w:color="000000" w:themeColor="text1"/>
            </w:tcBorders>
            <w:vAlign w:val="center"/>
          </w:tcPr>
          <w:p w:rsidR="00A90F48" w:rsidRPr="000A5ED6" w:rsidRDefault="00A90F48" w:rsidP="00DC42AC">
            <w:pPr>
              <w:rPr>
                <w:rFonts w:ascii="Garamond" w:hAnsi="Garamond"/>
              </w:rPr>
            </w:pPr>
          </w:p>
        </w:tc>
      </w:tr>
      <w:tr w:rsidR="00A90F48" w:rsidRPr="000A5ED6" w:rsidTr="00DC42AC">
        <w:trPr>
          <w:trHeight w:val="516"/>
          <w:jc w:val="center"/>
        </w:trPr>
        <w:tc>
          <w:tcPr>
            <w:tcW w:w="6045" w:type="dxa"/>
            <w:tcBorders>
              <w:top w:val="nil"/>
              <w:left w:val="single" w:sz="6" w:space="0" w:color="000000" w:themeColor="text1"/>
              <w:bottom w:val="nil"/>
            </w:tcBorders>
            <w:shd w:val="clear" w:color="auto" w:fill="F2F2F2" w:themeFill="background1" w:themeFillShade="F2"/>
            <w:vAlign w:val="center"/>
          </w:tcPr>
          <w:p w:rsidR="00A90F48" w:rsidRPr="000A5ED6" w:rsidRDefault="00A90F48" w:rsidP="00DC42AC">
            <w:pPr>
              <w:rPr>
                <w:rFonts w:ascii="Garamond" w:hAnsi="Garamond"/>
              </w:rPr>
            </w:pPr>
            <w:r>
              <w:rPr>
                <w:rFonts w:ascii="Garamond" w:hAnsi="Garamond"/>
                <w:iCs/>
              </w:rPr>
              <w:t xml:space="preserve">Demonstrates knowledge of </w:t>
            </w:r>
            <w:r w:rsidRPr="00DD15F0">
              <w:rPr>
                <w:rFonts w:ascii="Garamond" w:hAnsi="Garamond"/>
                <w:iCs/>
              </w:rPr>
              <w:t>evidence-based strategies to support family influences on children’s learning and mental health</w:t>
            </w:r>
          </w:p>
        </w:tc>
        <w:tc>
          <w:tcPr>
            <w:tcW w:w="948"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2"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948"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72" w:type="dxa"/>
            <w:tcBorders>
              <w:top w:val="nil"/>
              <w:bottom w:val="nil"/>
              <w:right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r>
      <w:tr w:rsidR="00A90F48" w:rsidRPr="000A5ED6" w:rsidTr="00A90F48">
        <w:trPr>
          <w:trHeight w:val="507"/>
          <w:jc w:val="center"/>
        </w:trPr>
        <w:tc>
          <w:tcPr>
            <w:tcW w:w="6045" w:type="dxa"/>
            <w:tcBorders>
              <w:top w:val="nil"/>
              <w:left w:val="single" w:sz="6" w:space="0" w:color="000000" w:themeColor="text1"/>
              <w:bottom w:val="nil"/>
            </w:tcBorders>
            <w:vAlign w:val="center"/>
          </w:tcPr>
          <w:p w:rsidR="00A90F48" w:rsidRPr="000A5ED6" w:rsidRDefault="00A90F48" w:rsidP="00DC42AC">
            <w:pPr>
              <w:rPr>
                <w:rFonts w:ascii="Garamond" w:hAnsi="Garamond"/>
              </w:rPr>
            </w:pPr>
            <w:r>
              <w:rPr>
                <w:rFonts w:ascii="Garamond" w:hAnsi="Garamond"/>
                <w:iCs/>
              </w:rPr>
              <w:t>Uses</w:t>
            </w:r>
            <w:r w:rsidRPr="00DD15F0">
              <w:rPr>
                <w:rFonts w:ascii="Garamond" w:hAnsi="Garamond"/>
                <w:iCs/>
              </w:rPr>
              <w:t xml:space="preserve"> </w:t>
            </w:r>
            <w:r>
              <w:rPr>
                <w:rFonts w:ascii="Garamond" w:hAnsi="Garamond"/>
                <w:iCs/>
              </w:rPr>
              <w:t xml:space="preserve">effective </w:t>
            </w:r>
            <w:r w:rsidRPr="00DD15F0">
              <w:rPr>
                <w:rFonts w:ascii="Garamond" w:hAnsi="Garamond"/>
                <w:iCs/>
              </w:rPr>
              <w:t>strategies to develop collaboration between families and schools</w:t>
            </w:r>
          </w:p>
        </w:tc>
        <w:tc>
          <w:tcPr>
            <w:tcW w:w="948" w:type="dxa"/>
            <w:tcBorders>
              <w:top w:val="nil"/>
              <w:bottom w:val="nil"/>
            </w:tcBorders>
            <w:vAlign w:val="center"/>
          </w:tcPr>
          <w:p w:rsidR="00A90F48" w:rsidRPr="000A5ED6" w:rsidRDefault="00A90F48" w:rsidP="00DC42AC">
            <w:pPr>
              <w:rPr>
                <w:rFonts w:ascii="Garamond" w:hAnsi="Garamond"/>
              </w:rPr>
            </w:pPr>
          </w:p>
        </w:tc>
        <w:tc>
          <w:tcPr>
            <w:tcW w:w="1072" w:type="dxa"/>
            <w:tcBorders>
              <w:top w:val="nil"/>
              <w:bottom w:val="nil"/>
            </w:tcBorders>
            <w:vAlign w:val="center"/>
          </w:tcPr>
          <w:p w:rsidR="00A90F48" w:rsidRPr="000A5ED6" w:rsidRDefault="00A90F48" w:rsidP="00DC42AC">
            <w:pPr>
              <w:rPr>
                <w:rFonts w:ascii="Garamond" w:hAnsi="Garamond"/>
              </w:rPr>
            </w:pPr>
          </w:p>
        </w:tc>
        <w:tc>
          <w:tcPr>
            <w:tcW w:w="948" w:type="dxa"/>
            <w:tcBorders>
              <w:top w:val="nil"/>
              <w:bottom w:val="nil"/>
            </w:tcBorders>
            <w:vAlign w:val="center"/>
          </w:tcPr>
          <w:p w:rsidR="00A90F48" w:rsidRPr="000A5ED6" w:rsidRDefault="00A90F48" w:rsidP="00DC42AC">
            <w:pPr>
              <w:rPr>
                <w:rFonts w:ascii="Garamond" w:hAnsi="Garamond"/>
              </w:rPr>
            </w:pPr>
          </w:p>
        </w:tc>
        <w:tc>
          <w:tcPr>
            <w:tcW w:w="1072" w:type="dxa"/>
            <w:tcBorders>
              <w:top w:val="nil"/>
              <w:bottom w:val="nil"/>
              <w:right w:val="single" w:sz="6" w:space="0" w:color="000000" w:themeColor="text1"/>
            </w:tcBorders>
            <w:vAlign w:val="center"/>
          </w:tcPr>
          <w:p w:rsidR="00A90F48" w:rsidRPr="000A5ED6" w:rsidRDefault="00A90F48" w:rsidP="00DC42AC">
            <w:pPr>
              <w:rPr>
                <w:rFonts w:ascii="Garamond" w:hAnsi="Garamond"/>
              </w:rPr>
            </w:pPr>
          </w:p>
        </w:tc>
      </w:tr>
      <w:tr w:rsidR="00A90F48" w:rsidRPr="000A5ED6" w:rsidTr="00A90F48">
        <w:trPr>
          <w:trHeight w:val="507"/>
          <w:jc w:val="center"/>
        </w:trPr>
        <w:tc>
          <w:tcPr>
            <w:tcW w:w="6045" w:type="dxa"/>
            <w:tcBorders>
              <w:top w:val="nil"/>
              <w:left w:val="single" w:sz="6" w:space="0" w:color="000000" w:themeColor="text1"/>
              <w:bottom w:val="nil"/>
            </w:tcBorders>
            <w:shd w:val="clear" w:color="auto" w:fill="F3F3F3"/>
            <w:vAlign w:val="center"/>
          </w:tcPr>
          <w:p w:rsidR="00A90F48" w:rsidRDefault="00A90F48" w:rsidP="00DC42AC">
            <w:pPr>
              <w:rPr>
                <w:rFonts w:ascii="Garamond" w:hAnsi="Garamond"/>
                <w:iCs/>
              </w:rPr>
            </w:pPr>
            <w:r>
              <w:rPr>
                <w:rFonts w:ascii="Garamond" w:hAnsi="Garamond"/>
                <w:iCs/>
              </w:rPr>
              <w:t>Demonstrates knowledge and skills to design, implement, and evaluate programs that promote family-school collaboration</w:t>
            </w:r>
          </w:p>
        </w:tc>
        <w:tc>
          <w:tcPr>
            <w:tcW w:w="948" w:type="dxa"/>
            <w:tcBorders>
              <w:top w:val="nil"/>
              <w:bottom w:val="nil"/>
            </w:tcBorders>
            <w:shd w:val="clear" w:color="auto" w:fill="F3F3F3"/>
            <w:vAlign w:val="center"/>
          </w:tcPr>
          <w:p w:rsidR="00A90F48" w:rsidRPr="000A5ED6" w:rsidRDefault="00A90F48" w:rsidP="00DC42AC">
            <w:pPr>
              <w:rPr>
                <w:rFonts w:ascii="Garamond" w:hAnsi="Garamond"/>
              </w:rPr>
            </w:pPr>
          </w:p>
        </w:tc>
        <w:tc>
          <w:tcPr>
            <w:tcW w:w="1072" w:type="dxa"/>
            <w:tcBorders>
              <w:top w:val="nil"/>
              <w:bottom w:val="nil"/>
            </w:tcBorders>
            <w:shd w:val="clear" w:color="auto" w:fill="F3F3F3"/>
            <w:vAlign w:val="center"/>
          </w:tcPr>
          <w:p w:rsidR="00A90F48" w:rsidRPr="000A5ED6" w:rsidRDefault="00A90F48" w:rsidP="00DC42AC">
            <w:pPr>
              <w:rPr>
                <w:rFonts w:ascii="Garamond" w:hAnsi="Garamond"/>
              </w:rPr>
            </w:pPr>
          </w:p>
        </w:tc>
        <w:tc>
          <w:tcPr>
            <w:tcW w:w="948" w:type="dxa"/>
            <w:tcBorders>
              <w:top w:val="nil"/>
              <w:bottom w:val="nil"/>
            </w:tcBorders>
            <w:shd w:val="clear" w:color="auto" w:fill="F3F3F3"/>
            <w:vAlign w:val="center"/>
          </w:tcPr>
          <w:p w:rsidR="00A90F48" w:rsidRPr="000A5ED6" w:rsidRDefault="00A90F48" w:rsidP="00DC42AC">
            <w:pPr>
              <w:rPr>
                <w:rFonts w:ascii="Garamond" w:hAnsi="Garamond"/>
              </w:rPr>
            </w:pPr>
          </w:p>
        </w:tc>
        <w:tc>
          <w:tcPr>
            <w:tcW w:w="1072" w:type="dxa"/>
            <w:tcBorders>
              <w:top w:val="nil"/>
              <w:bottom w:val="nil"/>
              <w:right w:val="single" w:sz="6" w:space="0" w:color="000000" w:themeColor="text1"/>
            </w:tcBorders>
            <w:shd w:val="clear" w:color="auto" w:fill="F3F3F3"/>
            <w:vAlign w:val="center"/>
          </w:tcPr>
          <w:p w:rsidR="00A90F48" w:rsidRPr="000A5ED6" w:rsidRDefault="00A90F48" w:rsidP="00DC42AC">
            <w:pPr>
              <w:rPr>
                <w:rFonts w:ascii="Garamond" w:hAnsi="Garamond"/>
              </w:rPr>
            </w:pPr>
          </w:p>
        </w:tc>
      </w:tr>
      <w:tr w:rsidR="00A90F48" w:rsidRPr="000A5ED6" w:rsidTr="00A90F48">
        <w:trPr>
          <w:trHeight w:val="507"/>
          <w:jc w:val="center"/>
        </w:trPr>
        <w:tc>
          <w:tcPr>
            <w:tcW w:w="6045" w:type="dxa"/>
            <w:tcBorders>
              <w:top w:val="nil"/>
              <w:left w:val="single" w:sz="6" w:space="0" w:color="000000" w:themeColor="text1"/>
              <w:bottom w:val="nil"/>
            </w:tcBorders>
            <w:vAlign w:val="center"/>
          </w:tcPr>
          <w:p w:rsidR="00A90F48" w:rsidRDefault="00A90F48" w:rsidP="00DC42AC">
            <w:pPr>
              <w:rPr>
                <w:rFonts w:ascii="Garamond" w:hAnsi="Garamond"/>
                <w:iCs/>
              </w:rPr>
            </w:pPr>
            <w:r>
              <w:rPr>
                <w:rFonts w:ascii="Garamond" w:hAnsi="Garamond"/>
                <w:iCs/>
              </w:rPr>
              <w:t>Provides support for parents when participating in school activities to help parents feel valued and needed in the collaboration process</w:t>
            </w:r>
          </w:p>
        </w:tc>
        <w:tc>
          <w:tcPr>
            <w:tcW w:w="948" w:type="dxa"/>
            <w:tcBorders>
              <w:top w:val="nil"/>
              <w:bottom w:val="nil"/>
            </w:tcBorders>
            <w:vAlign w:val="center"/>
          </w:tcPr>
          <w:p w:rsidR="00A90F48" w:rsidRPr="000A5ED6" w:rsidRDefault="00A90F48" w:rsidP="00DC42AC">
            <w:pPr>
              <w:rPr>
                <w:rFonts w:ascii="Garamond" w:hAnsi="Garamond"/>
              </w:rPr>
            </w:pPr>
          </w:p>
        </w:tc>
        <w:tc>
          <w:tcPr>
            <w:tcW w:w="1072" w:type="dxa"/>
            <w:tcBorders>
              <w:top w:val="nil"/>
              <w:bottom w:val="nil"/>
            </w:tcBorders>
            <w:vAlign w:val="center"/>
          </w:tcPr>
          <w:p w:rsidR="00A90F48" w:rsidRPr="000A5ED6" w:rsidRDefault="00A90F48" w:rsidP="00DC42AC">
            <w:pPr>
              <w:rPr>
                <w:rFonts w:ascii="Garamond" w:hAnsi="Garamond"/>
              </w:rPr>
            </w:pPr>
          </w:p>
        </w:tc>
        <w:tc>
          <w:tcPr>
            <w:tcW w:w="948" w:type="dxa"/>
            <w:tcBorders>
              <w:top w:val="nil"/>
              <w:bottom w:val="nil"/>
            </w:tcBorders>
            <w:vAlign w:val="center"/>
          </w:tcPr>
          <w:p w:rsidR="00A90F48" w:rsidRPr="000A5ED6" w:rsidRDefault="00A90F48" w:rsidP="00DC42AC">
            <w:pPr>
              <w:rPr>
                <w:rFonts w:ascii="Garamond" w:hAnsi="Garamond"/>
              </w:rPr>
            </w:pPr>
          </w:p>
        </w:tc>
        <w:tc>
          <w:tcPr>
            <w:tcW w:w="1072" w:type="dxa"/>
            <w:tcBorders>
              <w:top w:val="nil"/>
              <w:bottom w:val="nil"/>
              <w:right w:val="single" w:sz="6" w:space="0" w:color="000000" w:themeColor="text1"/>
            </w:tcBorders>
            <w:vAlign w:val="center"/>
          </w:tcPr>
          <w:p w:rsidR="00A90F48" w:rsidRPr="000A5ED6" w:rsidRDefault="00A90F48" w:rsidP="00DC42AC">
            <w:pPr>
              <w:rPr>
                <w:rFonts w:ascii="Garamond" w:hAnsi="Garamond"/>
              </w:rPr>
            </w:pPr>
          </w:p>
        </w:tc>
      </w:tr>
      <w:tr w:rsidR="00A90F48" w:rsidRPr="000A5ED6" w:rsidTr="00A90F48">
        <w:trPr>
          <w:trHeight w:val="507"/>
          <w:jc w:val="center"/>
        </w:trPr>
        <w:tc>
          <w:tcPr>
            <w:tcW w:w="6045" w:type="dxa"/>
            <w:tcBorders>
              <w:top w:val="nil"/>
              <w:left w:val="single" w:sz="6" w:space="0" w:color="000000" w:themeColor="text1"/>
              <w:bottom w:val="single" w:sz="6" w:space="0" w:color="000000" w:themeColor="text1"/>
            </w:tcBorders>
            <w:shd w:val="clear" w:color="auto" w:fill="F3F3F3"/>
            <w:vAlign w:val="center"/>
          </w:tcPr>
          <w:p w:rsidR="00A90F48" w:rsidRDefault="00A90F48" w:rsidP="00DC42AC">
            <w:pPr>
              <w:rPr>
                <w:rFonts w:ascii="Garamond" w:hAnsi="Garamond"/>
                <w:iCs/>
              </w:rPr>
            </w:pPr>
            <w:r>
              <w:rPr>
                <w:rFonts w:ascii="Garamond" w:hAnsi="Garamond"/>
                <w:iCs/>
              </w:rPr>
              <w:t>Has knowledge of community resources and creates links between schools, families, and community resources</w:t>
            </w:r>
          </w:p>
        </w:tc>
        <w:tc>
          <w:tcPr>
            <w:tcW w:w="948" w:type="dxa"/>
            <w:tcBorders>
              <w:top w:val="nil"/>
              <w:bottom w:val="single" w:sz="6" w:space="0" w:color="000000" w:themeColor="text1"/>
            </w:tcBorders>
            <w:shd w:val="clear" w:color="auto" w:fill="F3F3F3"/>
            <w:vAlign w:val="center"/>
          </w:tcPr>
          <w:p w:rsidR="00A90F48" w:rsidRPr="000A5ED6" w:rsidRDefault="00A90F48" w:rsidP="00DC42AC">
            <w:pPr>
              <w:rPr>
                <w:rFonts w:ascii="Garamond" w:hAnsi="Garamond"/>
              </w:rPr>
            </w:pPr>
          </w:p>
        </w:tc>
        <w:tc>
          <w:tcPr>
            <w:tcW w:w="1072" w:type="dxa"/>
            <w:tcBorders>
              <w:top w:val="nil"/>
              <w:bottom w:val="single" w:sz="6" w:space="0" w:color="000000" w:themeColor="text1"/>
            </w:tcBorders>
            <w:shd w:val="clear" w:color="auto" w:fill="F3F3F3"/>
            <w:vAlign w:val="center"/>
          </w:tcPr>
          <w:p w:rsidR="00A90F48" w:rsidRPr="000A5ED6" w:rsidRDefault="00A90F48" w:rsidP="00DC42AC">
            <w:pPr>
              <w:rPr>
                <w:rFonts w:ascii="Garamond" w:hAnsi="Garamond"/>
              </w:rPr>
            </w:pPr>
          </w:p>
        </w:tc>
        <w:tc>
          <w:tcPr>
            <w:tcW w:w="948" w:type="dxa"/>
            <w:tcBorders>
              <w:top w:val="nil"/>
              <w:bottom w:val="single" w:sz="6" w:space="0" w:color="000000" w:themeColor="text1"/>
            </w:tcBorders>
            <w:shd w:val="clear" w:color="auto" w:fill="F3F3F3"/>
            <w:vAlign w:val="center"/>
          </w:tcPr>
          <w:p w:rsidR="00A90F48" w:rsidRPr="000A5ED6" w:rsidRDefault="00A90F48" w:rsidP="00DC42AC">
            <w:pPr>
              <w:rPr>
                <w:rFonts w:ascii="Garamond" w:hAnsi="Garamond"/>
              </w:rPr>
            </w:pPr>
          </w:p>
        </w:tc>
        <w:tc>
          <w:tcPr>
            <w:tcW w:w="1072" w:type="dxa"/>
            <w:tcBorders>
              <w:top w:val="nil"/>
              <w:bottom w:val="single" w:sz="6" w:space="0" w:color="000000" w:themeColor="text1"/>
              <w:right w:val="single" w:sz="6" w:space="0" w:color="000000" w:themeColor="text1"/>
            </w:tcBorders>
            <w:shd w:val="clear" w:color="auto" w:fill="F3F3F3"/>
            <w:vAlign w:val="center"/>
          </w:tcPr>
          <w:p w:rsidR="00A90F48" w:rsidRPr="000A5ED6" w:rsidRDefault="00A90F48" w:rsidP="00DC42AC">
            <w:pPr>
              <w:rPr>
                <w:rFonts w:ascii="Garamond" w:hAnsi="Garamond"/>
              </w:rPr>
            </w:pPr>
          </w:p>
        </w:tc>
      </w:tr>
    </w:tbl>
    <w:p w:rsidR="00A90F48" w:rsidRDefault="00A90F48" w:rsidP="00A90F48">
      <w:pPr>
        <w:rPr>
          <w:rFonts w:ascii="Garamond" w:hAnsi="Garamond"/>
          <w:b/>
          <w:bCs/>
          <w:sz w:val="28"/>
          <w:szCs w:val="28"/>
          <w:u w:val="single"/>
        </w:rPr>
      </w:pPr>
    </w:p>
    <w:p w:rsidR="00A90F48" w:rsidRPr="000A5ED6" w:rsidRDefault="00A90F48" w:rsidP="00A90F48">
      <w:pPr>
        <w:ind w:left="-630" w:firstLine="630"/>
        <w:rPr>
          <w:rFonts w:ascii="Garamond" w:hAnsi="Garamond"/>
          <w:b/>
          <w:bCs/>
          <w:sz w:val="28"/>
          <w:szCs w:val="28"/>
        </w:rPr>
      </w:pPr>
      <w:r w:rsidRPr="005A1F7F">
        <w:rPr>
          <w:rFonts w:ascii="Garamond" w:hAnsi="Garamond"/>
          <w:b/>
          <w:bCs/>
          <w:sz w:val="28"/>
          <w:szCs w:val="28"/>
        </w:rPr>
        <w:t>DOMAIN VIII:</w:t>
      </w:r>
      <w:r w:rsidRPr="000A5ED6">
        <w:rPr>
          <w:rFonts w:ascii="Garamond" w:hAnsi="Garamond"/>
          <w:b/>
          <w:bCs/>
          <w:sz w:val="28"/>
          <w:szCs w:val="28"/>
        </w:rPr>
        <w:t xml:space="preserve"> </w:t>
      </w:r>
      <w:r>
        <w:rPr>
          <w:rFonts w:ascii="Garamond" w:hAnsi="Garamond"/>
          <w:b/>
          <w:bCs/>
          <w:sz w:val="28"/>
          <w:szCs w:val="28"/>
        </w:rPr>
        <w:t>Diversity in Development and Learning</w:t>
      </w:r>
    </w:p>
    <w:p w:rsidR="00A90F48" w:rsidRPr="000A5ED6" w:rsidRDefault="00A90F48" w:rsidP="00A90F48">
      <w:pPr>
        <w:pStyle w:val="Heading1"/>
        <w:ind w:left="-360" w:firstLine="630"/>
        <w:jc w:val="left"/>
        <w:rPr>
          <w:b w:val="0"/>
          <w:sz w:val="20"/>
        </w:rPr>
      </w:pPr>
      <w:r w:rsidRPr="000A5ED6">
        <w:rPr>
          <w:b w:val="0"/>
          <w:sz w:val="20"/>
        </w:rPr>
        <w:t>Development Rating:  0 - Not Seen; 1 - Emerging; 2 - Established; 3 – Integrated</w:t>
      </w:r>
    </w:p>
    <w:p w:rsidR="00A90F48" w:rsidRPr="00A90F48" w:rsidRDefault="00A90F48" w:rsidP="00A90F48">
      <w:pPr>
        <w:pStyle w:val="Heading1"/>
        <w:spacing w:after="120"/>
        <w:ind w:left="-360" w:firstLine="630"/>
        <w:jc w:val="left"/>
        <w:rPr>
          <w:b w:val="0"/>
          <w:sz w:val="20"/>
        </w:rPr>
      </w:pPr>
      <w:r w:rsidRPr="000A5ED6">
        <w:rPr>
          <w:b w:val="0"/>
          <w:sz w:val="20"/>
        </w:rPr>
        <w:t xml:space="preserve">Evaluation Rating:  1 - Concern; 2 - Satisfactory; 3 </w:t>
      </w:r>
      <w:r>
        <w:rPr>
          <w:b w:val="0"/>
          <w:sz w:val="20"/>
        </w:rPr>
        <w:t>–</w:t>
      </w:r>
      <w:r w:rsidRPr="000A5ED6">
        <w:rPr>
          <w:b w:val="0"/>
          <w:sz w:val="20"/>
        </w:rPr>
        <w:t xml:space="preserve"> Commendabl</w:t>
      </w:r>
      <w:r>
        <w:rPr>
          <w:b w:val="0"/>
          <w:sz w:val="20"/>
        </w:rPr>
        <w:t>e</w:t>
      </w:r>
    </w:p>
    <w:tbl>
      <w:tblPr>
        <w:tblW w:w="10042"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6022"/>
        <w:gridCol w:w="942"/>
        <w:gridCol w:w="1068"/>
        <w:gridCol w:w="942"/>
        <w:gridCol w:w="1068"/>
      </w:tblGrid>
      <w:tr w:rsidR="00A90F48" w:rsidRPr="000A5ED6" w:rsidTr="00DC42AC">
        <w:trPr>
          <w:trHeight w:val="445"/>
          <w:jc w:val="center"/>
        </w:trPr>
        <w:tc>
          <w:tcPr>
            <w:tcW w:w="6022" w:type="dxa"/>
            <w:shd w:val="clear" w:color="auto" w:fill="000000" w:themeFill="text1"/>
            <w:vAlign w:val="center"/>
          </w:tcPr>
          <w:p w:rsidR="00A90F48" w:rsidRPr="000A5ED6" w:rsidRDefault="00A90F48" w:rsidP="00DC42AC">
            <w:pPr>
              <w:rPr>
                <w:rFonts w:ascii="Garamond" w:hAnsi="Garamond"/>
              </w:rPr>
            </w:pPr>
          </w:p>
        </w:tc>
        <w:tc>
          <w:tcPr>
            <w:tcW w:w="2010" w:type="dxa"/>
            <w:gridSpan w:val="2"/>
            <w:shd w:val="clear" w:color="auto" w:fill="000000" w:themeFill="text1"/>
            <w:vAlign w:val="center"/>
          </w:tcPr>
          <w:p w:rsidR="00A90F48" w:rsidRPr="005A1F7F" w:rsidRDefault="00A90F48" w:rsidP="00DC42AC">
            <w:pPr>
              <w:jc w:val="center"/>
              <w:rPr>
                <w:rFonts w:ascii="Garamond" w:hAnsi="Garamond"/>
                <w:b/>
                <w:sz w:val="22"/>
                <w:szCs w:val="22"/>
              </w:rPr>
            </w:pPr>
            <w:r w:rsidRPr="005A1F7F">
              <w:rPr>
                <w:rFonts w:ascii="Garamond" w:hAnsi="Garamond"/>
                <w:b/>
                <w:sz w:val="22"/>
                <w:szCs w:val="22"/>
              </w:rPr>
              <w:t>Self-Evaluation</w:t>
            </w:r>
          </w:p>
        </w:tc>
        <w:tc>
          <w:tcPr>
            <w:tcW w:w="2010" w:type="dxa"/>
            <w:gridSpan w:val="2"/>
            <w:shd w:val="clear" w:color="auto" w:fill="000000" w:themeFill="text1"/>
            <w:vAlign w:val="center"/>
          </w:tcPr>
          <w:p w:rsidR="00A90F48" w:rsidRPr="005A1F7F" w:rsidRDefault="00A90F48" w:rsidP="00DC42AC">
            <w:pPr>
              <w:jc w:val="center"/>
              <w:rPr>
                <w:rFonts w:ascii="Garamond" w:hAnsi="Garamond"/>
                <w:b/>
                <w:sz w:val="22"/>
                <w:szCs w:val="22"/>
              </w:rPr>
            </w:pPr>
            <w:r w:rsidRPr="005A1F7F">
              <w:rPr>
                <w:rFonts w:ascii="Garamond" w:hAnsi="Garamond"/>
                <w:b/>
                <w:sz w:val="22"/>
                <w:szCs w:val="22"/>
              </w:rPr>
              <w:t>Supervisor’s Evaluation</w:t>
            </w:r>
          </w:p>
        </w:tc>
      </w:tr>
      <w:tr w:rsidR="00A90F48" w:rsidRPr="000A5ED6" w:rsidTr="00DC42AC">
        <w:trPr>
          <w:trHeight w:val="200"/>
          <w:jc w:val="center"/>
        </w:trPr>
        <w:tc>
          <w:tcPr>
            <w:tcW w:w="6022" w:type="dxa"/>
            <w:shd w:val="clear" w:color="auto" w:fill="000000" w:themeFill="text1"/>
            <w:vAlign w:val="center"/>
          </w:tcPr>
          <w:p w:rsidR="00A90F48" w:rsidRPr="005A1F7F" w:rsidRDefault="00A90F48" w:rsidP="00DC42AC">
            <w:pPr>
              <w:rPr>
                <w:rFonts w:ascii="Garamond" w:hAnsi="Garamond"/>
                <w:sz w:val="22"/>
                <w:szCs w:val="22"/>
              </w:rPr>
            </w:pPr>
            <w:r w:rsidRPr="005A1F7F">
              <w:rPr>
                <w:rFonts w:ascii="Garamond" w:hAnsi="Garamond"/>
                <w:b/>
                <w:sz w:val="22"/>
                <w:szCs w:val="22"/>
              </w:rPr>
              <w:t>Competencies</w:t>
            </w:r>
            <w:r w:rsidRPr="005A1F7F">
              <w:rPr>
                <w:rFonts w:ascii="Garamond" w:hAnsi="Garamond"/>
                <w:b/>
                <w:sz w:val="22"/>
                <w:szCs w:val="22"/>
              </w:rPr>
              <w:tab/>
            </w:r>
          </w:p>
        </w:tc>
        <w:tc>
          <w:tcPr>
            <w:tcW w:w="942"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68"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c>
          <w:tcPr>
            <w:tcW w:w="942"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68"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r>
      <w:tr w:rsidR="00A90F48" w:rsidRPr="000A5ED6" w:rsidTr="00DC42AC">
        <w:trPr>
          <w:trHeight w:val="552"/>
          <w:jc w:val="center"/>
        </w:trPr>
        <w:tc>
          <w:tcPr>
            <w:tcW w:w="6022" w:type="dxa"/>
            <w:tcBorders>
              <w:bottom w:val="nil"/>
            </w:tcBorders>
            <w:vAlign w:val="center"/>
          </w:tcPr>
          <w:p w:rsidR="00A90F48" w:rsidRPr="000A5ED6" w:rsidRDefault="00A90F48" w:rsidP="00DC42AC">
            <w:pPr>
              <w:rPr>
                <w:rFonts w:ascii="Garamond" w:hAnsi="Garamond"/>
              </w:rPr>
            </w:pPr>
            <w:r>
              <w:rPr>
                <w:rFonts w:ascii="Garamond" w:hAnsi="Garamond"/>
                <w:iCs/>
              </w:rPr>
              <w:t>Demonstrates</w:t>
            </w:r>
            <w:r w:rsidRPr="00A306DB">
              <w:rPr>
                <w:rFonts w:ascii="Garamond" w:hAnsi="Garamond"/>
                <w:iCs/>
              </w:rPr>
              <w:t xml:space="preserve"> knowledge of individual differences, abilities, disabilities, and other </w:t>
            </w:r>
            <w:r>
              <w:rPr>
                <w:rFonts w:ascii="Garamond" w:hAnsi="Garamond"/>
                <w:iCs/>
              </w:rPr>
              <w:t>diverse student characteristics</w:t>
            </w:r>
          </w:p>
        </w:tc>
        <w:tc>
          <w:tcPr>
            <w:tcW w:w="942" w:type="dxa"/>
            <w:tcBorders>
              <w:bottom w:val="nil"/>
            </w:tcBorders>
            <w:vAlign w:val="center"/>
          </w:tcPr>
          <w:p w:rsidR="00A90F48" w:rsidRPr="000A5ED6" w:rsidRDefault="00A90F48" w:rsidP="00DC42AC">
            <w:pPr>
              <w:rPr>
                <w:rFonts w:ascii="Garamond" w:hAnsi="Garamond"/>
              </w:rPr>
            </w:pPr>
          </w:p>
        </w:tc>
        <w:tc>
          <w:tcPr>
            <w:tcW w:w="1068" w:type="dxa"/>
            <w:tcBorders>
              <w:bottom w:val="nil"/>
            </w:tcBorders>
            <w:vAlign w:val="center"/>
          </w:tcPr>
          <w:p w:rsidR="00A90F48" w:rsidRPr="000A5ED6" w:rsidRDefault="00A90F48" w:rsidP="00DC42AC">
            <w:pPr>
              <w:rPr>
                <w:rFonts w:ascii="Garamond" w:hAnsi="Garamond"/>
              </w:rPr>
            </w:pPr>
          </w:p>
        </w:tc>
        <w:tc>
          <w:tcPr>
            <w:tcW w:w="942" w:type="dxa"/>
            <w:tcBorders>
              <w:bottom w:val="nil"/>
            </w:tcBorders>
            <w:vAlign w:val="center"/>
          </w:tcPr>
          <w:p w:rsidR="00A90F48" w:rsidRPr="000A5ED6" w:rsidRDefault="00A90F48" w:rsidP="00DC42AC">
            <w:pPr>
              <w:rPr>
                <w:rFonts w:ascii="Garamond" w:hAnsi="Garamond"/>
              </w:rPr>
            </w:pPr>
          </w:p>
        </w:tc>
        <w:tc>
          <w:tcPr>
            <w:tcW w:w="1068" w:type="dxa"/>
            <w:tcBorders>
              <w:bottom w:val="nil"/>
            </w:tcBorders>
            <w:vAlign w:val="center"/>
          </w:tcPr>
          <w:p w:rsidR="00A90F48" w:rsidRPr="000A5ED6" w:rsidRDefault="00A90F48" w:rsidP="00DC42AC">
            <w:pPr>
              <w:rPr>
                <w:rFonts w:ascii="Garamond" w:hAnsi="Garamond"/>
              </w:rPr>
            </w:pPr>
          </w:p>
        </w:tc>
      </w:tr>
      <w:tr w:rsidR="00A90F48" w:rsidRPr="000A5ED6" w:rsidTr="00DC42AC">
        <w:trPr>
          <w:trHeight w:val="714"/>
          <w:jc w:val="center"/>
        </w:trPr>
        <w:tc>
          <w:tcPr>
            <w:tcW w:w="6022" w:type="dxa"/>
            <w:tcBorders>
              <w:top w:val="nil"/>
              <w:bottom w:val="nil"/>
            </w:tcBorders>
            <w:shd w:val="clear" w:color="auto" w:fill="F2F2F2" w:themeFill="background1" w:themeFillShade="F2"/>
            <w:vAlign w:val="center"/>
          </w:tcPr>
          <w:p w:rsidR="00A90F48" w:rsidRPr="005A1F7F" w:rsidRDefault="00A90F48" w:rsidP="00DC42AC">
            <w:pPr>
              <w:rPr>
                <w:rFonts w:ascii="Garamond" w:hAnsi="Garamond"/>
                <w:iCs/>
              </w:rPr>
            </w:pPr>
            <w:r>
              <w:rPr>
                <w:rFonts w:ascii="Garamond" w:hAnsi="Garamond"/>
                <w:iCs/>
              </w:rPr>
              <w:t xml:space="preserve">Consistently uses </w:t>
            </w:r>
            <w:r w:rsidRPr="00A306DB">
              <w:rPr>
                <w:rFonts w:ascii="Garamond" w:hAnsi="Garamond"/>
                <w:iCs/>
              </w:rPr>
              <w:t>principles and research related to diversity factors for children, families, and schools, including factors related to culture, context, and individual and role difference</w:t>
            </w:r>
          </w:p>
        </w:tc>
        <w:tc>
          <w:tcPr>
            <w:tcW w:w="942"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68"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942"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68"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r>
      <w:tr w:rsidR="00A90F48" w:rsidRPr="000A5ED6" w:rsidTr="00DC42AC">
        <w:trPr>
          <w:trHeight w:val="525"/>
          <w:jc w:val="center"/>
        </w:trPr>
        <w:tc>
          <w:tcPr>
            <w:tcW w:w="6022" w:type="dxa"/>
            <w:tcBorders>
              <w:top w:val="nil"/>
              <w:bottom w:val="nil"/>
            </w:tcBorders>
            <w:vAlign w:val="center"/>
          </w:tcPr>
          <w:p w:rsidR="00A90F48" w:rsidRPr="005A1F7F" w:rsidRDefault="00A90F48" w:rsidP="00DC42AC">
            <w:pPr>
              <w:rPr>
                <w:rFonts w:ascii="Garamond" w:hAnsi="Garamond"/>
              </w:rPr>
            </w:pPr>
            <w:r>
              <w:rPr>
                <w:rFonts w:ascii="Garamond" w:hAnsi="Garamond"/>
                <w:iCs/>
              </w:rPr>
              <w:t>Consistently uses</w:t>
            </w:r>
            <w:r w:rsidRPr="00A306DB">
              <w:rPr>
                <w:rFonts w:ascii="Garamond" w:hAnsi="Garamond"/>
                <w:iCs/>
              </w:rPr>
              <w:t xml:space="preserve"> evidence-based strategies to enhance services and address potential </w:t>
            </w:r>
            <w:r>
              <w:rPr>
                <w:rFonts w:ascii="Garamond" w:hAnsi="Garamond"/>
                <w:iCs/>
              </w:rPr>
              <w:t>influences related to diversity</w:t>
            </w:r>
          </w:p>
        </w:tc>
        <w:tc>
          <w:tcPr>
            <w:tcW w:w="942" w:type="dxa"/>
            <w:tcBorders>
              <w:top w:val="nil"/>
              <w:bottom w:val="nil"/>
            </w:tcBorders>
            <w:vAlign w:val="center"/>
          </w:tcPr>
          <w:p w:rsidR="00A90F48" w:rsidRPr="000A5ED6" w:rsidRDefault="00A90F48" w:rsidP="00DC42AC">
            <w:pPr>
              <w:rPr>
                <w:rFonts w:ascii="Garamond" w:hAnsi="Garamond"/>
              </w:rPr>
            </w:pPr>
          </w:p>
        </w:tc>
        <w:tc>
          <w:tcPr>
            <w:tcW w:w="1068" w:type="dxa"/>
            <w:tcBorders>
              <w:top w:val="nil"/>
              <w:bottom w:val="nil"/>
            </w:tcBorders>
            <w:vAlign w:val="center"/>
          </w:tcPr>
          <w:p w:rsidR="00A90F48" w:rsidRPr="000A5ED6" w:rsidRDefault="00A90F48" w:rsidP="00DC42AC">
            <w:pPr>
              <w:rPr>
                <w:rFonts w:ascii="Garamond" w:hAnsi="Garamond"/>
              </w:rPr>
            </w:pPr>
          </w:p>
        </w:tc>
        <w:tc>
          <w:tcPr>
            <w:tcW w:w="942" w:type="dxa"/>
            <w:tcBorders>
              <w:top w:val="nil"/>
              <w:bottom w:val="nil"/>
            </w:tcBorders>
            <w:vAlign w:val="center"/>
          </w:tcPr>
          <w:p w:rsidR="00A90F48" w:rsidRPr="000A5ED6" w:rsidRDefault="00A90F48" w:rsidP="00DC42AC">
            <w:pPr>
              <w:rPr>
                <w:rFonts w:ascii="Garamond" w:hAnsi="Garamond"/>
              </w:rPr>
            </w:pPr>
          </w:p>
        </w:tc>
        <w:tc>
          <w:tcPr>
            <w:tcW w:w="1068" w:type="dxa"/>
            <w:tcBorders>
              <w:top w:val="nil"/>
              <w:bottom w:val="nil"/>
            </w:tcBorders>
            <w:vAlign w:val="center"/>
          </w:tcPr>
          <w:p w:rsidR="00A90F48" w:rsidRPr="000A5ED6" w:rsidRDefault="00A90F48" w:rsidP="00DC42AC">
            <w:pPr>
              <w:rPr>
                <w:rFonts w:ascii="Garamond" w:hAnsi="Garamond"/>
              </w:rPr>
            </w:pPr>
          </w:p>
        </w:tc>
      </w:tr>
      <w:tr w:rsidR="00A90F48" w:rsidRPr="000A5ED6" w:rsidTr="00DC42AC">
        <w:trPr>
          <w:trHeight w:val="525"/>
          <w:jc w:val="center"/>
        </w:trPr>
        <w:tc>
          <w:tcPr>
            <w:tcW w:w="6022" w:type="dxa"/>
            <w:tcBorders>
              <w:top w:val="nil"/>
              <w:bottom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r>
              <w:rPr>
                <w:rFonts w:ascii="Garamond" w:hAnsi="Garamond"/>
              </w:rPr>
              <w:t>Demonstrates and uses knowledge of diversity factors during the assessment and intervention process</w:t>
            </w:r>
          </w:p>
        </w:tc>
        <w:tc>
          <w:tcPr>
            <w:tcW w:w="942" w:type="dxa"/>
            <w:tcBorders>
              <w:top w:val="nil"/>
              <w:bottom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c>
          <w:tcPr>
            <w:tcW w:w="1068" w:type="dxa"/>
            <w:tcBorders>
              <w:top w:val="nil"/>
              <w:bottom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c>
          <w:tcPr>
            <w:tcW w:w="942" w:type="dxa"/>
            <w:tcBorders>
              <w:top w:val="nil"/>
              <w:bottom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c>
          <w:tcPr>
            <w:tcW w:w="1068" w:type="dxa"/>
            <w:tcBorders>
              <w:top w:val="nil"/>
              <w:bottom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r>
    </w:tbl>
    <w:p w:rsidR="00A90F48" w:rsidRDefault="00A90F48" w:rsidP="00A90F48">
      <w:pPr>
        <w:rPr>
          <w:rFonts w:ascii="Garamond" w:hAnsi="Garamond"/>
          <w:b/>
          <w:bCs/>
          <w:sz w:val="28"/>
          <w:szCs w:val="28"/>
        </w:rPr>
      </w:pPr>
    </w:p>
    <w:p w:rsidR="00A90F48" w:rsidRPr="000A5ED6" w:rsidRDefault="00A90F48" w:rsidP="00A90F48">
      <w:pPr>
        <w:ind w:left="-630" w:firstLine="630"/>
        <w:rPr>
          <w:rFonts w:ascii="Garamond" w:hAnsi="Garamond"/>
          <w:b/>
          <w:bCs/>
          <w:sz w:val="28"/>
          <w:szCs w:val="28"/>
        </w:rPr>
      </w:pPr>
      <w:r w:rsidRPr="005A1F7F">
        <w:rPr>
          <w:rFonts w:ascii="Garamond" w:hAnsi="Garamond"/>
          <w:b/>
          <w:bCs/>
          <w:sz w:val="28"/>
          <w:szCs w:val="28"/>
        </w:rPr>
        <w:t>DOMAIN IX:</w:t>
      </w:r>
      <w:r w:rsidRPr="000A5ED6">
        <w:rPr>
          <w:rFonts w:ascii="Garamond" w:hAnsi="Garamond"/>
          <w:b/>
          <w:bCs/>
          <w:sz w:val="28"/>
          <w:szCs w:val="28"/>
        </w:rPr>
        <w:t xml:space="preserve"> Research and Program Evaluation</w:t>
      </w:r>
    </w:p>
    <w:p w:rsidR="00A90F48" w:rsidRPr="000A5ED6" w:rsidRDefault="00A90F48" w:rsidP="00A90F48">
      <w:pPr>
        <w:pStyle w:val="Heading1"/>
        <w:ind w:left="-360" w:firstLine="630"/>
        <w:jc w:val="left"/>
        <w:rPr>
          <w:b w:val="0"/>
          <w:sz w:val="20"/>
        </w:rPr>
      </w:pPr>
      <w:r w:rsidRPr="000A5ED6">
        <w:rPr>
          <w:b w:val="0"/>
          <w:sz w:val="20"/>
        </w:rPr>
        <w:t>Development Rating:  0 - Not Seen; 1 - Emerging; 2 - Established; 3 – Integrated</w:t>
      </w:r>
    </w:p>
    <w:p w:rsidR="00A90F48" w:rsidRPr="000A5ED6" w:rsidRDefault="00A90F48" w:rsidP="00A90F48">
      <w:pPr>
        <w:pStyle w:val="Heading1"/>
        <w:spacing w:after="120"/>
        <w:ind w:left="-360" w:firstLine="630"/>
        <w:jc w:val="left"/>
        <w:rPr>
          <w:b w:val="0"/>
          <w:sz w:val="20"/>
        </w:rPr>
      </w:pPr>
      <w:r w:rsidRPr="000A5ED6">
        <w:rPr>
          <w:b w:val="0"/>
          <w:sz w:val="20"/>
        </w:rPr>
        <w:t>Evaluation Rating:  1 - Concern; 2 - Satisfactory; 3 - Commendable</w:t>
      </w:r>
    </w:p>
    <w:tbl>
      <w:tblPr>
        <w:tblW w:w="99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insideV w:val="single" w:sz="6" w:space="0" w:color="000000"/>
        </w:tblBorders>
        <w:tblLook w:val="0000" w:firstRow="0" w:lastRow="0" w:firstColumn="0" w:lastColumn="0" w:noHBand="0" w:noVBand="0"/>
      </w:tblPr>
      <w:tblGrid>
        <w:gridCol w:w="5979"/>
        <w:gridCol w:w="936"/>
        <w:gridCol w:w="1061"/>
        <w:gridCol w:w="936"/>
        <w:gridCol w:w="1061"/>
      </w:tblGrid>
      <w:tr w:rsidR="00A90F48" w:rsidRPr="000A5ED6" w:rsidTr="00DC42AC">
        <w:trPr>
          <w:trHeight w:val="438"/>
          <w:jc w:val="center"/>
        </w:trPr>
        <w:tc>
          <w:tcPr>
            <w:tcW w:w="5979" w:type="dxa"/>
            <w:shd w:val="clear" w:color="auto" w:fill="000000" w:themeFill="text1"/>
            <w:vAlign w:val="center"/>
          </w:tcPr>
          <w:p w:rsidR="00A90F48" w:rsidRPr="000A5ED6" w:rsidRDefault="00A90F48" w:rsidP="00DC42AC">
            <w:pPr>
              <w:rPr>
                <w:rFonts w:ascii="Garamond" w:hAnsi="Garamond"/>
              </w:rPr>
            </w:pPr>
          </w:p>
        </w:tc>
        <w:tc>
          <w:tcPr>
            <w:tcW w:w="1997" w:type="dxa"/>
            <w:gridSpan w:val="2"/>
            <w:shd w:val="clear" w:color="auto" w:fill="000000" w:themeFill="text1"/>
            <w:vAlign w:val="center"/>
          </w:tcPr>
          <w:p w:rsidR="00A90F48" w:rsidRPr="009E73C0" w:rsidRDefault="00A90F48" w:rsidP="00DC42AC">
            <w:pPr>
              <w:jc w:val="center"/>
              <w:rPr>
                <w:rFonts w:ascii="Garamond" w:hAnsi="Garamond"/>
                <w:b/>
                <w:sz w:val="22"/>
                <w:szCs w:val="22"/>
              </w:rPr>
            </w:pPr>
            <w:r w:rsidRPr="009E73C0">
              <w:rPr>
                <w:rFonts w:ascii="Garamond" w:hAnsi="Garamond"/>
                <w:b/>
                <w:sz w:val="22"/>
                <w:szCs w:val="22"/>
              </w:rPr>
              <w:t>Self-Evaluation</w:t>
            </w:r>
          </w:p>
        </w:tc>
        <w:tc>
          <w:tcPr>
            <w:tcW w:w="1997" w:type="dxa"/>
            <w:gridSpan w:val="2"/>
            <w:shd w:val="clear" w:color="auto" w:fill="000000" w:themeFill="text1"/>
            <w:vAlign w:val="center"/>
          </w:tcPr>
          <w:p w:rsidR="00A90F48" w:rsidRPr="009E73C0" w:rsidRDefault="00A90F48" w:rsidP="00DC42AC">
            <w:pPr>
              <w:jc w:val="center"/>
              <w:rPr>
                <w:rFonts w:ascii="Garamond" w:hAnsi="Garamond"/>
                <w:b/>
                <w:sz w:val="22"/>
                <w:szCs w:val="22"/>
              </w:rPr>
            </w:pPr>
            <w:r w:rsidRPr="009E73C0">
              <w:rPr>
                <w:rFonts w:ascii="Garamond" w:hAnsi="Garamond"/>
                <w:b/>
                <w:sz w:val="22"/>
                <w:szCs w:val="22"/>
              </w:rPr>
              <w:t>Supervisor’s Evaluation</w:t>
            </w:r>
          </w:p>
        </w:tc>
      </w:tr>
      <w:tr w:rsidR="00A90F48" w:rsidRPr="000A5ED6" w:rsidTr="00DC42AC">
        <w:trPr>
          <w:trHeight w:val="231"/>
          <w:jc w:val="center"/>
        </w:trPr>
        <w:tc>
          <w:tcPr>
            <w:tcW w:w="5979" w:type="dxa"/>
            <w:shd w:val="clear" w:color="auto" w:fill="000000" w:themeFill="text1"/>
            <w:vAlign w:val="center"/>
          </w:tcPr>
          <w:p w:rsidR="00A90F48" w:rsidRPr="009E73C0" w:rsidRDefault="00A90F48" w:rsidP="00DC42AC">
            <w:pPr>
              <w:rPr>
                <w:rFonts w:ascii="Garamond" w:hAnsi="Garamond"/>
                <w:sz w:val="22"/>
                <w:szCs w:val="22"/>
              </w:rPr>
            </w:pPr>
            <w:r w:rsidRPr="009E73C0">
              <w:rPr>
                <w:rFonts w:ascii="Garamond" w:hAnsi="Garamond"/>
                <w:b/>
                <w:sz w:val="22"/>
                <w:szCs w:val="22"/>
              </w:rPr>
              <w:t>Competencies</w:t>
            </w:r>
          </w:p>
        </w:tc>
        <w:tc>
          <w:tcPr>
            <w:tcW w:w="936"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61"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c>
          <w:tcPr>
            <w:tcW w:w="936"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61" w:type="dxa"/>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r>
      <w:tr w:rsidR="00A90F48" w:rsidRPr="000A5ED6" w:rsidTr="00A90F48">
        <w:trPr>
          <w:trHeight w:val="552"/>
          <w:jc w:val="center"/>
        </w:trPr>
        <w:tc>
          <w:tcPr>
            <w:tcW w:w="5979" w:type="dxa"/>
            <w:tcBorders>
              <w:bottom w:val="nil"/>
            </w:tcBorders>
            <w:vAlign w:val="center"/>
          </w:tcPr>
          <w:p w:rsidR="00A90F48" w:rsidRPr="000A5ED6" w:rsidRDefault="00A90F48" w:rsidP="00DC42AC">
            <w:pPr>
              <w:rPr>
                <w:rFonts w:ascii="Garamond" w:hAnsi="Garamond"/>
              </w:rPr>
            </w:pPr>
            <w:r w:rsidRPr="000A5ED6">
              <w:rPr>
                <w:rFonts w:ascii="Garamond" w:hAnsi="Garamond"/>
              </w:rPr>
              <w:t xml:space="preserve">Demonstrates knowledge of research, statistics, and </w:t>
            </w:r>
            <w:r>
              <w:rPr>
                <w:rFonts w:ascii="Garamond" w:hAnsi="Garamond"/>
              </w:rPr>
              <w:t xml:space="preserve">varied data collection and analysis techniques </w:t>
            </w:r>
          </w:p>
        </w:tc>
        <w:tc>
          <w:tcPr>
            <w:tcW w:w="936" w:type="dxa"/>
            <w:tcBorders>
              <w:bottom w:val="nil"/>
            </w:tcBorders>
            <w:vAlign w:val="center"/>
          </w:tcPr>
          <w:p w:rsidR="00A90F48" w:rsidRPr="000A5ED6" w:rsidRDefault="00A90F48" w:rsidP="00DC42AC">
            <w:pPr>
              <w:rPr>
                <w:rFonts w:ascii="Garamond" w:hAnsi="Garamond"/>
              </w:rPr>
            </w:pPr>
          </w:p>
        </w:tc>
        <w:tc>
          <w:tcPr>
            <w:tcW w:w="1061" w:type="dxa"/>
            <w:tcBorders>
              <w:bottom w:val="nil"/>
            </w:tcBorders>
            <w:vAlign w:val="center"/>
          </w:tcPr>
          <w:p w:rsidR="00A90F48" w:rsidRPr="000A5ED6" w:rsidRDefault="00A90F48" w:rsidP="00DC42AC">
            <w:pPr>
              <w:rPr>
                <w:rFonts w:ascii="Garamond" w:hAnsi="Garamond"/>
              </w:rPr>
            </w:pPr>
          </w:p>
        </w:tc>
        <w:tc>
          <w:tcPr>
            <w:tcW w:w="936" w:type="dxa"/>
            <w:tcBorders>
              <w:bottom w:val="nil"/>
            </w:tcBorders>
            <w:vAlign w:val="center"/>
          </w:tcPr>
          <w:p w:rsidR="00A90F48" w:rsidRPr="000A5ED6" w:rsidRDefault="00A90F48" w:rsidP="00DC42AC">
            <w:pPr>
              <w:rPr>
                <w:rFonts w:ascii="Garamond" w:hAnsi="Garamond"/>
              </w:rPr>
            </w:pPr>
          </w:p>
        </w:tc>
        <w:tc>
          <w:tcPr>
            <w:tcW w:w="1061" w:type="dxa"/>
            <w:tcBorders>
              <w:bottom w:val="nil"/>
            </w:tcBorders>
            <w:vAlign w:val="center"/>
          </w:tcPr>
          <w:p w:rsidR="00A90F48" w:rsidRPr="000A5ED6" w:rsidRDefault="00A90F48" w:rsidP="00DC42AC">
            <w:pPr>
              <w:rPr>
                <w:rFonts w:ascii="Garamond" w:hAnsi="Garamond"/>
              </w:rPr>
            </w:pPr>
          </w:p>
        </w:tc>
      </w:tr>
      <w:tr w:rsidR="00A90F48" w:rsidRPr="000A5ED6" w:rsidTr="00A90F48">
        <w:trPr>
          <w:trHeight w:val="387"/>
          <w:jc w:val="center"/>
        </w:trPr>
        <w:tc>
          <w:tcPr>
            <w:tcW w:w="5979" w:type="dxa"/>
            <w:tcBorders>
              <w:top w:val="nil"/>
              <w:bottom w:val="nil"/>
            </w:tcBorders>
            <w:shd w:val="clear" w:color="auto" w:fill="F3F3F3"/>
            <w:vAlign w:val="center"/>
          </w:tcPr>
          <w:p w:rsidR="00A90F48" w:rsidRPr="000A5ED6" w:rsidRDefault="00A90F48" w:rsidP="00DC42AC">
            <w:pPr>
              <w:rPr>
                <w:rFonts w:ascii="Garamond" w:hAnsi="Garamond"/>
              </w:rPr>
            </w:pPr>
            <w:r>
              <w:rPr>
                <w:rFonts w:ascii="Garamond" w:hAnsi="Garamond"/>
              </w:rPr>
              <w:t>Translates robust research into effective practice and intervention</w:t>
            </w:r>
          </w:p>
        </w:tc>
        <w:tc>
          <w:tcPr>
            <w:tcW w:w="936" w:type="dxa"/>
            <w:tcBorders>
              <w:top w:val="nil"/>
              <w:bottom w:val="nil"/>
            </w:tcBorders>
            <w:shd w:val="clear" w:color="auto" w:fill="F3F3F3"/>
            <w:vAlign w:val="center"/>
          </w:tcPr>
          <w:p w:rsidR="00A90F48" w:rsidRPr="000A5ED6" w:rsidRDefault="00A90F48" w:rsidP="00DC42AC">
            <w:pPr>
              <w:rPr>
                <w:rFonts w:ascii="Garamond" w:hAnsi="Garamond"/>
              </w:rPr>
            </w:pPr>
          </w:p>
        </w:tc>
        <w:tc>
          <w:tcPr>
            <w:tcW w:w="1061" w:type="dxa"/>
            <w:tcBorders>
              <w:top w:val="nil"/>
              <w:bottom w:val="nil"/>
            </w:tcBorders>
            <w:shd w:val="clear" w:color="auto" w:fill="F3F3F3"/>
            <w:vAlign w:val="center"/>
          </w:tcPr>
          <w:p w:rsidR="00A90F48" w:rsidRPr="000A5ED6" w:rsidRDefault="00A90F48" w:rsidP="00DC42AC">
            <w:pPr>
              <w:rPr>
                <w:rFonts w:ascii="Garamond" w:hAnsi="Garamond"/>
              </w:rPr>
            </w:pPr>
          </w:p>
        </w:tc>
        <w:tc>
          <w:tcPr>
            <w:tcW w:w="936" w:type="dxa"/>
            <w:tcBorders>
              <w:top w:val="nil"/>
              <w:bottom w:val="nil"/>
            </w:tcBorders>
            <w:shd w:val="clear" w:color="auto" w:fill="F3F3F3"/>
            <w:vAlign w:val="center"/>
          </w:tcPr>
          <w:p w:rsidR="00A90F48" w:rsidRPr="000A5ED6" w:rsidRDefault="00A90F48" w:rsidP="00DC42AC">
            <w:pPr>
              <w:rPr>
                <w:rFonts w:ascii="Garamond" w:hAnsi="Garamond"/>
              </w:rPr>
            </w:pPr>
          </w:p>
        </w:tc>
        <w:tc>
          <w:tcPr>
            <w:tcW w:w="1061" w:type="dxa"/>
            <w:tcBorders>
              <w:top w:val="nil"/>
              <w:bottom w:val="nil"/>
            </w:tcBorders>
            <w:shd w:val="clear" w:color="auto" w:fill="F3F3F3"/>
            <w:vAlign w:val="center"/>
          </w:tcPr>
          <w:p w:rsidR="00A90F48" w:rsidRPr="000A5ED6" w:rsidRDefault="00A90F48" w:rsidP="00DC42AC">
            <w:pPr>
              <w:rPr>
                <w:rFonts w:ascii="Garamond" w:hAnsi="Garamond"/>
              </w:rPr>
            </w:pPr>
          </w:p>
        </w:tc>
      </w:tr>
      <w:tr w:rsidR="00A90F48" w:rsidRPr="000A5ED6" w:rsidTr="00A90F48">
        <w:trPr>
          <w:trHeight w:val="534"/>
          <w:jc w:val="center"/>
        </w:trPr>
        <w:tc>
          <w:tcPr>
            <w:tcW w:w="5979" w:type="dxa"/>
            <w:tcBorders>
              <w:top w:val="nil"/>
              <w:bottom w:val="nil"/>
            </w:tcBorders>
            <w:shd w:val="clear" w:color="auto" w:fill="auto"/>
            <w:vAlign w:val="center"/>
          </w:tcPr>
          <w:p w:rsidR="00A90F48" w:rsidRPr="000A5ED6" w:rsidRDefault="00A90F48" w:rsidP="00DC42AC">
            <w:pPr>
              <w:rPr>
                <w:rFonts w:ascii="Garamond" w:hAnsi="Garamond"/>
              </w:rPr>
            </w:pPr>
            <w:r>
              <w:rPr>
                <w:rFonts w:ascii="Garamond" w:hAnsi="Garamond"/>
              </w:rPr>
              <w:t>Uses program evaluation for understanding research and interpreting data in applied settings</w:t>
            </w:r>
          </w:p>
        </w:tc>
        <w:tc>
          <w:tcPr>
            <w:tcW w:w="936" w:type="dxa"/>
            <w:tcBorders>
              <w:top w:val="nil"/>
              <w:bottom w:val="nil"/>
            </w:tcBorders>
            <w:shd w:val="clear" w:color="auto" w:fill="auto"/>
            <w:vAlign w:val="center"/>
          </w:tcPr>
          <w:p w:rsidR="00A90F48" w:rsidRPr="000A5ED6" w:rsidRDefault="00A90F48" w:rsidP="00DC42AC">
            <w:pPr>
              <w:rPr>
                <w:rFonts w:ascii="Garamond" w:hAnsi="Garamond"/>
              </w:rPr>
            </w:pPr>
          </w:p>
        </w:tc>
        <w:tc>
          <w:tcPr>
            <w:tcW w:w="1061" w:type="dxa"/>
            <w:tcBorders>
              <w:top w:val="nil"/>
              <w:bottom w:val="nil"/>
            </w:tcBorders>
            <w:shd w:val="clear" w:color="auto" w:fill="auto"/>
            <w:vAlign w:val="center"/>
          </w:tcPr>
          <w:p w:rsidR="00A90F48" w:rsidRPr="000A5ED6" w:rsidRDefault="00A90F48" w:rsidP="00DC42AC">
            <w:pPr>
              <w:rPr>
                <w:rFonts w:ascii="Garamond" w:hAnsi="Garamond"/>
              </w:rPr>
            </w:pPr>
          </w:p>
        </w:tc>
        <w:tc>
          <w:tcPr>
            <w:tcW w:w="936" w:type="dxa"/>
            <w:tcBorders>
              <w:top w:val="nil"/>
              <w:bottom w:val="nil"/>
            </w:tcBorders>
            <w:shd w:val="clear" w:color="auto" w:fill="auto"/>
            <w:vAlign w:val="center"/>
          </w:tcPr>
          <w:p w:rsidR="00A90F48" w:rsidRPr="000A5ED6" w:rsidRDefault="00A90F48" w:rsidP="00DC42AC">
            <w:pPr>
              <w:rPr>
                <w:rFonts w:ascii="Garamond" w:hAnsi="Garamond"/>
              </w:rPr>
            </w:pPr>
          </w:p>
        </w:tc>
        <w:tc>
          <w:tcPr>
            <w:tcW w:w="1061" w:type="dxa"/>
            <w:tcBorders>
              <w:top w:val="nil"/>
              <w:bottom w:val="nil"/>
            </w:tcBorders>
            <w:shd w:val="clear" w:color="auto" w:fill="auto"/>
            <w:vAlign w:val="center"/>
          </w:tcPr>
          <w:p w:rsidR="00A90F48" w:rsidRPr="000A5ED6" w:rsidRDefault="00A90F48" w:rsidP="00DC42AC">
            <w:pPr>
              <w:rPr>
                <w:rFonts w:ascii="Garamond" w:hAnsi="Garamond"/>
              </w:rPr>
            </w:pPr>
          </w:p>
        </w:tc>
      </w:tr>
      <w:tr w:rsidR="00A90F48" w:rsidRPr="000A5ED6" w:rsidTr="00A90F48">
        <w:trPr>
          <w:trHeight w:val="345"/>
          <w:jc w:val="center"/>
        </w:trPr>
        <w:tc>
          <w:tcPr>
            <w:tcW w:w="5979" w:type="dxa"/>
            <w:tcBorders>
              <w:top w:val="nil"/>
              <w:bottom w:val="single" w:sz="6" w:space="0" w:color="000000" w:themeColor="text1"/>
            </w:tcBorders>
            <w:shd w:val="clear" w:color="auto" w:fill="F3F3F3"/>
            <w:vAlign w:val="center"/>
          </w:tcPr>
          <w:p w:rsidR="00A90F48" w:rsidRPr="000A5ED6" w:rsidRDefault="00A90F48" w:rsidP="00DC42AC">
            <w:pPr>
              <w:rPr>
                <w:rFonts w:ascii="Garamond" w:hAnsi="Garamond"/>
              </w:rPr>
            </w:pPr>
            <w:r>
              <w:rPr>
                <w:rFonts w:ascii="Garamond" w:hAnsi="Garamond"/>
              </w:rPr>
              <w:t>Uses technology for data analysis and data storage</w:t>
            </w:r>
          </w:p>
        </w:tc>
        <w:tc>
          <w:tcPr>
            <w:tcW w:w="936" w:type="dxa"/>
            <w:tcBorders>
              <w:top w:val="nil"/>
              <w:bottom w:val="single" w:sz="6" w:space="0" w:color="000000" w:themeColor="text1"/>
            </w:tcBorders>
            <w:shd w:val="clear" w:color="auto" w:fill="F3F3F3"/>
            <w:vAlign w:val="center"/>
          </w:tcPr>
          <w:p w:rsidR="00A90F48" w:rsidRPr="000A5ED6" w:rsidRDefault="00A90F48" w:rsidP="00DC42AC">
            <w:pPr>
              <w:rPr>
                <w:rFonts w:ascii="Garamond" w:hAnsi="Garamond"/>
              </w:rPr>
            </w:pPr>
          </w:p>
        </w:tc>
        <w:tc>
          <w:tcPr>
            <w:tcW w:w="1061" w:type="dxa"/>
            <w:tcBorders>
              <w:top w:val="nil"/>
              <w:bottom w:val="single" w:sz="6" w:space="0" w:color="000000" w:themeColor="text1"/>
            </w:tcBorders>
            <w:shd w:val="clear" w:color="auto" w:fill="F3F3F3"/>
            <w:vAlign w:val="center"/>
          </w:tcPr>
          <w:p w:rsidR="00A90F48" w:rsidRPr="000A5ED6" w:rsidRDefault="00A90F48" w:rsidP="00DC42AC">
            <w:pPr>
              <w:rPr>
                <w:rFonts w:ascii="Garamond" w:hAnsi="Garamond"/>
              </w:rPr>
            </w:pPr>
          </w:p>
        </w:tc>
        <w:tc>
          <w:tcPr>
            <w:tcW w:w="936" w:type="dxa"/>
            <w:tcBorders>
              <w:top w:val="nil"/>
              <w:bottom w:val="single" w:sz="6" w:space="0" w:color="000000" w:themeColor="text1"/>
            </w:tcBorders>
            <w:shd w:val="clear" w:color="auto" w:fill="F3F3F3"/>
            <w:vAlign w:val="center"/>
          </w:tcPr>
          <w:p w:rsidR="00A90F48" w:rsidRPr="000A5ED6" w:rsidRDefault="00A90F48" w:rsidP="00DC42AC">
            <w:pPr>
              <w:rPr>
                <w:rFonts w:ascii="Garamond" w:hAnsi="Garamond"/>
              </w:rPr>
            </w:pPr>
          </w:p>
        </w:tc>
        <w:tc>
          <w:tcPr>
            <w:tcW w:w="1061" w:type="dxa"/>
            <w:tcBorders>
              <w:top w:val="nil"/>
              <w:bottom w:val="single" w:sz="6" w:space="0" w:color="000000" w:themeColor="text1"/>
            </w:tcBorders>
            <w:shd w:val="clear" w:color="auto" w:fill="F3F3F3"/>
            <w:vAlign w:val="center"/>
          </w:tcPr>
          <w:p w:rsidR="00A90F48" w:rsidRPr="000A5ED6" w:rsidRDefault="00A90F48" w:rsidP="00DC42AC">
            <w:pPr>
              <w:rPr>
                <w:rFonts w:ascii="Garamond" w:hAnsi="Garamond"/>
              </w:rPr>
            </w:pPr>
          </w:p>
        </w:tc>
      </w:tr>
    </w:tbl>
    <w:p w:rsidR="00A90F48" w:rsidRDefault="00A90F48" w:rsidP="00A90F48">
      <w:pPr>
        <w:rPr>
          <w:rFonts w:ascii="Garamond" w:hAnsi="Garamond"/>
          <w:b/>
          <w:bCs/>
          <w:sz w:val="28"/>
          <w:szCs w:val="28"/>
          <w:u w:val="single"/>
        </w:rPr>
      </w:pPr>
    </w:p>
    <w:p w:rsidR="00A90F48" w:rsidRPr="000A5ED6" w:rsidRDefault="00A90F48" w:rsidP="00A90F48">
      <w:pPr>
        <w:ind w:left="-630" w:firstLine="630"/>
        <w:rPr>
          <w:rFonts w:ascii="Garamond" w:hAnsi="Garamond"/>
          <w:b/>
          <w:bCs/>
          <w:sz w:val="28"/>
          <w:szCs w:val="28"/>
        </w:rPr>
      </w:pPr>
      <w:r w:rsidRPr="009E73C0">
        <w:rPr>
          <w:rFonts w:ascii="Garamond" w:hAnsi="Garamond"/>
          <w:b/>
          <w:bCs/>
          <w:sz w:val="28"/>
          <w:szCs w:val="28"/>
        </w:rPr>
        <w:t>DOMAIN X:</w:t>
      </w:r>
      <w:r w:rsidRPr="000A5ED6">
        <w:rPr>
          <w:rFonts w:ascii="Garamond" w:hAnsi="Garamond"/>
          <w:b/>
          <w:bCs/>
          <w:sz w:val="28"/>
          <w:szCs w:val="28"/>
        </w:rPr>
        <w:t xml:space="preserve"> </w:t>
      </w:r>
      <w:r>
        <w:rPr>
          <w:rFonts w:ascii="Garamond" w:hAnsi="Garamond"/>
          <w:b/>
          <w:bCs/>
          <w:sz w:val="28"/>
          <w:szCs w:val="28"/>
        </w:rPr>
        <w:t>Legal, Ethical, and Professional Practice</w:t>
      </w:r>
    </w:p>
    <w:p w:rsidR="00A90F48" w:rsidRPr="009E73C0" w:rsidRDefault="00A90F48" w:rsidP="00A90F48">
      <w:pPr>
        <w:pStyle w:val="Heading1"/>
        <w:ind w:left="-360" w:firstLine="630"/>
        <w:jc w:val="left"/>
        <w:rPr>
          <w:b w:val="0"/>
          <w:sz w:val="20"/>
        </w:rPr>
      </w:pPr>
      <w:r w:rsidRPr="009E73C0">
        <w:rPr>
          <w:b w:val="0"/>
          <w:sz w:val="20"/>
        </w:rPr>
        <w:t>Development Rating:  0 - Not Seen; 1 - Emerging; 2 - Established; 3 – Integrated</w:t>
      </w:r>
    </w:p>
    <w:p w:rsidR="00A90F48" w:rsidRPr="009E73C0" w:rsidRDefault="00A90F48" w:rsidP="00A90F48">
      <w:pPr>
        <w:pStyle w:val="Heading1"/>
        <w:spacing w:after="120"/>
        <w:ind w:left="-360" w:firstLine="630"/>
        <w:jc w:val="left"/>
        <w:rPr>
          <w:b w:val="0"/>
          <w:sz w:val="20"/>
        </w:rPr>
      </w:pPr>
      <w:r w:rsidRPr="009E73C0">
        <w:rPr>
          <w:b w:val="0"/>
          <w:sz w:val="20"/>
        </w:rPr>
        <w:t>Evaluation Rating:  1 - Concern; 2 - Satisfactory; 3 - Commendable</w:t>
      </w:r>
    </w:p>
    <w:tbl>
      <w:tblPr>
        <w:tblW w:w="1000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000"/>
        <w:gridCol w:w="940"/>
        <w:gridCol w:w="1064"/>
        <w:gridCol w:w="940"/>
        <w:gridCol w:w="1064"/>
      </w:tblGrid>
      <w:tr w:rsidR="00A90F48" w:rsidRPr="000A5ED6" w:rsidTr="00DC42AC">
        <w:trPr>
          <w:trHeight w:val="431"/>
          <w:jc w:val="center"/>
        </w:trPr>
        <w:tc>
          <w:tcPr>
            <w:tcW w:w="6000" w:type="dxa"/>
            <w:tcBorders>
              <w:top w:val="single" w:sz="6" w:space="0" w:color="000000" w:themeColor="text1"/>
              <w:left w:val="single" w:sz="6" w:space="0" w:color="000000" w:themeColor="text1"/>
              <w:bottom w:val="single" w:sz="6" w:space="0" w:color="000000"/>
            </w:tcBorders>
            <w:shd w:val="clear" w:color="auto" w:fill="000000" w:themeFill="text1"/>
            <w:vAlign w:val="center"/>
          </w:tcPr>
          <w:p w:rsidR="00A90F48" w:rsidRPr="000A5ED6" w:rsidRDefault="00A90F48" w:rsidP="00DC42AC">
            <w:pPr>
              <w:rPr>
                <w:rFonts w:ascii="Garamond" w:hAnsi="Garamond"/>
              </w:rPr>
            </w:pPr>
          </w:p>
        </w:tc>
        <w:tc>
          <w:tcPr>
            <w:tcW w:w="2004" w:type="dxa"/>
            <w:gridSpan w:val="2"/>
            <w:tcBorders>
              <w:top w:val="single" w:sz="6" w:space="0" w:color="000000" w:themeColor="text1"/>
              <w:bottom w:val="single" w:sz="6" w:space="0" w:color="000000"/>
            </w:tcBorders>
            <w:shd w:val="clear" w:color="auto" w:fill="000000" w:themeFill="text1"/>
            <w:vAlign w:val="center"/>
          </w:tcPr>
          <w:p w:rsidR="00A90F48" w:rsidRPr="009E73C0" w:rsidRDefault="00A90F48" w:rsidP="00DC42AC">
            <w:pPr>
              <w:jc w:val="center"/>
              <w:rPr>
                <w:rFonts w:ascii="Garamond" w:hAnsi="Garamond"/>
                <w:b/>
                <w:sz w:val="22"/>
                <w:szCs w:val="22"/>
              </w:rPr>
            </w:pPr>
            <w:r w:rsidRPr="009E73C0">
              <w:rPr>
                <w:rFonts w:ascii="Garamond" w:hAnsi="Garamond"/>
                <w:b/>
                <w:sz w:val="22"/>
                <w:szCs w:val="22"/>
              </w:rPr>
              <w:t>Self-Evaluation</w:t>
            </w:r>
          </w:p>
        </w:tc>
        <w:tc>
          <w:tcPr>
            <w:tcW w:w="2004" w:type="dxa"/>
            <w:gridSpan w:val="2"/>
            <w:tcBorders>
              <w:top w:val="single" w:sz="6" w:space="0" w:color="000000" w:themeColor="text1"/>
              <w:bottom w:val="single" w:sz="6" w:space="0" w:color="000000"/>
              <w:right w:val="single" w:sz="6" w:space="0" w:color="000000" w:themeColor="text1"/>
            </w:tcBorders>
            <w:shd w:val="clear" w:color="auto" w:fill="000000" w:themeFill="text1"/>
            <w:vAlign w:val="center"/>
          </w:tcPr>
          <w:p w:rsidR="00A90F48" w:rsidRPr="009E73C0" w:rsidRDefault="00A90F48" w:rsidP="00DC42AC">
            <w:pPr>
              <w:jc w:val="center"/>
              <w:rPr>
                <w:rFonts w:ascii="Garamond" w:hAnsi="Garamond"/>
                <w:b/>
                <w:sz w:val="22"/>
                <w:szCs w:val="22"/>
              </w:rPr>
            </w:pPr>
            <w:r w:rsidRPr="009E73C0">
              <w:rPr>
                <w:rFonts w:ascii="Garamond" w:hAnsi="Garamond"/>
                <w:b/>
                <w:sz w:val="22"/>
                <w:szCs w:val="22"/>
              </w:rPr>
              <w:t>Supervisor’s Evaluation</w:t>
            </w:r>
          </w:p>
        </w:tc>
      </w:tr>
      <w:tr w:rsidR="00A90F48" w:rsidRPr="000A5ED6" w:rsidTr="00DC42AC">
        <w:trPr>
          <w:trHeight w:val="227"/>
          <w:jc w:val="center"/>
        </w:trPr>
        <w:tc>
          <w:tcPr>
            <w:tcW w:w="6000" w:type="dxa"/>
            <w:tcBorders>
              <w:top w:val="single" w:sz="6" w:space="0" w:color="000000"/>
              <w:left w:val="single" w:sz="6" w:space="0" w:color="000000" w:themeColor="text1"/>
              <w:bottom w:val="single" w:sz="6" w:space="0" w:color="000000" w:themeColor="text1"/>
            </w:tcBorders>
            <w:shd w:val="clear" w:color="auto" w:fill="000000" w:themeFill="text1"/>
            <w:vAlign w:val="center"/>
          </w:tcPr>
          <w:p w:rsidR="00A90F48" w:rsidRPr="009E73C0" w:rsidRDefault="00A90F48" w:rsidP="00DC42AC">
            <w:pPr>
              <w:rPr>
                <w:rFonts w:ascii="Garamond" w:hAnsi="Garamond"/>
                <w:sz w:val="22"/>
                <w:szCs w:val="22"/>
              </w:rPr>
            </w:pPr>
            <w:r>
              <w:rPr>
                <w:rFonts w:ascii="Garamond" w:hAnsi="Garamond"/>
                <w:b/>
                <w:sz w:val="22"/>
                <w:szCs w:val="22"/>
              </w:rPr>
              <w:t>Competencies</w:t>
            </w:r>
          </w:p>
        </w:tc>
        <w:tc>
          <w:tcPr>
            <w:tcW w:w="940" w:type="dxa"/>
            <w:tcBorders>
              <w:top w:val="single" w:sz="6" w:space="0" w:color="000000"/>
              <w:bottom w:val="single" w:sz="6" w:space="0" w:color="000000" w:themeColor="text1"/>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64" w:type="dxa"/>
            <w:tcBorders>
              <w:top w:val="single" w:sz="6" w:space="0" w:color="000000"/>
              <w:bottom w:val="single" w:sz="6" w:space="0" w:color="000000" w:themeColor="text1"/>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c>
          <w:tcPr>
            <w:tcW w:w="940" w:type="dxa"/>
            <w:tcBorders>
              <w:top w:val="single" w:sz="6" w:space="0" w:color="000000"/>
              <w:bottom w:val="single" w:sz="6" w:space="0" w:color="000000" w:themeColor="text1"/>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Develop</w:t>
            </w:r>
          </w:p>
        </w:tc>
        <w:tc>
          <w:tcPr>
            <w:tcW w:w="1064" w:type="dxa"/>
            <w:tcBorders>
              <w:top w:val="single" w:sz="6" w:space="0" w:color="000000"/>
              <w:bottom w:val="single" w:sz="6" w:space="0" w:color="000000" w:themeColor="text1"/>
              <w:right w:val="single" w:sz="6" w:space="0" w:color="000000" w:themeColor="text1"/>
            </w:tcBorders>
            <w:shd w:val="clear" w:color="auto" w:fill="000000" w:themeFill="text1"/>
            <w:vAlign w:val="center"/>
          </w:tcPr>
          <w:p w:rsidR="00A90F48" w:rsidRPr="000A5ED6" w:rsidRDefault="00A90F48" w:rsidP="00DC42AC">
            <w:pPr>
              <w:rPr>
                <w:rFonts w:ascii="Garamond" w:hAnsi="Garamond"/>
              </w:rPr>
            </w:pPr>
            <w:r w:rsidRPr="000A5ED6">
              <w:rPr>
                <w:rFonts w:ascii="Garamond" w:hAnsi="Garamond"/>
              </w:rPr>
              <w:t>Evaluation</w:t>
            </w:r>
          </w:p>
        </w:tc>
      </w:tr>
      <w:tr w:rsidR="00A90F48" w:rsidRPr="000A5ED6" w:rsidTr="00DC42AC">
        <w:trPr>
          <w:trHeight w:val="462"/>
          <w:jc w:val="center"/>
        </w:trPr>
        <w:tc>
          <w:tcPr>
            <w:tcW w:w="6000" w:type="dxa"/>
            <w:tcBorders>
              <w:top w:val="single" w:sz="6" w:space="0" w:color="000000" w:themeColor="text1"/>
              <w:left w:val="single" w:sz="6" w:space="0" w:color="000000" w:themeColor="text1"/>
              <w:bottom w:val="nil"/>
            </w:tcBorders>
            <w:vAlign w:val="center"/>
          </w:tcPr>
          <w:p w:rsidR="00A90F48" w:rsidRPr="000A5ED6" w:rsidRDefault="00A90F48" w:rsidP="00DC42AC">
            <w:pPr>
              <w:rPr>
                <w:rFonts w:ascii="Garamond" w:hAnsi="Garamond"/>
              </w:rPr>
            </w:pPr>
            <w:r w:rsidRPr="000A5ED6">
              <w:rPr>
                <w:rFonts w:ascii="Garamond" w:hAnsi="Garamond"/>
              </w:rPr>
              <w:t>Demonstrates knowledge of the history and foundations of School Psychology profession</w:t>
            </w:r>
          </w:p>
        </w:tc>
        <w:tc>
          <w:tcPr>
            <w:tcW w:w="940" w:type="dxa"/>
            <w:tcBorders>
              <w:top w:val="single" w:sz="6" w:space="0" w:color="000000" w:themeColor="text1"/>
              <w:bottom w:val="nil"/>
            </w:tcBorders>
            <w:vAlign w:val="center"/>
          </w:tcPr>
          <w:p w:rsidR="00A90F48" w:rsidRPr="000A5ED6" w:rsidRDefault="00A90F48" w:rsidP="00DC42AC">
            <w:pPr>
              <w:rPr>
                <w:rFonts w:ascii="Garamond" w:hAnsi="Garamond"/>
              </w:rPr>
            </w:pPr>
          </w:p>
        </w:tc>
        <w:tc>
          <w:tcPr>
            <w:tcW w:w="1064" w:type="dxa"/>
            <w:tcBorders>
              <w:top w:val="single" w:sz="6" w:space="0" w:color="000000" w:themeColor="text1"/>
              <w:bottom w:val="nil"/>
            </w:tcBorders>
            <w:vAlign w:val="center"/>
          </w:tcPr>
          <w:p w:rsidR="00A90F48" w:rsidRPr="000A5ED6" w:rsidRDefault="00A90F48" w:rsidP="00DC42AC">
            <w:pPr>
              <w:rPr>
                <w:rFonts w:ascii="Garamond" w:hAnsi="Garamond"/>
              </w:rPr>
            </w:pPr>
          </w:p>
        </w:tc>
        <w:tc>
          <w:tcPr>
            <w:tcW w:w="940" w:type="dxa"/>
            <w:tcBorders>
              <w:top w:val="single" w:sz="6" w:space="0" w:color="000000" w:themeColor="text1"/>
              <w:bottom w:val="nil"/>
            </w:tcBorders>
            <w:vAlign w:val="center"/>
          </w:tcPr>
          <w:p w:rsidR="00A90F48" w:rsidRPr="000A5ED6" w:rsidRDefault="00A90F48" w:rsidP="00DC42AC">
            <w:pPr>
              <w:rPr>
                <w:rFonts w:ascii="Garamond" w:hAnsi="Garamond"/>
              </w:rPr>
            </w:pPr>
          </w:p>
        </w:tc>
        <w:tc>
          <w:tcPr>
            <w:tcW w:w="1064" w:type="dxa"/>
            <w:tcBorders>
              <w:top w:val="single" w:sz="6" w:space="0" w:color="000000" w:themeColor="text1"/>
              <w:bottom w:val="nil"/>
              <w:right w:val="single" w:sz="6" w:space="0" w:color="000000" w:themeColor="text1"/>
            </w:tcBorders>
            <w:vAlign w:val="center"/>
          </w:tcPr>
          <w:p w:rsidR="00A90F48" w:rsidRPr="000A5ED6" w:rsidRDefault="00A90F48" w:rsidP="00DC42AC">
            <w:pPr>
              <w:rPr>
                <w:rFonts w:ascii="Garamond" w:hAnsi="Garamond"/>
              </w:rPr>
            </w:pPr>
          </w:p>
        </w:tc>
      </w:tr>
      <w:tr w:rsidR="00A90F48" w:rsidRPr="000A5ED6" w:rsidTr="00DC42AC">
        <w:trPr>
          <w:trHeight w:val="336"/>
          <w:jc w:val="center"/>
        </w:trPr>
        <w:tc>
          <w:tcPr>
            <w:tcW w:w="6000" w:type="dxa"/>
            <w:tcBorders>
              <w:top w:val="nil"/>
              <w:left w:val="single" w:sz="6" w:space="0" w:color="000000" w:themeColor="text1"/>
              <w:bottom w:val="nil"/>
            </w:tcBorders>
            <w:shd w:val="clear" w:color="auto" w:fill="F2F2F2" w:themeFill="background1" w:themeFillShade="F2"/>
            <w:vAlign w:val="center"/>
          </w:tcPr>
          <w:p w:rsidR="00A90F48" w:rsidRPr="000A5ED6" w:rsidRDefault="00A90F48" w:rsidP="00DC42AC">
            <w:pPr>
              <w:rPr>
                <w:rFonts w:ascii="Garamond" w:hAnsi="Garamond"/>
              </w:rPr>
            </w:pPr>
            <w:r w:rsidRPr="000A5ED6">
              <w:rPr>
                <w:rFonts w:ascii="Garamond" w:hAnsi="Garamond"/>
              </w:rPr>
              <w:t>Demonstrates knowledge of various service models and methods</w:t>
            </w:r>
          </w:p>
        </w:tc>
        <w:tc>
          <w:tcPr>
            <w:tcW w:w="94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64"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94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64" w:type="dxa"/>
            <w:tcBorders>
              <w:top w:val="nil"/>
              <w:bottom w:val="nil"/>
              <w:right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r>
      <w:tr w:rsidR="00A90F48" w:rsidRPr="000A5ED6" w:rsidTr="00DC42AC">
        <w:trPr>
          <w:trHeight w:val="534"/>
          <w:jc w:val="center"/>
        </w:trPr>
        <w:tc>
          <w:tcPr>
            <w:tcW w:w="6000" w:type="dxa"/>
            <w:tcBorders>
              <w:top w:val="nil"/>
              <w:left w:val="single" w:sz="6" w:space="0" w:color="000000" w:themeColor="text1"/>
              <w:bottom w:val="nil"/>
            </w:tcBorders>
            <w:vAlign w:val="center"/>
          </w:tcPr>
          <w:p w:rsidR="00A90F48" w:rsidRPr="000A5ED6" w:rsidRDefault="00A90F48" w:rsidP="00DC42AC">
            <w:pPr>
              <w:rPr>
                <w:rFonts w:ascii="Garamond" w:hAnsi="Garamond"/>
              </w:rPr>
            </w:pPr>
            <w:r w:rsidRPr="000A5ED6">
              <w:rPr>
                <w:rFonts w:ascii="Garamond" w:hAnsi="Garamond"/>
              </w:rPr>
              <w:t>Demonstrates knowledge of ethical, professional, and legal standards</w:t>
            </w:r>
            <w:r>
              <w:rPr>
                <w:rFonts w:ascii="Garamond" w:hAnsi="Garamond"/>
              </w:rPr>
              <w:t xml:space="preserve"> and uses this knowledge in practice</w:t>
            </w:r>
          </w:p>
        </w:tc>
        <w:tc>
          <w:tcPr>
            <w:tcW w:w="940" w:type="dxa"/>
            <w:tcBorders>
              <w:top w:val="nil"/>
              <w:bottom w:val="nil"/>
            </w:tcBorders>
            <w:vAlign w:val="center"/>
          </w:tcPr>
          <w:p w:rsidR="00A90F48" w:rsidRPr="000A5ED6" w:rsidRDefault="00A90F48" w:rsidP="00DC42AC">
            <w:pPr>
              <w:rPr>
                <w:rFonts w:ascii="Garamond" w:hAnsi="Garamond"/>
              </w:rPr>
            </w:pPr>
          </w:p>
        </w:tc>
        <w:tc>
          <w:tcPr>
            <w:tcW w:w="1064" w:type="dxa"/>
            <w:tcBorders>
              <w:top w:val="nil"/>
              <w:bottom w:val="nil"/>
            </w:tcBorders>
            <w:vAlign w:val="center"/>
          </w:tcPr>
          <w:p w:rsidR="00A90F48" w:rsidRPr="000A5ED6" w:rsidRDefault="00A90F48" w:rsidP="00DC42AC">
            <w:pPr>
              <w:rPr>
                <w:rFonts w:ascii="Garamond" w:hAnsi="Garamond"/>
              </w:rPr>
            </w:pPr>
          </w:p>
        </w:tc>
        <w:tc>
          <w:tcPr>
            <w:tcW w:w="940" w:type="dxa"/>
            <w:tcBorders>
              <w:top w:val="nil"/>
              <w:bottom w:val="nil"/>
            </w:tcBorders>
            <w:vAlign w:val="center"/>
          </w:tcPr>
          <w:p w:rsidR="00A90F48" w:rsidRPr="000A5ED6" w:rsidRDefault="00A90F48" w:rsidP="00DC42AC">
            <w:pPr>
              <w:rPr>
                <w:rFonts w:ascii="Garamond" w:hAnsi="Garamond"/>
              </w:rPr>
            </w:pPr>
          </w:p>
        </w:tc>
        <w:tc>
          <w:tcPr>
            <w:tcW w:w="1064" w:type="dxa"/>
            <w:tcBorders>
              <w:top w:val="nil"/>
              <w:bottom w:val="nil"/>
              <w:right w:val="single" w:sz="6" w:space="0" w:color="000000" w:themeColor="text1"/>
            </w:tcBorders>
            <w:vAlign w:val="center"/>
          </w:tcPr>
          <w:p w:rsidR="00A90F48" w:rsidRPr="000A5ED6" w:rsidRDefault="00A90F48" w:rsidP="00DC42AC">
            <w:pPr>
              <w:rPr>
                <w:rFonts w:ascii="Garamond" w:hAnsi="Garamond"/>
              </w:rPr>
            </w:pPr>
          </w:p>
        </w:tc>
      </w:tr>
      <w:tr w:rsidR="00A90F48" w:rsidRPr="000A5ED6" w:rsidTr="00DC42AC">
        <w:trPr>
          <w:trHeight w:val="345"/>
          <w:jc w:val="center"/>
        </w:trPr>
        <w:tc>
          <w:tcPr>
            <w:tcW w:w="6000" w:type="dxa"/>
            <w:tcBorders>
              <w:top w:val="nil"/>
              <w:left w:val="single" w:sz="6" w:space="0" w:color="000000" w:themeColor="text1"/>
              <w:bottom w:val="nil"/>
            </w:tcBorders>
            <w:shd w:val="clear" w:color="auto" w:fill="F2F2F2" w:themeFill="background1" w:themeFillShade="F2"/>
            <w:vAlign w:val="center"/>
          </w:tcPr>
          <w:p w:rsidR="00A90F48" w:rsidRPr="000A5ED6" w:rsidRDefault="00A90F48" w:rsidP="00DC42AC">
            <w:pPr>
              <w:rPr>
                <w:rFonts w:ascii="Garamond" w:hAnsi="Garamond"/>
              </w:rPr>
            </w:pPr>
            <w:r>
              <w:rPr>
                <w:rFonts w:ascii="Garamond" w:hAnsi="Garamond"/>
              </w:rPr>
              <w:t>Demonstrates i</w:t>
            </w:r>
            <w:r w:rsidRPr="000A5ED6">
              <w:rPr>
                <w:rFonts w:ascii="Garamond" w:hAnsi="Garamond"/>
              </w:rPr>
              <w:t>nvolvement in the profession of School Psychology</w:t>
            </w:r>
          </w:p>
        </w:tc>
        <w:tc>
          <w:tcPr>
            <w:tcW w:w="94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64"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940" w:type="dxa"/>
            <w:tcBorders>
              <w:top w:val="nil"/>
              <w:bottom w:val="nil"/>
            </w:tcBorders>
            <w:shd w:val="clear" w:color="auto" w:fill="F2F2F2" w:themeFill="background1" w:themeFillShade="F2"/>
            <w:vAlign w:val="center"/>
          </w:tcPr>
          <w:p w:rsidR="00A90F48" w:rsidRPr="000A5ED6" w:rsidRDefault="00A90F48" w:rsidP="00DC42AC">
            <w:pPr>
              <w:rPr>
                <w:rFonts w:ascii="Garamond" w:hAnsi="Garamond"/>
              </w:rPr>
            </w:pPr>
          </w:p>
        </w:tc>
        <w:tc>
          <w:tcPr>
            <w:tcW w:w="1064" w:type="dxa"/>
            <w:tcBorders>
              <w:top w:val="nil"/>
              <w:bottom w:val="nil"/>
              <w:right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p>
        </w:tc>
      </w:tr>
      <w:tr w:rsidR="00A90F48" w:rsidRPr="000A5ED6" w:rsidTr="00DC42AC">
        <w:trPr>
          <w:trHeight w:val="525"/>
          <w:jc w:val="center"/>
        </w:trPr>
        <w:tc>
          <w:tcPr>
            <w:tcW w:w="6000" w:type="dxa"/>
            <w:tcBorders>
              <w:top w:val="nil"/>
              <w:left w:val="single" w:sz="6" w:space="0" w:color="000000" w:themeColor="text1"/>
              <w:bottom w:val="nil"/>
            </w:tcBorders>
            <w:vAlign w:val="center"/>
          </w:tcPr>
          <w:p w:rsidR="00A90F48" w:rsidRPr="000A5ED6" w:rsidRDefault="00A90F48" w:rsidP="00DC42AC">
            <w:pPr>
              <w:rPr>
                <w:rFonts w:ascii="Garamond" w:hAnsi="Garamond"/>
              </w:rPr>
            </w:pPr>
            <w:r w:rsidRPr="000A5ED6">
              <w:rPr>
                <w:rFonts w:ascii="Garamond" w:hAnsi="Garamond"/>
              </w:rPr>
              <w:t>Demonstrates knowledge and skills needed to acquire career-long professional development</w:t>
            </w:r>
          </w:p>
        </w:tc>
        <w:tc>
          <w:tcPr>
            <w:tcW w:w="940" w:type="dxa"/>
            <w:tcBorders>
              <w:top w:val="nil"/>
              <w:bottom w:val="nil"/>
            </w:tcBorders>
            <w:vAlign w:val="center"/>
          </w:tcPr>
          <w:p w:rsidR="00A90F48" w:rsidRPr="000A5ED6" w:rsidRDefault="00A90F48" w:rsidP="00DC42AC">
            <w:pPr>
              <w:rPr>
                <w:rFonts w:ascii="Garamond" w:hAnsi="Garamond"/>
              </w:rPr>
            </w:pPr>
          </w:p>
        </w:tc>
        <w:tc>
          <w:tcPr>
            <w:tcW w:w="1064" w:type="dxa"/>
            <w:tcBorders>
              <w:top w:val="nil"/>
              <w:bottom w:val="nil"/>
            </w:tcBorders>
            <w:vAlign w:val="center"/>
          </w:tcPr>
          <w:p w:rsidR="00A90F48" w:rsidRPr="000A5ED6" w:rsidRDefault="00A90F48" w:rsidP="00DC42AC">
            <w:pPr>
              <w:rPr>
                <w:rFonts w:ascii="Garamond" w:hAnsi="Garamond"/>
              </w:rPr>
            </w:pPr>
          </w:p>
        </w:tc>
        <w:tc>
          <w:tcPr>
            <w:tcW w:w="940" w:type="dxa"/>
            <w:tcBorders>
              <w:top w:val="nil"/>
              <w:bottom w:val="nil"/>
            </w:tcBorders>
            <w:vAlign w:val="center"/>
          </w:tcPr>
          <w:p w:rsidR="00A90F48" w:rsidRPr="000A5ED6" w:rsidRDefault="00A90F48" w:rsidP="00DC42AC">
            <w:pPr>
              <w:rPr>
                <w:rFonts w:ascii="Garamond" w:hAnsi="Garamond"/>
              </w:rPr>
            </w:pPr>
          </w:p>
        </w:tc>
        <w:tc>
          <w:tcPr>
            <w:tcW w:w="1064" w:type="dxa"/>
            <w:tcBorders>
              <w:top w:val="nil"/>
              <w:bottom w:val="nil"/>
              <w:right w:val="single" w:sz="6" w:space="0" w:color="000000" w:themeColor="text1"/>
            </w:tcBorders>
            <w:vAlign w:val="center"/>
          </w:tcPr>
          <w:p w:rsidR="00A90F48" w:rsidRPr="000A5ED6" w:rsidRDefault="00A90F48" w:rsidP="00DC42AC">
            <w:pPr>
              <w:rPr>
                <w:rFonts w:ascii="Garamond" w:hAnsi="Garamond"/>
              </w:rPr>
            </w:pPr>
          </w:p>
        </w:tc>
      </w:tr>
      <w:tr w:rsidR="00A90F48" w:rsidRPr="000A5ED6" w:rsidTr="00DC42AC">
        <w:trPr>
          <w:trHeight w:val="336"/>
          <w:jc w:val="center"/>
        </w:trPr>
        <w:tc>
          <w:tcPr>
            <w:tcW w:w="6000" w:type="dxa"/>
            <w:tcBorders>
              <w:top w:val="nil"/>
              <w:left w:val="single" w:sz="6" w:space="0" w:color="000000" w:themeColor="text1"/>
              <w:bottom w:val="single" w:sz="6" w:space="0" w:color="000000" w:themeColor="text1"/>
            </w:tcBorders>
            <w:shd w:val="clear" w:color="auto" w:fill="F2F2F2" w:themeFill="background1" w:themeFillShade="F2"/>
            <w:vAlign w:val="center"/>
          </w:tcPr>
          <w:p w:rsidR="00A90F48" w:rsidRPr="000A5ED6" w:rsidRDefault="00A90F48" w:rsidP="00DC42AC">
            <w:pPr>
              <w:rPr>
                <w:rFonts w:ascii="Garamond" w:hAnsi="Garamond"/>
              </w:rPr>
            </w:pPr>
            <w:r>
              <w:rPr>
                <w:rFonts w:ascii="Garamond" w:hAnsi="Garamond"/>
              </w:rPr>
              <w:t>Uses technology to communicate in an ethical and confidential manner</w:t>
            </w:r>
          </w:p>
        </w:tc>
        <w:tc>
          <w:tcPr>
            <w:tcW w:w="940" w:type="dxa"/>
            <w:tcBorders>
              <w:top w:val="nil"/>
              <w:bottom w:val="single" w:sz="6" w:space="0" w:color="000000" w:themeColor="text1"/>
            </w:tcBorders>
            <w:shd w:val="clear" w:color="auto" w:fill="F2F2F2" w:themeFill="background1" w:themeFillShade="F2"/>
          </w:tcPr>
          <w:p w:rsidR="00A90F48" w:rsidRPr="000A5ED6" w:rsidRDefault="00A90F48" w:rsidP="00DC42AC">
            <w:pPr>
              <w:rPr>
                <w:rFonts w:ascii="Garamond" w:hAnsi="Garamond"/>
              </w:rPr>
            </w:pPr>
          </w:p>
        </w:tc>
        <w:tc>
          <w:tcPr>
            <w:tcW w:w="1064" w:type="dxa"/>
            <w:tcBorders>
              <w:top w:val="nil"/>
              <w:bottom w:val="single" w:sz="6" w:space="0" w:color="000000" w:themeColor="text1"/>
            </w:tcBorders>
            <w:shd w:val="clear" w:color="auto" w:fill="F2F2F2" w:themeFill="background1" w:themeFillShade="F2"/>
          </w:tcPr>
          <w:p w:rsidR="00A90F48" w:rsidRPr="000A5ED6" w:rsidRDefault="00A90F48" w:rsidP="00DC42AC">
            <w:pPr>
              <w:rPr>
                <w:rFonts w:ascii="Garamond" w:hAnsi="Garamond"/>
              </w:rPr>
            </w:pPr>
          </w:p>
        </w:tc>
        <w:tc>
          <w:tcPr>
            <w:tcW w:w="940" w:type="dxa"/>
            <w:tcBorders>
              <w:top w:val="nil"/>
              <w:bottom w:val="single" w:sz="6" w:space="0" w:color="000000" w:themeColor="text1"/>
            </w:tcBorders>
            <w:shd w:val="clear" w:color="auto" w:fill="F2F2F2" w:themeFill="background1" w:themeFillShade="F2"/>
          </w:tcPr>
          <w:p w:rsidR="00A90F48" w:rsidRPr="000A5ED6" w:rsidRDefault="00A90F48" w:rsidP="00DC42AC">
            <w:pPr>
              <w:rPr>
                <w:rFonts w:ascii="Garamond" w:hAnsi="Garamond"/>
              </w:rPr>
            </w:pPr>
          </w:p>
        </w:tc>
        <w:tc>
          <w:tcPr>
            <w:tcW w:w="1064" w:type="dxa"/>
            <w:tcBorders>
              <w:top w:val="nil"/>
              <w:bottom w:val="single" w:sz="6" w:space="0" w:color="000000" w:themeColor="text1"/>
              <w:right w:val="single" w:sz="6" w:space="0" w:color="000000" w:themeColor="text1"/>
            </w:tcBorders>
            <w:shd w:val="clear" w:color="auto" w:fill="F2F2F2" w:themeFill="background1" w:themeFillShade="F2"/>
          </w:tcPr>
          <w:p w:rsidR="00A90F48" w:rsidRPr="000A5ED6" w:rsidRDefault="00A90F48" w:rsidP="00DC42AC">
            <w:pPr>
              <w:rPr>
                <w:rFonts w:ascii="Garamond" w:hAnsi="Garamond"/>
              </w:rPr>
            </w:pPr>
          </w:p>
        </w:tc>
      </w:tr>
    </w:tbl>
    <w:p w:rsidR="00BB485F" w:rsidRPr="000A5ED6" w:rsidRDefault="00BB485F" w:rsidP="00BB485F">
      <w:pPr>
        <w:rPr>
          <w:rFonts w:ascii="Garamond" w:hAnsi="Garamond"/>
          <w:b/>
          <w:u w:val="single"/>
        </w:rPr>
      </w:pPr>
    </w:p>
    <w:p w:rsidR="009A491E" w:rsidRDefault="009A491E" w:rsidP="009A491E"/>
    <w:p w:rsidR="0057395B" w:rsidRPr="000F60AC" w:rsidRDefault="0057395B" w:rsidP="0057395B">
      <w:pPr>
        <w:rPr>
          <w:rFonts w:ascii="Garamond" w:hAnsi="Garamond"/>
          <w:b/>
        </w:rPr>
      </w:pPr>
      <w:r w:rsidRPr="000F60AC">
        <w:rPr>
          <w:rFonts w:ascii="Garamond" w:hAnsi="Garamond"/>
          <w:b/>
        </w:rPr>
        <w:t>INTERNSHIP HOURS:</w:t>
      </w:r>
    </w:p>
    <w:p w:rsidR="0057395B" w:rsidRPr="000F60AC" w:rsidRDefault="0057395B" w:rsidP="0057395B">
      <w:pPr>
        <w:rPr>
          <w:rFonts w:ascii="Garamond" w:hAnsi="Garamond"/>
        </w:rPr>
      </w:pPr>
      <w:r w:rsidRPr="000F60AC">
        <w:rPr>
          <w:rFonts w:ascii="Garamond" w:hAnsi="Garamond"/>
        </w:rPr>
        <w:t>______</w:t>
      </w:r>
      <w:r w:rsidR="00BB485F">
        <w:rPr>
          <w:rFonts w:ascii="Garamond" w:hAnsi="Garamond"/>
        </w:rPr>
        <w:t>____Total Internship Hours for f</w:t>
      </w:r>
      <w:r w:rsidRPr="000F60AC">
        <w:rPr>
          <w:rFonts w:ascii="Garamond" w:hAnsi="Garamond"/>
        </w:rPr>
        <w:t xml:space="preserve">all </w:t>
      </w:r>
    </w:p>
    <w:p w:rsidR="0057395B" w:rsidRPr="000F60AC" w:rsidRDefault="0057395B" w:rsidP="0057395B">
      <w:pPr>
        <w:rPr>
          <w:rFonts w:ascii="Garamond" w:hAnsi="Garamond"/>
        </w:rPr>
      </w:pPr>
      <w:r w:rsidRPr="000F60AC">
        <w:rPr>
          <w:rFonts w:ascii="Garamond" w:hAnsi="Garamond"/>
        </w:rPr>
        <w:t>______</w:t>
      </w:r>
      <w:r w:rsidR="00BB485F">
        <w:rPr>
          <w:rFonts w:ascii="Garamond" w:hAnsi="Garamond"/>
        </w:rPr>
        <w:t>____Total Internship Hours for w</w:t>
      </w:r>
      <w:r w:rsidRPr="000F60AC">
        <w:rPr>
          <w:rFonts w:ascii="Garamond" w:hAnsi="Garamond"/>
        </w:rPr>
        <w:t xml:space="preserve">inter </w:t>
      </w:r>
    </w:p>
    <w:p w:rsidR="0057395B" w:rsidRPr="000F60AC" w:rsidRDefault="0057395B" w:rsidP="0057395B">
      <w:pPr>
        <w:rPr>
          <w:rFonts w:ascii="Garamond" w:hAnsi="Garamond"/>
        </w:rPr>
      </w:pPr>
      <w:r w:rsidRPr="000F60AC">
        <w:rPr>
          <w:rFonts w:ascii="Garamond" w:hAnsi="Garamond"/>
        </w:rPr>
        <w:t>__________Total Hours of Internship for the Internship Year</w:t>
      </w:r>
      <w:r w:rsidR="00D3026E">
        <w:rPr>
          <w:rFonts w:ascii="Garamond" w:hAnsi="Garamond"/>
        </w:rPr>
        <w:t xml:space="preserve"> (including spring and s</w:t>
      </w:r>
      <w:r w:rsidRPr="000F60AC">
        <w:rPr>
          <w:rFonts w:ascii="Garamond" w:hAnsi="Garamond"/>
        </w:rPr>
        <w:t>ummer)</w:t>
      </w:r>
    </w:p>
    <w:p w:rsidR="0057395B" w:rsidRPr="000F60AC" w:rsidRDefault="0057395B" w:rsidP="0057395B">
      <w:pPr>
        <w:rPr>
          <w:rFonts w:ascii="Garamond" w:hAnsi="Garamond"/>
        </w:rPr>
      </w:pPr>
    </w:p>
    <w:p w:rsidR="0057395B" w:rsidRPr="000F60AC" w:rsidRDefault="0057395B" w:rsidP="0057395B">
      <w:pPr>
        <w:rPr>
          <w:rFonts w:ascii="Garamond" w:hAnsi="Garamond"/>
        </w:rPr>
      </w:pPr>
      <w:r w:rsidRPr="000F60AC">
        <w:rPr>
          <w:rFonts w:ascii="Garamond" w:hAnsi="Garamond"/>
        </w:rPr>
        <w:t xml:space="preserve">Note: Internship hours must total a minimum of </w:t>
      </w:r>
      <w:r w:rsidRPr="00BB485F">
        <w:rPr>
          <w:rFonts w:ascii="Garamond" w:hAnsi="Garamond"/>
          <w:b/>
        </w:rPr>
        <w:t>1,200 hours</w:t>
      </w:r>
      <w:r w:rsidRPr="000F60AC">
        <w:rPr>
          <w:rFonts w:ascii="Garamond" w:hAnsi="Garamond"/>
        </w:rPr>
        <w:t>.</w:t>
      </w:r>
    </w:p>
    <w:p w:rsidR="0057395B" w:rsidRPr="000F60AC" w:rsidRDefault="0057395B" w:rsidP="0057395B">
      <w:pPr>
        <w:rPr>
          <w:rFonts w:ascii="Garamond" w:hAnsi="Garamond"/>
        </w:rPr>
      </w:pPr>
      <w:r w:rsidRPr="000F60AC">
        <w:rPr>
          <w:rFonts w:ascii="Garamond" w:hAnsi="Garamond"/>
        </w:rPr>
        <w:tab/>
      </w:r>
      <w:r w:rsidRPr="000F60AC">
        <w:rPr>
          <w:rFonts w:ascii="Garamond" w:hAnsi="Garamond"/>
        </w:rPr>
        <w:tab/>
      </w:r>
    </w:p>
    <w:p w:rsidR="0057395B" w:rsidRPr="000F60AC" w:rsidRDefault="0057395B" w:rsidP="0057395B">
      <w:pPr>
        <w:rPr>
          <w:rFonts w:ascii="Garamond" w:hAnsi="Garamond"/>
          <w:b/>
        </w:rPr>
      </w:pPr>
      <w:r w:rsidRPr="000F60AC">
        <w:rPr>
          <w:rFonts w:ascii="Garamond" w:hAnsi="Garamond"/>
          <w:b/>
        </w:rPr>
        <w:t>SITE-SUPERVISION:</w:t>
      </w:r>
      <w:r w:rsidRPr="000F60AC">
        <w:rPr>
          <w:rFonts w:ascii="Garamond" w:hAnsi="Garamond"/>
          <w:b/>
        </w:rPr>
        <w:tab/>
        <w:t xml:space="preserve"> </w:t>
      </w:r>
    </w:p>
    <w:p w:rsidR="0057395B" w:rsidRPr="000F60AC" w:rsidRDefault="0057395B" w:rsidP="0057395B">
      <w:pPr>
        <w:rPr>
          <w:rFonts w:ascii="Garamond" w:hAnsi="Garamond"/>
        </w:rPr>
      </w:pPr>
      <w:r w:rsidRPr="000F60AC">
        <w:rPr>
          <w:rFonts w:ascii="Garamond" w:hAnsi="Garamond"/>
        </w:rPr>
        <w:t>__________Total semester hours of SUPERVISIO</w:t>
      </w:r>
      <w:r w:rsidR="00D3026E">
        <w:rPr>
          <w:rFonts w:ascii="Garamond" w:hAnsi="Garamond"/>
        </w:rPr>
        <w:t>N provided by Site-Supervisor (fall</w:t>
      </w:r>
      <w:r w:rsidRPr="000F60AC">
        <w:rPr>
          <w:rFonts w:ascii="Garamond" w:hAnsi="Garamond"/>
        </w:rPr>
        <w:t>)</w:t>
      </w:r>
    </w:p>
    <w:p w:rsidR="0057395B" w:rsidRPr="000F60AC" w:rsidRDefault="0057395B" w:rsidP="0057395B">
      <w:pPr>
        <w:rPr>
          <w:rFonts w:ascii="Garamond" w:hAnsi="Garamond"/>
        </w:rPr>
      </w:pPr>
      <w:r w:rsidRPr="000F60AC">
        <w:rPr>
          <w:rFonts w:ascii="Garamond" w:hAnsi="Garamond"/>
        </w:rPr>
        <w:t>__________Total semester hours of SUPERVISION provided by S</w:t>
      </w:r>
      <w:r w:rsidR="00D3026E">
        <w:rPr>
          <w:rFonts w:ascii="Garamond" w:hAnsi="Garamond"/>
        </w:rPr>
        <w:t>ite-Supervisor (w</w:t>
      </w:r>
      <w:r w:rsidRPr="000F60AC">
        <w:rPr>
          <w:rFonts w:ascii="Garamond" w:hAnsi="Garamond"/>
        </w:rPr>
        <w:t>inter)</w:t>
      </w:r>
    </w:p>
    <w:p w:rsidR="0057395B" w:rsidRPr="000F60AC" w:rsidRDefault="0057395B" w:rsidP="0057395B">
      <w:pPr>
        <w:rPr>
          <w:rFonts w:ascii="Garamond" w:hAnsi="Garamond"/>
        </w:rPr>
      </w:pPr>
      <w:r w:rsidRPr="000F60AC">
        <w:rPr>
          <w:rFonts w:ascii="Garamond" w:hAnsi="Garamond"/>
        </w:rPr>
        <w:t xml:space="preserve">__________Total Hours of Site-Supervisor SUPERVISION for </w:t>
      </w:r>
      <w:r w:rsidR="00D3026E">
        <w:rPr>
          <w:rFonts w:ascii="Garamond" w:hAnsi="Garamond"/>
        </w:rPr>
        <w:t>the Internship Year (including spring and s</w:t>
      </w:r>
      <w:r w:rsidRPr="000F60AC">
        <w:rPr>
          <w:rFonts w:ascii="Garamond" w:hAnsi="Garamond"/>
        </w:rPr>
        <w:t xml:space="preserve">ummer) </w:t>
      </w:r>
    </w:p>
    <w:p w:rsidR="0057395B" w:rsidRPr="000F60AC" w:rsidRDefault="0057395B" w:rsidP="0057395B">
      <w:pPr>
        <w:rPr>
          <w:rFonts w:ascii="Garamond" w:hAnsi="Garamond"/>
        </w:rPr>
      </w:pPr>
    </w:p>
    <w:p w:rsidR="0057395B" w:rsidRPr="000F60AC" w:rsidRDefault="0057395B" w:rsidP="0057395B">
      <w:pPr>
        <w:rPr>
          <w:rFonts w:ascii="Garamond" w:hAnsi="Garamond"/>
        </w:rPr>
      </w:pPr>
      <w:r w:rsidRPr="000F60AC">
        <w:rPr>
          <w:rFonts w:ascii="Garamond" w:hAnsi="Garamond"/>
        </w:rPr>
        <w:t xml:space="preserve">Note: For 1,200 hours of work in the schools (36 weeks), supervision should equal </w:t>
      </w:r>
      <w:r w:rsidRPr="00BB485F">
        <w:rPr>
          <w:rFonts w:ascii="Garamond" w:hAnsi="Garamond"/>
          <w:b/>
        </w:rPr>
        <w:t>72 hours</w:t>
      </w:r>
      <w:r w:rsidRPr="00BB485F">
        <w:rPr>
          <w:rFonts w:ascii="Garamond" w:hAnsi="Garamond"/>
        </w:rPr>
        <w:t xml:space="preserve"> </w:t>
      </w:r>
      <w:r w:rsidRPr="000F60AC">
        <w:rPr>
          <w:rFonts w:ascii="Garamond" w:hAnsi="Garamond"/>
        </w:rPr>
        <w:t>of individualized supervision.</w:t>
      </w:r>
    </w:p>
    <w:p w:rsidR="0057395B" w:rsidRPr="000F60AC" w:rsidRDefault="0057395B" w:rsidP="0057395B">
      <w:pPr>
        <w:rPr>
          <w:rFonts w:ascii="Garamond" w:hAnsi="Garamond"/>
        </w:rPr>
      </w:pPr>
    </w:p>
    <w:p w:rsidR="0057395B" w:rsidRPr="000F60AC" w:rsidRDefault="0057395B" w:rsidP="0057395B">
      <w:pPr>
        <w:rPr>
          <w:rFonts w:ascii="Garamond" w:hAnsi="Garamond"/>
          <w:b/>
        </w:rPr>
      </w:pPr>
      <w:r w:rsidRPr="000F60AC">
        <w:rPr>
          <w:rFonts w:ascii="Garamond" w:hAnsi="Garamond"/>
          <w:b/>
        </w:rPr>
        <w:t>GROUP SUPERVISION:</w:t>
      </w:r>
    </w:p>
    <w:p w:rsidR="0057395B" w:rsidRPr="000F60AC" w:rsidRDefault="0057395B" w:rsidP="0057395B">
      <w:pPr>
        <w:rPr>
          <w:rFonts w:ascii="Garamond" w:hAnsi="Garamond"/>
        </w:rPr>
      </w:pPr>
      <w:r w:rsidRPr="000F60AC">
        <w:rPr>
          <w:rFonts w:ascii="Garamond" w:hAnsi="Garamond"/>
        </w:rPr>
        <w:t>__________Total semester hours of GROUP SUPERVISION provi</w:t>
      </w:r>
      <w:r w:rsidR="00D3026E">
        <w:rPr>
          <w:rFonts w:ascii="Garamond" w:hAnsi="Garamond"/>
        </w:rPr>
        <w:t>ded by BYU Faculty Supervisor (f</w:t>
      </w:r>
      <w:r w:rsidRPr="000F60AC">
        <w:rPr>
          <w:rFonts w:ascii="Garamond" w:hAnsi="Garamond"/>
        </w:rPr>
        <w:t>all)</w:t>
      </w:r>
    </w:p>
    <w:p w:rsidR="0057395B" w:rsidRPr="000F60AC" w:rsidRDefault="0057395B" w:rsidP="0057395B">
      <w:pPr>
        <w:rPr>
          <w:rFonts w:ascii="Garamond" w:hAnsi="Garamond"/>
        </w:rPr>
      </w:pPr>
      <w:r w:rsidRPr="000F60AC">
        <w:rPr>
          <w:rFonts w:ascii="Garamond" w:hAnsi="Garamond"/>
        </w:rPr>
        <w:t>__________Total semester hours of GROUP SUPERVISION provi</w:t>
      </w:r>
      <w:r w:rsidR="00D3026E">
        <w:rPr>
          <w:rFonts w:ascii="Garamond" w:hAnsi="Garamond"/>
        </w:rPr>
        <w:t>ded by BYU Faculty Supervisor (w</w:t>
      </w:r>
      <w:r w:rsidRPr="000F60AC">
        <w:rPr>
          <w:rFonts w:ascii="Garamond" w:hAnsi="Garamond"/>
        </w:rPr>
        <w:t>inter)</w:t>
      </w:r>
    </w:p>
    <w:p w:rsidR="0057395B" w:rsidRPr="000F60AC" w:rsidRDefault="0057395B" w:rsidP="0057395B">
      <w:pPr>
        <w:rPr>
          <w:rFonts w:ascii="Garamond" w:hAnsi="Garamond"/>
        </w:rPr>
      </w:pPr>
      <w:r w:rsidRPr="000F60AC">
        <w:rPr>
          <w:rFonts w:ascii="Garamond" w:hAnsi="Garamond"/>
        </w:rPr>
        <w:t>__________Total hours of GROUP SUPERVISION for the Interns</w:t>
      </w:r>
      <w:r w:rsidR="00D3026E">
        <w:rPr>
          <w:rFonts w:ascii="Garamond" w:hAnsi="Garamond"/>
        </w:rPr>
        <w:t>hip Year (including spring and s</w:t>
      </w:r>
      <w:r w:rsidRPr="000F60AC">
        <w:rPr>
          <w:rFonts w:ascii="Garamond" w:hAnsi="Garamond"/>
        </w:rPr>
        <w:t xml:space="preserve">ummer) </w:t>
      </w:r>
    </w:p>
    <w:p w:rsidR="0057395B" w:rsidRPr="000F60AC" w:rsidRDefault="0057395B" w:rsidP="0057395B">
      <w:pPr>
        <w:rPr>
          <w:rFonts w:ascii="Garamond" w:hAnsi="Garamond"/>
        </w:rPr>
      </w:pPr>
    </w:p>
    <w:p w:rsidR="0057395B" w:rsidRPr="00525CBF" w:rsidRDefault="0057395B" w:rsidP="0057395B">
      <w:pPr>
        <w:rPr>
          <w:rFonts w:ascii="Garamond" w:hAnsi="Garamond"/>
        </w:rPr>
      </w:pPr>
      <w:r w:rsidRPr="000F60AC">
        <w:rPr>
          <w:rFonts w:ascii="Garamond" w:hAnsi="Garamond"/>
        </w:rPr>
        <w:t>No</w:t>
      </w:r>
      <w:r>
        <w:rPr>
          <w:rFonts w:ascii="Garamond" w:hAnsi="Garamond"/>
        </w:rPr>
        <w:t xml:space="preserve">te: Interns attend </w:t>
      </w:r>
      <w:r w:rsidRPr="000F60AC">
        <w:rPr>
          <w:rFonts w:ascii="Garamond" w:hAnsi="Garamond"/>
        </w:rPr>
        <w:t xml:space="preserve">group supervision </w:t>
      </w:r>
      <w:r>
        <w:rPr>
          <w:rFonts w:ascii="Garamond" w:hAnsi="Garamond"/>
        </w:rPr>
        <w:t xml:space="preserve">1.5 hours </w:t>
      </w:r>
      <w:r w:rsidRPr="000F60AC">
        <w:rPr>
          <w:rFonts w:ascii="Garamond" w:hAnsi="Garamond"/>
        </w:rPr>
        <w:t xml:space="preserve">every other week during their internship. Group supervision during the internship year should equal </w:t>
      </w:r>
      <w:r w:rsidRPr="00D641E1">
        <w:rPr>
          <w:rFonts w:ascii="Garamond" w:hAnsi="Garamond"/>
          <w:b/>
        </w:rPr>
        <w:t>25.5 hours</w:t>
      </w:r>
      <w:r>
        <w:rPr>
          <w:rFonts w:ascii="Garamond" w:hAnsi="Garamond"/>
        </w:rPr>
        <w:t xml:space="preserve"> minimum</w:t>
      </w:r>
      <w:r w:rsidRPr="00D641E1">
        <w:rPr>
          <w:rFonts w:ascii="Garamond" w:hAnsi="Garamond"/>
        </w:rPr>
        <w:t xml:space="preserve"> though this may differ for out-of-state interns</w:t>
      </w:r>
      <w:r w:rsidRPr="000F60AC">
        <w:rPr>
          <w:rFonts w:ascii="Garamond" w:hAnsi="Garamond"/>
        </w:rPr>
        <w:t>.</w:t>
      </w:r>
    </w:p>
    <w:p w:rsidR="0057395B" w:rsidRPr="0082044C" w:rsidRDefault="0057395B" w:rsidP="0057395B">
      <w:pPr>
        <w:rPr>
          <w:rFonts w:ascii="Garamond" w:hAnsi="Garamond"/>
          <w:u w:val="single"/>
        </w:rPr>
      </w:pPr>
    </w:p>
    <w:p w:rsidR="0057395B" w:rsidRPr="00ED38B4" w:rsidRDefault="0057395B" w:rsidP="0057395B">
      <w:pPr>
        <w:tabs>
          <w:tab w:val="right" w:pos="5700"/>
        </w:tabs>
        <w:rPr>
          <w:rFonts w:ascii="Garamond" w:hAnsi="Garamond"/>
        </w:rPr>
      </w:pPr>
      <w:r w:rsidRPr="00A9583E">
        <w:rPr>
          <w:rFonts w:ascii="Garamond" w:hAnsi="Garamond"/>
        </w:rPr>
        <w:t>Intern:</w:t>
      </w:r>
      <w:r w:rsidR="00A9583E" w:rsidRPr="00A9583E">
        <w:rPr>
          <w:rFonts w:ascii="Garamond" w:hAnsi="Garamond"/>
        </w:rPr>
        <w:t xml:space="preserve"> </w:t>
      </w:r>
      <w:r w:rsidR="00A9583E" w:rsidRPr="00ED38B4">
        <w:rPr>
          <w:rFonts w:ascii="Garamond" w:hAnsi="Garamond"/>
        </w:rPr>
        <w:t>_____________________</w:t>
      </w:r>
      <w:r w:rsidR="00A9583E">
        <w:rPr>
          <w:rFonts w:ascii="Garamond" w:hAnsi="Garamond"/>
        </w:rPr>
        <w:t>___________________________</w:t>
      </w:r>
      <w:r w:rsidR="00D3026E">
        <w:rPr>
          <w:rFonts w:ascii="Garamond" w:hAnsi="Garamond"/>
        </w:rPr>
        <w:tab/>
      </w:r>
      <w:r>
        <w:rPr>
          <w:rFonts w:ascii="Garamond" w:hAnsi="Garamond"/>
        </w:rPr>
        <w:tab/>
      </w:r>
      <w:r w:rsidRPr="00ED38B4">
        <w:rPr>
          <w:rFonts w:ascii="Garamond" w:hAnsi="Garamond"/>
        </w:rPr>
        <w:t xml:space="preserve">Date: </w:t>
      </w:r>
      <w:r>
        <w:rPr>
          <w:rFonts w:ascii="Garamond" w:hAnsi="Garamond"/>
        </w:rPr>
        <w:t>____________</w:t>
      </w:r>
      <w:r w:rsidRPr="00ED38B4">
        <w:rPr>
          <w:rFonts w:ascii="Garamond" w:hAnsi="Garamond"/>
        </w:rPr>
        <w:tab/>
      </w:r>
      <w:r w:rsidRPr="00ED38B4">
        <w:rPr>
          <w:rFonts w:ascii="Garamond" w:hAnsi="Garamond"/>
        </w:rPr>
        <w:tab/>
      </w:r>
    </w:p>
    <w:p w:rsidR="0057395B" w:rsidRPr="00525CBF" w:rsidRDefault="00A9583E" w:rsidP="00525CBF">
      <w:pPr>
        <w:tabs>
          <w:tab w:val="left" w:pos="1147"/>
        </w:tabs>
        <w:rPr>
          <w:rFonts w:ascii="Garamond" w:hAnsi="Garamond"/>
          <w:bCs/>
          <w:sz w:val="16"/>
          <w:szCs w:val="16"/>
        </w:rPr>
      </w:pPr>
      <w:r>
        <w:rPr>
          <w:rFonts w:ascii="Garamond" w:hAnsi="Garamond"/>
          <w:bCs/>
          <w:sz w:val="16"/>
          <w:szCs w:val="16"/>
        </w:rPr>
        <w:tab/>
      </w:r>
      <w:r>
        <w:rPr>
          <w:rFonts w:ascii="Garamond" w:hAnsi="Garamond"/>
          <w:bCs/>
          <w:sz w:val="16"/>
          <w:szCs w:val="16"/>
        </w:rPr>
        <w:tab/>
      </w:r>
      <w:r>
        <w:rPr>
          <w:rFonts w:ascii="Garamond" w:hAnsi="Garamond"/>
          <w:bCs/>
          <w:sz w:val="16"/>
          <w:szCs w:val="16"/>
        </w:rPr>
        <w:tab/>
      </w:r>
      <w:r w:rsidR="0057395B" w:rsidRPr="0082044C">
        <w:rPr>
          <w:rFonts w:ascii="Garamond" w:hAnsi="Garamond"/>
          <w:bCs/>
          <w:sz w:val="16"/>
          <w:szCs w:val="16"/>
        </w:rPr>
        <w:t>(</w:t>
      </w:r>
      <w:proofErr w:type="gramStart"/>
      <w:r w:rsidR="0057395B" w:rsidRPr="0082044C">
        <w:rPr>
          <w:rFonts w:ascii="Garamond" w:hAnsi="Garamond"/>
          <w:bCs/>
          <w:sz w:val="16"/>
          <w:szCs w:val="16"/>
        </w:rPr>
        <w:t>signature</w:t>
      </w:r>
      <w:proofErr w:type="gramEnd"/>
      <w:r w:rsidR="0057395B" w:rsidRPr="0082044C">
        <w:rPr>
          <w:rFonts w:ascii="Garamond" w:hAnsi="Garamond"/>
          <w:bCs/>
          <w:sz w:val="16"/>
          <w:szCs w:val="16"/>
        </w:rPr>
        <w:t>)</w:t>
      </w:r>
      <w:r>
        <w:rPr>
          <w:rFonts w:ascii="Garamond" w:hAnsi="Garamond"/>
          <w:bCs/>
          <w:sz w:val="16"/>
          <w:szCs w:val="16"/>
        </w:rPr>
        <w:tab/>
      </w:r>
    </w:p>
    <w:p w:rsidR="0057395B" w:rsidRPr="00ED38B4" w:rsidRDefault="0057395B" w:rsidP="0057395B">
      <w:pPr>
        <w:tabs>
          <w:tab w:val="right" w:pos="5700"/>
        </w:tabs>
        <w:rPr>
          <w:rFonts w:ascii="Garamond" w:hAnsi="Garamond"/>
        </w:rPr>
      </w:pPr>
      <w:r w:rsidRPr="00A9583E">
        <w:rPr>
          <w:rFonts w:ascii="Garamond" w:hAnsi="Garamond"/>
        </w:rPr>
        <w:t>Site-Supervisor</w:t>
      </w:r>
      <w:r w:rsidR="00A9583E" w:rsidRPr="00A9583E">
        <w:rPr>
          <w:rFonts w:ascii="Garamond" w:hAnsi="Garamond"/>
        </w:rPr>
        <w:t xml:space="preserve">: </w:t>
      </w:r>
      <w:r w:rsidRPr="00ED38B4">
        <w:rPr>
          <w:rFonts w:ascii="Garamond" w:hAnsi="Garamond"/>
        </w:rPr>
        <w:t>_________________________________________</w:t>
      </w:r>
      <w:r>
        <w:rPr>
          <w:rFonts w:ascii="Garamond" w:hAnsi="Garamond"/>
        </w:rPr>
        <w:t xml:space="preserve"> </w:t>
      </w:r>
      <w:r>
        <w:rPr>
          <w:rFonts w:ascii="Garamond" w:hAnsi="Garamond"/>
        </w:rPr>
        <w:tab/>
      </w:r>
      <w:r>
        <w:rPr>
          <w:rFonts w:ascii="Garamond" w:hAnsi="Garamond"/>
        </w:rPr>
        <w:tab/>
      </w:r>
      <w:r w:rsidRPr="00ED38B4">
        <w:rPr>
          <w:rFonts w:ascii="Garamond" w:hAnsi="Garamond"/>
        </w:rPr>
        <w:t>Date:</w:t>
      </w:r>
      <w:r>
        <w:rPr>
          <w:rFonts w:ascii="Garamond" w:hAnsi="Garamond"/>
        </w:rPr>
        <w:t xml:space="preserve"> ____________</w:t>
      </w:r>
      <w:r w:rsidRPr="00ED38B4">
        <w:rPr>
          <w:rFonts w:ascii="Garamond" w:hAnsi="Garamond"/>
        </w:rPr>
        <w:tab/>
      </w:r>
      <w:r w:rsidRPr="00ED38B4">
        <w:rPr>
          <w:rFonts w:ascii="Garamond" w:hAnsi="Garamond"/>
        </w:rPr>
        <w:tab/>
      </w:r>
    </w:p>
    <w:p w:rsidR="0057395B" w:rsidRPr="00525CBF" w:rsidRDefault="00A9583E" w:rsidP="00525CBF">
      <w:pPr>
        <w:rPr>
          <w:rFonts w:ascii="Garamond" w:hAnsi="Garamond"/>
          <w:bCs/>
          <w:sz w:val="16"/>
          <w:szCs w:val="16"/>
        </w:rPr>
      </w:pPr>
      <w:r>
        <w:rPr>
          <w:rFonts w:ascii="Garamond" w:hAnsi="Garamond"/>
          <w:bCs/>
          <w:sz w:val="16"/>
          <w:szCs w:val="16"/>
        </w:rPr>
        <w:tab/>
      </w:r>
      <w:r>
        <w:rPr>
          <w:rFonts w:ascii="Garamond" w:hAnsi="Garamond"/>
          <w:bCs/>
          <w:sz w:val="16"/>
          <w:szCs w:val="16"/>
        </w:rPr>
        <w:tab/>
      </w:r>
      <w:r>
        <w:rPr>
          <w:rFonts w:ascii="Garamond" w:hAnsi="Garamond"/>
          <w:bCs/>
          <w:sz w:val="16"/>
          <w:szCs w:val="16"/>
        </w:rPr>
        <w:tab/>
      </w:r>
      <w:r>
        <w:rPr>
          <w:rFonts w:ascii="Garamond" w:hAnsi="Garamond"/>
          <w:bCs/>
          <w:sz w:val="16"/>
          <w:szCs w:val="16"/>
        </w:rPr>
        <w:tab/>
      </w:r>
      <w:r w:rsidR="0057395B" w:rsidRPr="00ED38B4">
        <w:rPr>
          <w:rFonts w:ascii="Garamond" w:hAnsi="Garamond"/>
          <w:bCs/>
          <w:sz w:val="16"/>
          <w:szCs w:val="16"/>
        </w:rPr>
        <w:t>(</w:t>
      </w:r>
      <w:proofErr w:type="gramStart"/>
      <w:r w:rsidR="0057395B" w:rsidRPr="00ED38B4">
        <w:rPr>
          <w:rFonts w:ascii="Garamond" w:hAnsi="Garamond"/>
          <w:bCs/>
          <w:sz w:val="16"/>
          <w:szCs w:val="16"/>
        </w:rPr>
        <w:t>signature</w:t>
      </w:r>
      <w:proofErr w:type="gramEnd"/>
      <w:r w:rsidR="0057395B" w:rsidRPr="00ED38B4">
        <w:rPr>
          <w:rFonts w:ascii="Garamond" w:hAnsi="Garamond"/>
          <w:bCs/>
          <w:sz w:val="16"/>
          <w:szCs w:val="16"/>
        </w:rPr>
        <w:t>)</w:t>
      </w:r>
    </w:p>
    <w:p w:rsidR="0057395B" w:rsidRPr="0082044C" w:rsidRDefault="0057395B" w:rsidP="0057395B">
      <w:pPr>
        <w:tabs>
          <w:tab w:val="right" w:pos="5700"/>
        </w:tabs>
        <w:rPr>
          <w:rFonts w:ascii="Garamond" w:hAnsi="Garamond"/>
          <w:u w:val="single"/>
        </w:rPr>
      </w:pPr>
      <w:r w:rsidRPr="00A9583E">
        <w:rPr>
          <w:rFonts w:ascii="Garamond" w:hAnsi="Garamond"/>
        </w:rPr>
        <w:t xml:space="preserve">BYU Faculty Supervisor: </w:t>
      </w:r>
      <w:r w:rsidRPr="00ED38B4">
        <w:rPr>
          <w:rFonts w:ascii="Garamond" w:hAnsi="Garamond"/>
        </w:rPr>
        <w:t>_____________________</w:t>
      </w:r>
      <w:r>
        <w:rPr>
          <w:rFonts w:ascii="Garamond" w:hAnsi="Garamond"/>
        </w:rPr>
        <w:t>_</w:t>
      </w:r>
      <w:r w:rsidRPr="00ED38B4">
        <w:rPr>
          <w:rFonts w:ascii="Garamond" w:hAnsi="Garamond"/>
        </w:rPr>
        <w:t>___________</w:t>
      </w:r>
      <w:r>
        <w:rPr>
          <w:rFonts w:ascii="Garamond" w:hAnsi="Garamond"/>
        </w:rPr>
        <w:t xml:space="preserve"> </w:t>
      </w:r>
      <w:r>
        <w:rPr>
          <w:rFonts w:ascii="Garamond" w:hAnsi="Garamond"/>
        </w:rPr>
        <w:tab/>
      </w:r>
      <w:r>
        <w:rPr>
          <w:rFonts w:ascii="Garamond" w:hAnsi="Garamond"/>
        </w:rPr>
        <w:tab/>
      </w:r>
      <w:r w:rsidRPr="00ED38B4">
        <w:rPr>
          <w:rFonts w:ascii="Garamond" w:hAnsi="Garamond"/>
        </w:rPr>
        <w:t xml:space="preserve">Date: </w:t>
      </w:r>
      <w:r>
        <w:rPr>
          <w:rFonts w:ascii="Garamond" w:hAnsi="Garamond"/>
        </w:rPr>
        <w:t>____________</w:t>
      </w:r>
      <w:r w:rsidRPr="00ED38B4">
        <w:rPr>
          <w:rFonts w:ascii="Garamond" w:hAnsi="Garamond"/>
        </w:rPr>
        <w:tab/>
      </w:r>
      <w:r>
        <w:rPr>
          <w:rFonts w:ascii="Garamond" w:hAnsi="Garamond"/>
        </w:rPr>
        <w:t xml:space="preserve"> </w:t>
      </w:r>
    </w:p>
    <w:p w:rsidR="0057395B" w:rsidRDefault="00A9583E" w:rsidP="00A9583E">
      <w:pPr>
        <w:rPr>
          <w:rFonts w:ascii="Garamond" w:hAnsi="Garamond" w:cs="BookmanOldStyle"/>
          <w:sz w:val="36"/>
          <w:szCs w:val="36"/>
        </w:rPr>
      </w:pPr>
      <w:r>
        <w:rPr>
          <w:rFonts w:ascii="Garamond" w:hAnsi="Garamond"/>
          <w:bCs/>
          <w:sz w:val="16"/>
          <w:szCs w:val="16"/>
        </w:rPr>
        <w:tab/>
      </w:r>
      <w:r>
        <w:rPr>
          <w:rFonts w:ascii="Garamond" w:hAnsi="Garamond"/>
          <w:bCs/>
          <w:sz w:val="16"/>
          <w:szCs w:val="16"/>
        </w:rPr>
        <w:tab/>
      </w:r>
      <w:r>
        <w:rPr>
          <w:rFonts w:ascii="Garamond" w:hAnsi="Garamond"/>
          <w:bCs/>
          <w:sz w:val="16"/>
          <w:szCs w:val="16"/>
        </w:rPr>
        <w:tab/>
      </w:r>
      <w:r>
        <w:rPr>
          <w:rFonts w:ascii="Garamond" w:hAnsi="Garamond"/>
          <w:bCs/>
          <w:sz w:val="16"/>
          <w:szCs w:val="16"/>
        </w:rPr>
        <w:tab/>
      </w:r>
      <w:r w:rsidR="0057395B" w:rsidRPr="0082044C">
        <w:rPr>
          <w:rFonts w:ascii="Garamond" w:hAnsi="Garamond"/>
          <w:bCs/>
          <w:sz w:val="16"/>
          <w:szCs w:val="16"/>
        </w:rPr>
        <w:t>(</w:t>
      </w:r>
      <w:proofErr w:type="gramStart"/>
      <w:r w:rsidR="0057395B" w:rsidRPr="0082044C">
        <w:rPr>
          <w:rFonts w:ascii="Garamond" w:hAnsi="Garamond"/>
          <w:bCs/>
          <w:sz w:val="16"/>
          <w:szCs w:val="16"/>
        </w:rPr>
        <w:t>signature</w:t>
      </w:r>
      <w:proofErr w:type="gramEnd"/>
      <w:r w:rsidR="0057395B" w:rsidRPr="0082044C">
        <w:rPr>
          <w:rFonts w:ascii="Garamond" w:hAnsi="Garamond"/>
          <w:bCs/>
          <w:sz w:val="16"/>
          <w:szCs w:val="16"/>
        </w:rPr>
        <w:t>)</w:t>
      </w:r>
    </w:p>
    <w:p w:rsidR="00FC3E8A" w:rsidRPr="001D6B95" w:rsidRDefault="00FC3E8A" w:rsidP="00FC3E8A">
      <w:pPr>
        <w:tabs>
          <w:tab w:val="left" w:pos="-1080"/>
          <w:tab w:val="left" w:pos="-720"/>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sz w:val="16"/>
          <w:szCs w:val="16"/>
        </w:rPr>
      </w:pPr>
    </w:p>
    <w:p w:rsidR="004F79BE" w:rsidRPr="0065753A" w:rsidRDefault="004F79BE" w:rsidP="004F79BE"/>
    <w:tbl>
      <w:tblPr>
        <w:tblStyle w:val="TableGrid"/>
        <w:tblW w:w="10908" w:type="dxa"/>
        <w:tblLook w:val="04A0" w:firstRow="1" w:lastRow="0" w:firstColumn="1" w:lastColumn="0" w:noHBand="0" w:noVBand="1"/>
      </w:tblPr>
      <w:tblGrid>
        <w:gridCol w:w="10908"/>
      </w:tblGrid>
      <w:tr w:rsidR="004F79BE" w:rsidRPr="00CA28ED" w:rsidTr="004F79BE">
        <w:tc>
          <w:tcPr>
            <w:tcW w:w="10908" w:type="dxa"/>
            <w:shd w:val="clear" w:color="auto" w:fill="CCCCCC"/>
          </w:tcPr>
          <w:p w:rsidR="004F79BE" w:rsidRPr="00CA28ED" w:rsidRDefault="004F79BE" w:rsidP="004F79BE">
            <w:pPr>
              <w:jc w:val="center"/>
              <w:rPr>
                <w:b/>
              </w:rPr>
            </w:pPr>
            <w:r w:rsidRPr="00CA28ED">
              <w:rPr>
                <w:b/>
              </w:rPr>
              <w:t>BYU School Psychologist Program</w:t>
            </w:r>
          </w:p>
          <w:p w:rsidR="004F79BE" w:rsidRPr="00CA28ED" w:rsidRDefault="004F79BE" w:rsidP="004F79BE">
            <w:pPr>
              <w:jc w:val="center"/>
              <w:rPr>
                <w:b/>
              </w:rPr>
            </w:pPr>
            <w:r w:rsidRPr="00CA28ED">
              <w:rPr>
                <w:b/>
              </w:rPr>
              <w:t>Psychological Report Evaluation Form</w:t>
            </w:r>
          </w:p>
        </w:tc>
      </w:tr>
      <w:tr w:rsidR="004F79BE" w:rsidRPr="00CA28ED" w:rsidTr="004F79BE">
        <w:trPr>
          <w:trHeight w:val="864"/>
        </w:trPr>
        <w:tc>
          <w:tcPr>
            <w:tcW w:w="10908" w:type="dxa"/>
            <w:tcBorders>
              <w:bottom w:val="single" w:sz="4" w:space="0" w:color="auto"/>
            </w:tcBorders>
          </w:tcPr>
          <w:p w:rsidR="004F79BE" w:rsidRPr="00CA28ED" w:rsidRDefault="004F79BE" w:rsidP="004F79BE">
            <w:pPr>
              <w:rPr>
                <w:b/>
              </w:rPr>
            </w:pPr>
          </w:p>
          <w:p w:rsidR="004F79BE" w:rsidRPr="00CA28ED" w:rsidRDefault="004F79BE" w:rsidP="004F79BE">
            <w:pPr>
              <w:rPr>
                <w:b/>
              </w:rPr>
            </w:pPr>
            <w:r w:rsidRPr="00CA28ED">
              <w:rPr>
                <w:b/>
              </w:rPr>
              <w:t>Date:</w:t>
            </w:r>
          </w:p>
          <w:p w:rsidR="004F79BE" w:rsidRPr="00CA28ED" w:rsidRDefault="004F79BE" w:rsidP="004F79BE">
            <w:pPr>
              <w:rPr>
                <w:b/>
              </w:rPr>
            </w:pPr>
            <w:r w:rsidRPr="00CA28ED">
              <w:rPr>
                <w:b/>
              </w:rPr>
              <w:t>Report Name (pseudo name of child):</w:t>
            </w:r>
          </w:p>
          <w:p w:rsidR="004F79BE" w:rsidRPr="00CA28ED" w:rsidRDefault="004F79BE" w:rsidP="004F79BE">
            <w:pPr>
              <w:rPr>
                <w:b/>
              </w:rPr>
            </w:pPr>
            <w:r w:rsidRPr="00CA28ED">
              <w:rPr>
                <w:b/>
              </w:rPr>
              <w:t>Faculty Reviewing Report:</w:t>
            </w:r>
          </w:p>
          <w:p w:rsidR="004F79BE" w:rsidRPr="00CA28ED" w:rsidRDefault="004F79BE" w:rsidP="004F79BE">
            <w:pPr>
              <w:rPr>
                <w:b/>
              </w:rPr>
            </w:pPr>
            <w:r w:rsidRPr="00CA28ED">
              <w:rPr>
                <w:b/>
              </w:rPr>
              <w:t>Graduate Student Writing Report:</w:t>
            </w:r>
          </w:p>
          <w:p w:rsidR="004F79BE" w:rsidRPr="00CA28ED" w:rsidRDefault="004F79BE" w:rsidP="004F79BE">
            <w:pPr>
              <w:rPr>
                <w:b/>
              </w:rPr>
            </w:pPr>
          </w:p>
        </w:tc>
      </w:tr>
      <w:tr w:rsidR="004F79BE" w:rsidRPr="00CA28ED" w:rsidTr="004F79BE">
        <w:trPr>
          <w:trHeight w:val="864"/>
        </w:trPr>
        <w:tc>
          <w:tcPr>
            <w:tcW w:w="10908" w:type="dxa"/>
            <w:shd w:val="clear" w:color="auto" w:fill="F3F3F3"/>
          </w:tcPr>
          <w:p w:rsidR="004F79BE" w:rsidRPr="00CA28ED" w:rsidRDefault="004F79BE" w:rsidP="004F79BE">
            <w:pPr>
              <w:rPr>
                <w:b/>
              </w:rPr>
            </w:pPr>
          </w:p>
          <w:p w:rsidR="004F79BE" w:rsidRDefault="004F79BE" w:rsidP="004F79BE">
            <w:pPr>
              <w:rPr>
                <w:b/>
              </w:rPr>
            </w:pPr>
            <w:r w:rsidRPr="00CA28ED">
              <w:rPr>
                <w:b/>
              </w:rPr>
              <w:t>RATING SCALE:</w:t>
            </w:r>
          </w:p>
          <w:p w:rsidR="004F79BE" w:rsidRPr="00CA28ED" w:rsidRDefault="004F79BE" w:rsidP="004F79BE">
            <w:pPr>
              <w:rPr>
                <w:b/>
              </w:rPr>
            </w:pPr>
          </w:p>
          <w:p w:rsidR="004F79BE" w:rsidRPr="00CA28ED" w:rsidRDefault="004F79BE" w:rsidP="004F79BE">
            <w:r w:rsidRPr="00CA28ED">
              <w:rPr>
                <w:b/>
              </w:rPr>
              <w:t xml:space="preserve">1= Needs Development: </w:t>
            </w:r>
            <w:r w:rsidRPr="00CA28ED">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p w:rsidR="004F79BE" w:rsidRPr="00CA28ED" w:rsidRDefault="004F79BE" w:rsidP="004F79BE">
            <w:pPr>
              <w:rPr>
                <w:b/>
              </w:rPr>
            </w:pPr>
          </w:p>
          <w:p w:rsidR="004F79BE" w:rsidRPr="00CA28ED" w:rsidRDefault="004F79BE" w:rsidP="004F79BE">
            <w:r w:rsidRPr="00CA28ED">
              <w:rPr>
                <w:b/>
              </w:rPr>
              <w:t xml:space="preserve">2= Effective: Sufficient level of competency demonstrated.  </w:t>
            </w:r>
            <w:r w:rsidRPr="00CA28ED">
              <w:t>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p w:rsidR="004F79BE" w:rsidRPr="00CA28ED" w:rsidRDefault="004F79BE" w:rsidP="004F79BE"/>
          <w:p w:rsidR="004F79BE" w:rsidRPr="00CA28ED" w:rsidRDefault="004F79BE" w:rsidP="004F79BE">
            <w:r w:rsidRPr="00CA28ED">
              <w:rPr>
                <w:b/>
              </w:rPr>
              <w:t xml:space="preserve">3= Very Effective:  Competency exceeds expectation for an entry-level school psychologist.  </w:t>
            </w:r>
            <w:r w:rsidRPr="00CA28ED">
              <w:t>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p w:rsidR="004F79BE" w:rsidRPr="00CA28ED" w:rsidRDefault="004F79BE" w:rsidP="004F79BE">
            <w:pPr>
              <w:rPr>
                <w:b/>
              </w:rPr>
            </w:pPr>
          </w:p>
        </w:tc>
      </w:tr>
    </w:tbl>
    <w:p w:rsidR="004F79BE" w:rsidRPr="00CA28ED" w:rsidRDefault="004F79BE" w:rsidP="004F79BE"/>
    <w:tbl>
      <w:tblPr>
        <w:tblStyle w:val="TableGrid"/>
        <w:tblW w:w="0" w:type="auto"/>
        <w:tblLook w:val="04A0" w:firstRow="1" w:lastRow="0" w:firstColumn="1" w:lastColumn="0" w:noHBand="0" w:noVBand="1"/>
      </w:tblPr>
      <w:tblGrid>
        <w:gridCol w:w="3258"/>
        <w:gridCol w:w="2020"/>
        <w:gridCol w:w="950"/>
        <w:gridCol w:w="540"/>
        <w:gridCol w:w="4248"/>
      </w:tblGrid>
      <w:tr w:rsidR="004F79BE" w:rsidRPr="00CA28ED" w:rsidTr="004F79BE">
        <w:tc>
          <w:tcPr>
            <w:tcW w:w="11016" w:type="dxa"/>
            <w:gridSpan w:val="5"/>
            <w:tcBorders>
              <w:bottom w:val="single" w:sz="4" w:space="0" w:color="auto"/>
            </w:tcBorders>
            <w:shd w:val="clear" w:color="auto" w:fill="CCCCCC"/>
          </w:tcPr>
          <w:p w:rsidR="004F79BE" w:rsidRPr="00CA28ED" w:rsidRDefault="004F79BE" w:rsidP="004F79BE">
            <w:pPr>
              <w:tabs>
                <w:tab w:val="left" w:pos="2520"/>
                <w:tab w:val="center" w:pos="4320"/>
              </w:tabs>
              <w:jc w:val="center"/>
              <w:rPr>
                <w:b/>
              </w:rPr>
            </w:pPr>
            <w:r w:rsidRPr="00CA28ED">
              <w:rPr>
                <w:b/>
              </w:rPr>
              <w:t>STRUCTURE AND ORGANIZATION</w:t>
            </w:r>
          </w:p>
        </w:tc>
      </w:tr>
      <w:tr w:rsidR="004F79BE" w:rsidRPr="00CA28ED" w:rsidTr="004F79BE">
        <w:tc>
          <w:tcPr>
            <w:tcW w:w="3258" w:type="dxa"/>
            <w:tcBorders>
              <w:bottom w:val="single" w:sz="4" w:space="0" w:color="auto"/>
            </w:tcBorders>
            <w:shd w:val="clear" w:color="auto" w:fill="F3F3F3"/>
          </w:tcPr>
          <w:p w:rsidR="004F79BE" w:rsidRPr="00CA28ED" w:rsidRDefault="004F79BE" w:rsidP="004F79BE">
            <w:pPr>
              <w:jc w:val="center"/>
              <w:rPr>
                <w:i/>
              </w:rPr>
            </w:pPr>
            <w:r w:rsidRPr="00CA28ED">
              <w:rPr>
                <w:i/>
              </w:rPr>
              <w:t>1- Needs Development</w:t>
            </w:r>
          </w:p>
        </w:tc>
        <w:tc>
          <w:tcPr>
            <w:tcW w:w="3510" w:type="dxa"/>
            <w:gridSpan w:val="3"/>
            <w:tcBorders>
              <w:bottom w:val="single" w:sz="4" w:space="0" w:color="auto"/>
            </w:tcBorders>
            <w:shd w:val="clear" w:color="auto" w:fill="F3F3F3"/>
          </w:tcPr>
          <w:p w:rsidR="004F79BE" w:rsidRPr="00CA28ED" w:rsidRDefault="004F79BE" w:rsidP="004F79BE">
            <w:pPr>
              <w:jc w:val="center"/>
              <w:rPr>
                <w:i/>
              </w:rPr>
            </w:pPr>
            <w:r w:rsidRPr="00CA28ED">
              <w:rPr>
                <w:i/>
              </w:rPr>
              <w:t>2- Effective</w:t>
            </w:r>
          </w:p>
        </w:tc>
        <w:tc>
          <w:tcPr>
            <w:tcW w:w="4248" w:type="dxa"/>
            <w:tcBorders>
              <w:bottom w:val="single" w:sz="4" w:space="0" w:color="auto"/>
            </w:tcBorders>
            <w:shd w:val="clear" w:color="auto" w:fill="F3F3F3"/>
          </w:tcPr>
          <w:p w:rsidR="004F79BE" w:rsidRPr="00CA28ED" w:rsidRDefault="004F79BE" w:rsidP="004F79BE">
            <w:pPr>
              <w:jc w:val="center"/>
              <w:rPr>
                <w:i/>
              </w:rPr>
            </w:pPr>
            <w:r w:rsidRPr="00CA28ED">
              <w:rPr>
                <w:i/>
              </w:rPr>
              <w:t>3- Very Effective</w:t>
            </w:r>
          </w:p>
        </w:tc>
      </w:tr>
      <w:tr w:rsidR="004F79BE" w:rsidRPr="00CA28ED" w:rsidTr="004F79BE">
        <w:tc>
          <w:tcPr>
            <w:tcW w:w="5278" w:type="dxa"/>
            <w:gridSpan w:val="2"/>
            <w:tcBorders>
              <w:bottom w:val="single" w:sz="4" w:space="0" w:color="auto"/>
            </w:tcBorders>
            <w:shd w:val="clear" w:color="auto" w:fill="CCCCCC"/>
          </w:tcPr>
          <w:p w:rsidR="004F79BE" w:rsidRPr="00CA28ED" w:rsidRDefault="004F79BE" w:rsidP="004F79BE">
            <w:pPr>
              <w:jc w:val="center"/>
            </w:pPr>
            <w:r>
              <w:t>Report Section</w:t>
            </w:r>
          </w:p>
        </w:tc>
        <w:tc>
          <w:tcPr>
            <w:tcW w:w="950" w:type="dxa"/>
            <w:tcBorders>
              <w:bottom w:val="single" w:sz="4" w:space="0" w:color="auto"/>
            </w:tcBorders>
            <w:shd w:val="clear" w:color="auto" w:fill="CCCCCC"/>
          </w:tcPr>
          <w:p w:rsidR="004F79BE" w:rsidRPr="00CA28ED" w:rsidRDefault="004F79BE" w:rsidP="004F79BE">
            <w:pPr>
              <w:jc w:val="center"/>
            </w:pPr>
            <w:r w:rsidRPr="00CA28ED">
              <w:t>SCORE</w:t>
            </w:r>
          </w:p>
        </w:tc>
        <w:tc>
          <w:tcPr>
            <w:tcW w:w="4788" w:type="dxa"/>
            <w:gridSpan w:val="2"/>
            <w:tcBorders>
              <w:bottom w:val="single" w:sz="4" w:space="0" w:color="auto"/>
            </w:tcBorders>
            <w:shd w:val="clear" w:color="auto" w:fill="CCCCCC"/>
          </w:tcPr>
          <w:p w:rsidR="004F79BE" w:rsidRPr="00CA28ED" w:rsidRDefault="004F79BE" w:rsidP="004F79BE">
            <w:pPr>
              <w:jc w:val="center"/>
            </w:pPr>
            <w:r w:rsidRPr="00CA28ED">
              <w:t>COMMENTS</w:t>
            </w:r>
          </w:p>
        </w:tc>
      </w:tr>
      <w:tr w:rsidR="004F79BE" w:rsidRPr="00CA28ED" w:rsidTr="004F79BE">
        <w:tc>
          <w:tcPr>
            <w:tcW w:w="11016" w:type="dxa"/>
            <w:gridSpan w:val="5"/>
            <w:shd w:val="clear" w:color="auto" w:fill="F3F3F3"/>
          </w:tcPr>
          <w:p w:rsidR="004F79BE" w:rsidRPr="00CA28ED" w:rsidRDefault="004F79BE" w:rsidP="004F79BE">
            <w:pPr>
              <w:tabs>
                <w:tab w:val="left" w:pos="4480"/>
              </w:tabs>
              <w:rPr>
                <w:i/>
              </w:rPr>
            </w:pPr>
            <w:r w:rsidRPr="00CA28ED">
              <w:rPr>
                <w:i/>
              </w:rPr>
              <w:t>Report written in this sequence:</w:t>
            </w:r>
            <w:r w:rsidRPr="00CA28ED">
              <w:rPr>
                <w:i/>
              </w:rPr>
              <w:tab/>
            </w:r>
          </w:p>
        </w:tc>
      </w:tr>
      <w:tr w:rsidR="004F79BE" w:rsidRPr="00CA28ED" w:rsidTr="004F79BE">
        <w:tc>
          <w:tcPr>
            <w:tcW w:w="5278" w:type="dxa"/>
            <w:gridSpan w:val="2"/>
            <w:shd w:val="clear" w:color="auto" w:fill="F3F3F3"/>
          </w:tcPr>
          <w:p w:rsidR="004F79BE" w:rsidRPr="00CA28ED" w:rsidRDefault="004F79BE" w:rsidP="004F79BE">
            <w:pPr>
              <w:pStyle w:val="ListParagraph"/>
              <w:numPr>
                <w:ilvl w:val="0"/>
                <w:numId w:val="61"/>
              </w:numPr>
              <w:autoSpaceDE/>
              <w:autoSpaceDN/>
              <w:adjustRightInd/>
            </w:pPr>
            <w:r w:rsidRPr="00CA28ED">
              <w:t>Identifying Information</w:t>
            </w:r>
          </w:p>
        </w:tc>
        <w:tc>
          <w:tcPr>
            <w:tcW w:w="950" w:type="dxa"/>
          </w:tcPr>
          <w:p w:rsidR="004F79BE" w:rsidRPr="00CA28ED" w:rsidRDefault="004F79BE" w:rsidP="004F79BE"/>
        </w:tc>
        <w:tc>
          <w:tcPr>
            <w:tcW w:w="4788" w:type="dxa"/>
            <w:gridSpan w:val="2"/>
          </w:tcPr>
          <w:p w:rsidR="004F79BE" w:rsidRPr="00CA28ED" w:rsidRDefault="004F79BE" w:rsidP="004F79BE"/>
        </w:tc>
      </w:tr>
      <w:tr w:rsidR="004F79BE" w:rsidRPr="00CA28ED" w:rsidTr="004F79BE">
        <w:tc>
          <w:tcPr>
            <w:tcW w:w="5278" w:type="dxa"/>
            <w:gridSpan w:val="2"/>
            <w:shd w:val="clear" w:color="auto" w:fill="F3F3F3"/>
          </w:tcPr>
          <w:p w:rsidR="004F79BE" w:rsidRPr="00CA28ED" w:rsidRDefault="004F79BE" w:rsidP="004F79BE">
            <w:pPr>
              <w:pStyle w:val="ListParagraph"/>
              <w:numPr>
                <w:ilvl w:val="0"/>
                <w:numId w:val="61"/>
              </w:numPr>
              <w:autoSpaceDE/>
              <w:autoSpaceDN/>
              <w:adjustRightInd/>
            </w:pPr>
            <w:r w:rsidRPr="00CA28ED">
              <w:t>Reason for Referral</w:t>
            </w:r>
          </w:p>
        </w:tc>
        <w:tc>
          <w:tcPr>
            <w:tcW w:w="950" w:type="dxa"/>
          </w:tcPr>
          <w:p w:rsidR="004F79BE" w:rsidRPr="00CA28ED" w:rsidRDefault="004F79BE" w:rsidP="004F79BE"/>
        </w:tc>
        <w:tc>
          <w:tcPr>
            <w:tcW w:w="4788" w:type="dxa"/>
            <w:gridSpan w:val="2"/>
          </w:tcPr>
          <w:p w:rsidR="004F79BE" w:rsidRPr="00CA28ED" w:rsidRDefault="004F79BE" w:rsidP="004F79BE"/>
        </w:tc>
      </w:tr>
      <w:tr w:rsidR="004F79BE" w:rsidRPr="00CA28ED" w:rsidTr="004F79BE">
        <w:tc>
          <w:tcPr>
            <w:tcW w:w="5278" w:type="dxa"/>
            <w:gridSpan w:val="2"/>
            <w:shd w:val="clear" w:color="auto" w:fill="F3F3F3"/>
          </w:tcPr>
          <w:p w:rsidR="004F79BE" w:rsidRPr="00CA28ED" w:rsidRDefault="004F79BE" w:rsidP="004F79BE">
            <w:pPr>
              <w:pStyle w:val="ListParagraph"/>
              <w:numPr>
                <w:ilvl w:val="0"/>
                <w:numId w:val="61"/>
              </w:numPr>
              <w:autoSpaceDE/>
              <w:autoSpaceDN/>
              <w:adjustRightInd/>
            </w:pPr>
            <w:r w:rsidRPr="00CA28ED">
              <w:t>Assessment Procedures (e.g. list of tests)</w:t>
            </w:r>
          </w:p>
        </w:tc>
        <w:tc>
          <w:tcPr>
            <w:tcW w:w="950" w:type="dxa"/>
          </w:tcPr>
          <w:p w:rsidR="004F79BE" w:rsidRPr="00CA28ED" w:rsidRDefault="004F79BE" w:rsidP="004F79BE"/>
        </w:tc>
        <w:tc>
          <w:tcPr>
            <w:tcW w:w="4788" w:type="dxa"/>
            <w:gridSpan w:val="2"/>
          </w:tcPr>
          <w:p w:rsidR="004F79BE" w:rsidRPr="00CA28ED" w:rsidRDefault="004F79BE" w:rsidP="004F79BE"/>
        </w:tc>
      </w:tr>
      <w:tr w:rsidR="004F79BE" w:rsidRPr="00CA28ED" w:rsidTr="004F79BE">
        <w:tc>
          <w:tcPr>
            <w:tcW w:w="5278" w:type="dxa"/>
            <w:gridSpan w:val="2"/>
            <w:shd w:val="clear" w:color="auto" w:fill="F3F3F3"/>
          </w:tcPr>
          <w:p w:rsidR="004F79BE" w:rsidRPr="00CA28ED" w:rsidRDefault="004F79BE" w:rsidP="004F79BE">
            <w:pPr>
              <w:pStyle w:val="ListParagraph"/>
              <w:numPr>
                <w:ilvl w:val="0"/>
                <w:numId w:val="61"/>
              </w:numPr>
              <w:autoSpaceDE/>
              <w:autoSpaceDN/>
              <w:adjustRightInd/>
            </w:pPr>
            <w:r w:rsidRPr="00CA28ED">
              <w:t>Review of Records</w:t>
            </w:r>
          </w:p>
        </w:tc>
        <w:tc>
          <w:tcPr>
            <w:tcW w:w="950" w:type="dxa"/>
          </w:tcPr>
          <w:p w:rsidR="004F79BE" w:rsidRPr="00CA28ED" w:rsidRDefault="004F79BE" w:rsidP="004F79BE"/>
        </w:tc>
        <w:tc>
          <w:tcPr>
            <w:tcW w:w="4788" w:type="dxa"/>
            <w:gridSpan w:val="2"/>
          </w:tcPr>
          <w:p w:rsidR="004F79BE" w:rsidRPr="00CA28ED" w:rsidRDefault="004F79BE" w:rsidP="004F79BE"/>
        </w:tc>
      </w:tr>
      <w:tr w:rsidR="004F79BE" w:rsidRPr="00CA28ED" w:rsidTr="004F79BE">
        <w:tc>
          <w:tcPr>
            <w:tcW w:w="5278" w:type="dxa"/>
            <w:gridSpan w:val="2"/>
            <w:shd w:val="clear" w:color="auto" w:fill="F3F3F3"/>
          </w:tcPr>
          <w:p w:rsidR="004F79BE" w:rsidRPr="00CA28ED" w:rsidRDefault="004F79BE" w:rsidP="004F79BE">
            <w:pPr>
              <w:pStyle w:val="ListParagraph"/>
              <w:numPr>
                <w:ilvl w:val="0"/>
                <w:numId w:val="61"/>
              </w:numPr>
              <w:autoSpaceDE/>
              <w:autoSpaceDN/>
              <w:adjustRightInd/>
            </w:pPr>
            <w:r w:rsidRPr="00CA28ED">
              <w:t>Interviews</w:t>
            </w:r>
          </w:p>
        </w:tc>
        <w:tc>
          <w:tcPr>
            <w:tcW w:w="950" w:type="dxa"/>
          </w:tcPr>
          <w:p w:rsidR="004F79BE" w:rsidRPr="00CA28ED" w:rsidRDefault="004F79BE" w:rsidP="004F79BE"/>
        </w:tc>
        <w:tc>
          <w:tcPr>
            <w:tcW w:w="4788" w:type="dxa"/>
            <w:gridSpan w:val="2"/>
          </w:tcPr>
          <w:p w:rsidR="004F79BE" w:rsidRPr="00CA28ED" w:rsidRDefault="004F79BE" w:rsidP="004F79BE"/>
        </w:tc>
      </w:tr>
      <w:tr w:rsidR="004F79BE" w:rsidRPr="00CA28ED" w:rsidTr="004F79BE">
        <w:tc>
          <w:tcPr>
            <w:tcW w:w="5278" w:type="dxa"/>
            <w:gridSpan w:val="2"/>
            <w:shd w:val="clear" w:color="auto" w:fill="F3F3F3"/>
          </w:tcPr>
          <w:p w:rsidR="004F79BE" w:rsidRPr="00CA28ED" w:rsidRDefault="004F79BE" w:rsidP="004F79BE">
            <w:pPr>
              <w:pStyle w:val="ListParagraph"/>
              <w:numPr>
                <w:ilvl w:val="0"/>
                <w:numId w:val="61"/>
              </w:numPr>
              <w:autoSpaceDE/>
              <w:autoSpaceDN/>
              <w:adjustRightInd/>
            </w:pPr>
            <w:r>
              <w:t>Observations</w:t>
            </w:r>
          </w:p>
        </w:tc>
        <w:tc>
          <w:tcPr>
            <w:tcW w:w="950" w:type="dxa"/>
          </w:tcPr>
          <w:p w:rsidR="004F79BE" w:rsidRPr="00CA28ED" w:rsidRDefault="004F79BE" w:rsidP="004F79BE"/>
        </w:tc>
        <w:tc>
          <w:tcPr>
            <w:tcW w:w="4788" w:type="dxa"/>
            <w:gridSpan w:val="2"/>
          </w:tcPr>
          <w:p w:rsidR="004F79BE" w:rsidRPr="00CA28ED" w:rsidRDefault="004F79BE" w:rsidP="004F79BE"/>
        </w:tc>
      </w:tr>
      <w:tr w:rsidR="004F79BE" w:rsidRPr="00CA28ED" w:rsidTr="004F79BE">
        <w:tc>
          <w:tcPr>
            <w:tcW w:w="5278" w:type="dxa"/>
            <w:gridSpan w:val="2"/>
            <w:shd w:val="clear" w:color="auto" w:fill="F3F3F3"/>
          </w:tcPr>
          <w:p w:rsidR="004F79BE" w:rsidRPr="00CA28ED" w:rsidRDefault="004F79BE" w:rsidP="004F79BE">
            <w:pPr>
              <w:pStyle w:val="ListParagraph"/>
              <w:numPr>
                <w:ilvl w:val="0"/>
                <w:numId w:val="61"/>
              </w:numPr>
              <w:autoSpaceDE/>
              <w:autoSpaceDN/>
              <w:adjustRightInd/>
            </w:pPr>
            <w:r>
              <w:t>Test Results</w:t>
            </w:r>
          </w:p>
        </w:tc>
        <w:tc>
          <w:tcPr>
            <w:tcW w:w="950" w:type="dxa"/>
          </w:tcPr>
          <w:p w:rsidR="004F79BE" w:rsidRPr="00CA28ED" w:rsidRDefault="004F79BE" w:rsidP="004F79BE"/>
        </w:tc>
        <w:tc>
          <w:tcPr>
            <w:tcW w:w="4788" w:type="dxa"/>
            <w:gridSpan w:val="2"/>
          </w:tcPr>
          <w:p w:rsidR="004F79BE" w:rsidRPr="00CA28ED" w:rsidRDefault="004F79BE" w:rsidP="004F79BE"/>
        </w:tc>
      </w:tr>
      <w:tr w:rsidR="004F79BE" w:rsidRPr="00CA28ED" w:rsidTr="004F79BE">
        <w:tc>
          <w:tcPr>
            <w:tcW w:w="5278" w:type="dxa"/>
            <w:gridSpan w:val="2"/>
            <w:shd w:val="clear" w:color="auto" w:fill="F3F3F3"/>
          </w:tcPr>
          <w:p w:rsidR="004F79BE" w:rsidRPr="00CA28ED" w:rsidRDefault="004F79BE" w:rsidP="004F79BE">
            <w:pPr>
              <w:pStyle w:val="ListParagraph"/>
              <w:numPr>
                <w:ilvl w:val="0"/>
                <w:numId w:val="61"/>
              </w:numPr>
              <w:autoSpaceDE/>
              <w:autoSpaceDN/>
              <w:adjustRightInd/>
            </w:pPr>
            <w:r w:rsidRPr="00CA28ED">
              <w:t>Summary</w:t>
            </w:r>
          </w:p>
        </w:tc>
        <w:tc>
          <w:tcPr>
            <w:tcW w:w="950" w:type="dxa"/>
          </w:tcPr>
          <w:p w:rsidR="004F79BE" w:rsidRPr="00CA28ED" w:rsidRDefault="004F79BE" w:rsidP="004F79BE"/>
        </w:tc>
        <w:tc>
          <w:tcPr>
            <w:tcW w:w="4788" w:type="dxa"/>
            <w:gridSpan w:val="2"/>
          </w:tcPr>
          <w:p w:rsidR="004F79BE" w:rsidRPr="00CA28ED" w:rsidRDefault="004F79BE" w:rsidP="004F79BE"/>
        </w:tc>
      </w:tr>
      <w:tr w:rsidR="004F79BE" w:rsidRPr="00CA28ED" w:rsidTr="004F79BE">
        <w:tc>
          <w:tcPr>
            <w:tcW w:w="5278" w:type="dxa"/>
            <w:gridSpan w:val="2"/>
            <w:shd w:val="clear" w:color="auto" w:fill="F3F3F3"/>
          </w:tcPr>
          <w:p w:rsidR="004F79BE" w:rsidRPr="00CA28ED" w:rsidRDefault="004F79BE" w:rsidP="004F79BE">
            <w:pPr>
              <w:pStyle w:val="ListParagraph"/>
              <w:numPr>
                <w:ilvl w:val="0"/>
                <w:numId w:val="61"/>
              </w:numPr>
              <w:autoSpaceDE/>
              <w:autoSpaceDN/>
              <w:adjustRightInd/>
            </w:pPr>
            <w:r w:rsidRPr="00CA28ED">
              <w:t>Recommendations</w:t>
            </w:r>
          </w:p>
        </w:tc>
        <w:tc>
          <w:tcPr>
            <w:tcW w:w="950" w:type="dxa"/>
          </w:tcPr>
          <w:p w:rsidR="004F79BE" w:rsidRPr="00CA28ED" w:rsidRDefault="004F79BE" w:rsidP="004F79BE"/>
        </w:tc>
        <w:tc>
          <w:tcPr>
            <w:tcW w:w="4788" w:type="dxa"/>
            <w:gridSpan w:val="2"/>
          </w:tcPr>
          <w:p w:rsidR="004F79BE" w:rsidRPr="00CA28ED" w:rsidRDefault="004F79BE" w:rsidP="004F79BE"/>
        </w:tc>
      </w:tr>
      <w:tr w:rsidR="004F79BE" w:rsidRPr="00CA28ED" w:rsidTr="004F79BE">
        <w:tc>
          <w:tcPr>
            <w:tcW w:w="5278" w:type="dxa"/>
            <w:gridSpan w:val="2"/>
            <w:shd w:val="clear" w:color="auto" w:fill="F3F3F3"/>
          </w:tcPr>
          <w:p w:rsidR="004F79BE" w:rsidRPr="00CA28ED" w:rsidRDefault="004F79BE" w:rsidP="004F79BE">
            <w:pPr>
              <w:pStyle w:val="ListParagraph"/>
              <w:numPr>
                <w:ilvl w:val="0"/>
                <w:numId w:val="61"/>
              </w:numPr>
              <w:autoSpaceDE/>
              <w:autoSpaceDN/>
              <w:adjustRightInd/>
            </w:pPr>
            <w:r w:rsidRPr="00CA28ED">
              <w:t>Signatures</w:t>
            </w:r>
          </w:p>
        </w:tc>
        <w:tc>
          <w:tcPr>
            <w:tcW w:w="950" w:type="dxa"/>
          </w:tcPr>
          <w:p w:rsidR="004F79BE" w:rsidRPr="00CA28ED" w:rsidRDefault="004F79BE" w:rsidP="004F79BE"/>
        </w:tc>
        <w:tc>
          <w:tcPr>
            <w:tcW w:w="4788" w:type="dxa"/>
            <w:gridSpan w:val="2"/>
          </w:tcPr>
          <w:p w:rsidR="004F79BE" w:rsidRPr="00CA28ED" w:rsidRDefault="004F79BE" w:rsidP="004F79BE"/>
        </w:tc>
      </w:tr>
      <w:tr w:rsidR="004F79BE" w:rsidRPr="00CA28ED" w:rsidTr="004F79BE">
        <w:tc>
          <w:tcPr>
            <w:tcW w:w="5278" w:type="dxa"/>
            <w:gridSpan w:val="2"/>
            <w:tcBorders>
              <w:bottom w:val="single" w:sz="4" w:space="0" w:color="auto"/>
            </w:tcBorders>
            <w:shd w:val="clear" w:color="auto" w:fill="F3F3F3"/>
          </w:tcPr>
          <w:p w:rsidR="004F79BE" w:rsidRPr="00CA28ED" w:rsidRDefault="004F79BE" w:rsidP="004F79BE">
            <w:pPr>
              <w:pStyle w:val="ListParagraph"/>
              <w:numPr>
                <w:ilvl w:val="0"/>
                <w:numId w:val="61"/>
              </w:numPr>
              <w:autoSpaceDE/>
              <w:autoSpaceDN/>
              <w:adjustRightInd/>
            </w:pPr>
            <w:r w:rsidRPr="00CA28ED">
              <w:t>Data Summary</w:t>
            </w:r>
          </w:p>
        </w:tc>
        <w:tc>
          <w:tcPr>
            <w:tcW w:w="950" w:type="dxa"/>
            <w:tcBorders>
              <w:bottom w:val="single" w:sz="4" w:space="0" w:color="auto"/>
            </w:tcBorders>
          </w:tcPr>
          <w:p w:rsidR="004F79BE" w:rsidRPr="00CA28ED" w:rsidRDefault="004F79BE" w:rsidP="004F79BE"/>
        </w:tc>
        <w:tc>
          <w:tcPr>
            <w:tcW w:w="4788" w:type="dxa"/>
            <w:gridSpan w:val="2"/>
            <w:tcBorders>
              <w:bottom w:val="single" w:sz="4" w:space="0" w:color="auto"/>
            </w:tcBorders>
          </w:tcPr>
          <w:p w:rsidR="004F79BE" w:rsidRPr="00CA28ED" w:rsidRDefault="004F79BE" w:rsidP="004F79BE"/>
        </w:tc>
      </w:tr>
      <w:tr w:rsidR="004F79BE" w:rsidRPr="00CA28ED" w:rsidTr="004F79BE">
        <w:tc>
          <w:tcPr>
            <w:tcW w:w="5278" w:type="dxa"/>
            <w:gridSpan w:val="2"/>
            <w:tcBorders>
              <w:bottom w:val="single" w:sz="4" w:space="0" w:color="auto"/>
            </w:tcBorders>
            <w:shd w:val="clear" w:color="auto" w:fill="F3F3F3"/>
          </w:tcPr>
          <w:p w:rsidR="004F79BE" w:rsidRPr="00CA28ED" w:rsidRDefault="004F79BE" w:rsidP="004F79BE">
            <w:pPr>
              <w:pStyle w:val="ListParagraph"/>
              <w:numPr>
                <w:ilvl w:val="0"/>
                <w:numId w:val="61"/>
              </w:numPr>
              <w:autoSpaceDE/>
              <w:autoSpaceDN/>
              <w:adjustRightInd/>
            </w:pPr>
            <w:r>
              <w:t>Handout for parent/teacher (optional)</w:t>
            </w:r>
          </w:p>
        </w:tc>
        <w:tc>
          <w:tcPr>
            <w:tcW w:w="950" w:type="dxa"/>
            <w:tcBorders>
              <w:bottom w:val="single" w:sz="4" w:space="0" w:color="auto"/>
            </w:tcBorders>
          </w:tcPr>
          <w:p w:rsidR="004F79BE" w:rsidRPr="00CA28ED" w:rsidRDefault="004F79BE" w:rsidP="004F79BE"/>
        </w:tc>
        <w:tc>
          <w:tcPr>
            <w:tcW w:w="4788" w:type="dxa"/>
            <w:gridSpan w:val="2"/>
            <w:tcBorders>
              <w:bottom w:val="single" w:sz="4" w:space="0" w:color="auto"/>
            </w:tcBorders>
          </w:tcPr>
          <w:p w:rsidR="004F79BE" w:rsidRPr="00CA28ED" w:rsidRDefault="004F79BE" w:rsidP="004F79BE"/>
        </w:tc>
      </w:tr>
      <w:tr w:rsidR="004F79BE" w:rsidRPr="00CA28ED" w:rsidTr="004F79BE">
        <w:tc>
          <w:tcPr>
            <w:tcW w:w="11016" w:type="dxa"/>
            <w:gridSpan w:val="5"/>
            <w:tcBorders>
              <w:bottom w:val="single" w:sz="4" w:space="0" w:color="auto"/>
            </w:tcBorders>
            <w:shd w:val="clear" w:color="auto" w:fill="C0C0C0"/>
          </w:tcPr>
          <w:p w:rsidR="004F79BE" w:rsidRPr="00CA28ED" w:rsidRDefault="004F79BE" w:rsidP="004F79BE">
            <w:r w:rsidRPr="00CA28ED">
              <w:t>OVERALL SCORE:</w:t>
            </w:r>
          </w:p>
        </w:tc>
      </w:tr>
      <w:tr w:rsidR="004F79BE" w:rsidRPr="00CA28ED" w:rsidTr="004F79BE">
        <w:tc>
          <w:tcPr>
            <w:tcW w:w="11016" w:type="dxa"/>
            <w:gridSpan w:val="5"/>
            <w:shd w:val="clear" w:color="auto" w:fill="C0C0C0"/>
          </w:tcPr>
          <w:p w:rsidR="004F79BE" w:rsidRPr="00CA28ED" w:rsidRDefault="004F79BE" w:rsidP="004F79BE">
            <w:pPr>
              <w:shd w:val="clear" w:color="auto" w:fill="C0C0C0"/>
            </w:pPr>
            <w:r w:rsidRPr="00CA28ED">
              <w:t>OVERALL COMMENTS:</w:t>
            </w:r>
          </w:p>
          <w:p w:rsidR="004F79BE" w:rsidRPr="00CA28ED" w:rsidRDefault="004F79BE" w:rsidP="004F79BE">
            <w:pPr>
              <w:shd w:val="clear" w:color="auto" w:fill="C0C0C0"/>
            </w:pPr>
          </w:p>
          <w:p w:rsidR="004F79BE" w:rsidRPr="00CA28ED" w:rsidRDefault="004F79BE" w:rsidP="004F79BE"/>
        </w:tc>
      </w:tr>
    </w:tbl>
    <w:p w:rsidR="004F79BE" w:rsidRPr="00CA28ED" w:rsidRDefault="004F79BE" w:rsidP="004F79BE"/>
    <w:tbl>
      <w:tblPr>
        <w:tblStyle w:val="TableGrid"/>
        <w:tblW w:w="0" w:type="auto"/>
        <w:tblLayout w:type="fixed"/>
        <w:tblLook w:val="04A0" w:firstRow="1" w:lastRow="0" w:firstColumn="1" w:lastColumn="0" w:noHBand="0" w:noVBand="1"/>
      </w:tblPr>
      <w:tblGrid>
        <w:gridCol w:w="3438"/>
        <w:gridCol w:w="2790"/>
        <w:gridCol w:w="990"/>
        <w:gridCol w:w="3690"/>
      </w:tblGrid>
      <w:tr w:rsidR="004F79BE" w:rsidRPr="00CA28ED" w:rsidTr="004F79BE">
        <w:tc>
          <w:tcPr>
            <w:tcW w:w="10908" w:type="dxa"/>
            <w:gridSpan w:val="4"/>
            <w:tcBorders>
              <w:bottom w:val="single" w:sz="4" w:space="0" w:color="auto"/>
            </w:tcBorders>
            <w:shd w:val="clear" w:color="auto" w:fill="C0C0C0"/>
          </w:tcPr>
          <w:p w:rsidR="004F79BE" w:rsidRPr="00CA28ED" w:rsidRDefault="004F79BE" w:rsidP="004F79BE">
            <w:pPr>
              <w:tabs>
                <w:tab w:val="left" w:pos="2520"/>
                <w:tab w:val="left" w:pos="3653"/>
                <w:tab w:val="center" w:pos="4320"/>
                <w:tab w:val="center" w:pos="5346"/>
              </w:tabs>
              <w:rPr>
                <w:b/>
              </w:rPr>
            </w:pPr>
            <w:r w:rsidRPr="00CA28ED">
              <w:rPr>
                <w:b/>
              </w:rPr>
              <w:tab/>
            </w:r>
            <w:r w:rsidRPr="00CA28ED">
              <w:rPr>
                <w:b/>
              </w:rPr>
              <w:tab/>
            </w:r>
            <w:r w:rsidRPr="00CA28ED">
              <w:rPr>
                <w:b/>
              </w:rPr>
              <w:tab/>
            </w:r>
            <w:r>
              <w:rPr>
                <w:b/>
              </w:rPr>
              <w:t>Identifying Information</w:t>
            </w:r>
          </w:p>
        </w:tc>
      </w:tr>
      <w:tr w:rsidR="004F79BE" w:rsidRPr="00CA28ED" w:rsidTr="004F79BE">
        <w:tc>
          <w:tcPr>
            <w:tcW w:w="3438" w:type="dxa"/>
            <w:shd w:val="clear" w:color="auto" w:fill="F3F3F3"/>
          </w:tcPr>
          <w:p w:rsidR="004F79BE" w:rsidRPr="00CA28ED" w:rsidRDefault="004F79BE" w:rsidP="004F79BE">
            <w:pPr>
              <w:jc w:val="center"/>
              <w:rPr>
                <w:i/>
              </w:rPr>
            </w:pPr>
            <w:r w:rsidRPr="00CA28ED">
              <w:rPr>
                <w:i/>
              </w:rPr>
              <w:t>1- Needs Development</w:t>
            </w:r>
          </w:p>
        </w:tc>
        <w:tc>
          <w:tcPr>
            <w:tcW w:w="3780" w:type="dxa"/>
            <w:gridSpan w:val="2"/>
            <w:shd w:val="clear" w:color="auto" w:fill="F3F3F3"/>
          </w:tcPr>
          <w:p w:rsidR="004F79BE" w:rsidRPr="00CA28ED" w:rsidRDefault="004F79BE" w:rsidP="004F79BE">
            <w:pPr>
              <w:jc w:val="center"/>
              <w:rPr>
                <w:i/>
              </w:rPr>
            </w:pPr>
            <w:r w:rsidRPr="00CA28ED">
              <w:rPr>
                <w:i/>
              </w:rPr>
              <w:t>2- Effective</w:t>
            </w:r>
          </w:p>
        </w:tc>
        <w:tc>
          <w:tcPr>
            <w:tcW w:w="3690" w:type="dxa"/>
            <w:shd w:val="clear" w:color="auto" w:fill="F3F3F3"/>
          </w:tcPr>
          <w:p w:rsidR="004F79BE" w:rsidRPr="00CA28ED" w:rsidRDefault="004F79BE" w:rsidP="004F79BE">
            <w:pPr>
              <w:jc w:val="center"/>
              <w:rPr>
                <w:i/>
              </w:rPr>
            </w:pPr>
            <w:r w:rsidRPr="00CA28ED">
              <w:rPr>
                <w:i/>
              </w:rPr>
              <w:t>3- Very Effective</w:t>
            </w:r>
          </w:p>
        </w:tc>
      </w:tr>
      <w:tr w:rsidR="004F79BE" w:rsidRPr="00CA28ED" w:rsidTr="004F79BE">
        <w:tc>
          <w:tcPr>
            <w:tcW w:w="6228" w:type="dxa"/>
            <w:gridSpan w:val="2"/>
            <w:tcBorders>
              <w:bottom w:val="single" w:sz="4" w:space="0" w:color="auto"/>
            </w:tcBorders>
            <w:shd w:val="clear" w:color="auto" w:fill="C0C0C0"/>
          </w:tcPr>
          <w:p w:rsidR="004F79BE" w:rsidRPr="00CA28ED" w:rsidRDefault="004F79BE" w:rsidP="004F79BE">
            <w:pPr>
              <w:tabs>
                <w:tab w:val="left" w:pos="320"/>
                <w:tab w:val="center" w:pos="3006"/>
              </w:tabs>
            </w:pPr>
            <w:r w:rsidRPr="00CA28ED">
              <w:tab/>
            </w:r>
            <w:r w:rsidRPr="00CA28ED">
              <w:tab/>
            </w:r>
          </w:p>
        </w:tc>
        <w:tc>
          <w:tcPr>
            <w:tcW w:w="990" w:type="dxa"/>
            <w:shd w:val="clear" w:color="auto" w:fill="C0C0C0"/>
          </w:tcPr>
          <w:p w:rsidR="004F79BE" w:rsidRPr="00CA28ED" w:rsidRDefault="004F79BE" w:rsidP="004F79BE">
            <w:pPr>
              <w:jc w:val="center"/>
            </w:pPr>
            <w:r>
              <w:t>Score</w:t>
            </w:r>
          </w:p>
        </w:tc>
        <w:tc>
          <w:tcPr>
            <w:tcW w:w="3690" w:type="dxa"/>
            <w:shd w:val="clear" w:color="auto" w:fill="C0C0C0"/>
          </w:tcPr>
          <w:p w:rsidR="004F79BE" w:rsidRPr="00CA28ED" w:rsidRDefault="004F79BE" w:rsidP="004F79BE">
            <w:pPr>
              <w:jc w:val="center"/>
            </w:pPr>
            <w:r>
              <w:t>Comments</w:t>
            </w:r>
          </w:p>
        </w:tc>
      </w:tr>
      <w:tr w:rsidR="004F79BE" w:rsidRPr="00CA28ED" w:rsidTr="004F79BE">
        <w:tc>
          <w:tcPr>
            <w:tcW w:w="6228" w:type="dxa"/>
            <w:gridSpan w:val="2"/>
            <w:shd w:val="clear" w:color="auto" w:fill="F3F3F3"/>
          </w:tcPr>
          <w:p w:rsidR="004F79BE" w:rsidRPr="00CA28ED" w:rsidRDefault="004F79BE" w:rsidP="004F79BE">
            <w:pPr>
              <w:tabs>
                <w:tab w:val="left" w:pos="720"/>
              </w:tabs>
            </w:pPr>
            <w:r>
              <w:t>States child’s name, date of birth, current grade and school</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rPr>
          <w:trHeight w:val="170"/>
        </w:trPr>
        <w:tc>
          <w:tcPr>
            <w:tcW w:w="6228" w:type="dxa"/>
            <w:gridSpan w:val="2"/>
            <w:shd w:val="clear" w:color="auto" w:fill="F3F3F3"/>
          </w:tcPr>
          <w:p w:rsidR="004F79BE" w:rsidRPr="00CA28ED" w:rsidRDefault="004F79BE" w:rsidP="004F79BE">
            <w:pPr>
              <w:tabs>
                <w:tab w:val="left" w:pos="0"/>
              </w:tabs>
            </w:pPr>
            <w:r>
              <w:t>Includes results and dates of vision/hearing screenings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pPr>
              <w:tabs>
                <w:tab w:val="left" w:pos="0"/>
              </w:tabs>
            </w:pPr>
            <w:r>
              <w:t>Indicates names were changes to ensure confidentiality</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pPr>
              <w:tabs>
                <w:tab w:val="left" w:pos="0"/>
              </w:tabs>
            </w:pPr>
            <w:r>
              <w:t>Includes the names of parents or teaches as appropriate</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pPr>
              <w:tabs>
                <w:tab w:val="left" w:pos="0"/>
              </w:tabs>
            </w:pPr>
            <w:r>
              <w:t xml:space="preserve">Other </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10908" w:type="dxa"/>
            <w:gridSpan w:val="4"/>
            <w:shd w:val="clear" w:color="auto" w:fill="C0C0C0"/>
          </w:tcPr>
          <w:p w:rsidR="004F79BE" w:rsidRPr="00CA28ED" w:rsidRDefault="004F79BE" w:rsidP="004F79BE">
            <w:r w:rsidRPr="00CA28ED">
              <w:t>OVERALL SCORE:</w:t>
            </w:r>
          </w:p>
        </w:tc>
      </w:tr>
      <w:tr w:rsidR="004F79BE" w:rsidRPr="00CA28ED" w:rsidTr="004F79BE">
        <w:tc>
          <w:tcPr>
            <w:tcW w:w="10908" w:type="dxa"/>
            <w:gridSpan w:val="4"/>
            <w:shd w:val="clear" w:color="auto" w:fill="C0C0C0"/>
          </w:tcPr>
          <w:p w:rsidR="004F79BE" w:rsidRPr="00CA28ED" w:rsidRDefault="004F79BE" w:rsidP="004F79BE">
            <w:r w:rsidRPr="00CA28ED">
              <w:t>OVERALL COMMENTS:</w:t>
            </w:r>
          </w:p>
          <w:p w:rsidR="004F79BE" w:rsidRPr="00CA28ED" w:rsidRDefault="004F79BE" w:rsidP="004F79BE"/>
          <w:p w:rsidR="004F79BE" w:rsidRPr="00CA28ED" w:rsidRDefault="004F79BE" w:rsidP="004F79BE"/>
        </w:tc>
      </w:tr>
    </w:tbl>
    <w:p w:rsidR="004F79BE" w:rsidRPr="00CA28ED" w:rsidRDefault="004F79BE" w:rsidP="004F79BE"/>
    <w:p w:rsidR="004F79BE" w:rsidRPr="00CA28ED" w:rsidRDefault="004F79BE" w:rsidP="004F79BE"/>
    <w:tbl>
      <w:tblPr>
        <w:tblStyle w:val="TableGrid"/>
        <w:tblW w:w="0" w:type="auto"/>
        <w:tblLayout w:type="fixed"/>
        <w:tblLook w:val="04A0" w:firstRow="1" w:lastRow="0" w:firstColumn="1" w:lastColumn="0" w:noHBand="0" w:noVBand="1"/>
      </w:tblPr>
      <w:tblGrid>
        <w:gridCol w:w="3438"/>
        <w:gridCol w:w="2790"/>
        <w:gridCol w:w="990"/>
        <w:gridCol w:w="3690"/>
      </w:tblGrid>
      <w:tr w:rsidR="004F79BE" w:rsidRPr="00CA28ED" w:rsidTr="004F79BE">
        <w:tc>
          <w:tcPr>
            <w:tcW w:w="10908" w:type="dxa"/>
            <w:gridSpan w:val="4"/>
            <w:tcBorders>
              <w:bottom w:val="single" w:sz="4" w:space="0" w:color="auto"/>
            </w:tcBorders>
            <w:shd w:val="clear" w:color="auto" w:fill="C0C0C0"/>
          </w:tcPr>
          <w:p w:rsidR="004F79BE" w:rsidRPr="00CA28ED" w:rsidRDefault="004F79BE" w:rsidP="004F79BE">
            <w:pPr>
              <w:tabs>
                <w:tab w:val="left" w:pos="2520"/>
                <w:tab w:val="left" w:pos="3653"/>
                <w:tab w:val="center" w:pos="4320"/>
                <w:tab w:val="center" w:pos="5346"/>
              </w:tabs>
              <w:rPr>
                <w:b/>
              </w:rPr>
            </w:pPr>
            <w:r w:rsidRPr="00CA28ED">
              <w:rPr>
                <w:b/>
              </w:rPr>
              <w:tab/>
            </w:r>
            <w:r w:rsidRPr="00CA28ED">
              <w:rPr>
                <w:b/>
              </w:rPr>
              <w:tab/>
            </w:r>
            <w:r w:rsidRPr="00CA28ED">
              <w:rPr>
                <w:b/>
              </w:rPr>
              <w:tab/>
              <w:t>REASON FOR REFERRAL</w:t>
            </w:r>
          </w:p>
        </w:tc>
      </w:tr>
      <w:tr w:rsidR="004F79BE" w:rsidRPr="00CA28ED" w:rsidTr="004F79BE">
        <w:tc>
          <w:tcPr>
            <w:tcW w:w="3438" w:type="dxa"/>
            <w:shd w:val="clear" w:color="auto" w:fill="F3F3F3"/>
          </w:tcPr>
          <w:p w:rsidR="004F79BE" w:rsidRPr="00CA28ED" w:rsidRDefault="004F79BE" w:rsidP="004F79BE">
            <w:pPr>
              <w:jc w:val="center"/>
              <w:rPr>
                <w:i/>
              </w:rPr>
            </w:pPr>
            <w:r w:rsidRPr="00CA28ED">
              <w:rPr>
                <w:i/>
              </w:rPr>
              <w:t>1- Needs Development</w:t>
            </w:r>
          </w:p>
        </w:tc>
        <w:tc>
          <w:tcPr>
            <w:tcW w:w="3780" w:type="dxa"/>
            <w:gridSpan w:val="2"/>
            <w:shd w:val="clear" w:color="auto" w:fill="F3F3F3"/>
          </w:tcPr>
          <w:p w:rsidR="004F79BE" w:rsidRPr="00CA28ED" w:rsidRDefault="004F79BE" w:rsidP="004F79BE">
            <w:pPr>
              <w:jc w:val="center"/>
              <w:rPr>
                <w:i/>
              </w:rPr>
            </w:pPr>
            <w:r w:rsidRPr="00CA28ED">
              <w:rPr>
                <w:i/>
              </w:rPr>
              <w:t>2- Effective</w:t>
            </w:r>
          </w:p>
        </w:tc>
        <w:tc>
          <w:tcPr>
            <w:tcW w:w="3690" w:type="dxa"/>
            <w:shd w:val="clear" w:color="auto" w:fill="F3F3F3"/>
          </w:tcPr>
          <w:p w:rsidR="004F79BE" w:rsidRPr="00CA28ED" w:rsidRDefault="004F79BE" w:rsidP="004F79BE">
            <w:pPr>
              <w:jc w:val="center"/>
              <w:rPr>
                <w:i/>
              </w:rPr>
            </w:pPr>
            <w:r w:rsidRPr="00CA28ED">
              <w:rPr>
                <w:i/>
              </w:rPr>
              <w:t>3- Very Effective</w:t>
            </w:r>
          </w:p>
        </w:tc>
      </w:tr>
      <w:tr w:rsidR="004F79BE" w:rsidRPr="00CA28ED" w:rsidTr="004F79BE">
        <w:tc>
          <w:tcPr>
            <w:tcW w:w="6228" w:type="dxa"/>
            <w:gridSpan w:val="2"/>
            <w:tcBorders>
              <w:bottom w:val="single" w:sz="4" w:space="0" w:color="auto"/>
            </w:tcBorders>
            <w:shd w:val="clear" w:color="auto" w:fill="C0C0C0"/>
          </w:tcPr>
          <w:p w:rsidR="004F79BE" w:rsidRPr="00CA28ED" w:rsidRDefault="004F79BE" w:rsidP="004F79BE">
            <w:pPr>
              <w:tabs>
                <w:tab w:val="left" w:pos="320"/>
                <w:tab w:val="center" w:pos="3006"/>
              </w:tabs>
            </w:pPr>
            <w:r w:rsidRPr="00CA28ED">
              <w:tab/>
            </w:r>
            <w:r w:rsidRPr="00CA28ED">
              <w:tab/>
            </w:r>
          </w:p>
        </w:tc>
        <w:tc>
          <w:tcPr>
            <w:tcW w:w="990" w:type="dxa"/>
            <w:shd w:val="clear" w:color="auto" w:fill="C0C0C0"/>
          </w:tcPr>
          <w:p w:rsidR="004F79BE" w:rsidRPr="00CA28ED" w:rsidRDefault="004F79BE" w:rsidP="004F79BE">
            <w:pPr>
              <w:jc w:val="center"/>
            </w:pPr>
            <w:r w:rsidRPr="00CA28ED">
              <w:t>SCORE</w:t>
            </w:r>
          </w:p>
        </w:tc>
        <w:tc>
          <w:tcPr>
            <w:tcW w:w="3690" w:type="dxa"/>
            <w:shd w:val="clear" w:color="auto" w:fill="C0C0C0"/>
          </w:tcPr>
          <w:p w:rsidR="004F79BE" w:rsidRPr="00CA28ED" w:rsidRDefault="004F79BE" w:rsidP="004F79BE">
            <w:pPr>
              <w:jc w:val="center"/>
            </w:pPr>
            <w:r w:rsidRPr="00CA28ED">
              <w:t>COMMENTS</w:t>
            </w:r>
          </w:p>
        </w:tc>
      </w:tr>
      <w:tr w:rsidR="004F79BE" w:rsidRPr="00CA28ED" w:rsidTr="004F79BE">
        <w:tc>
          <w:tcPr>
            <w:tcW w:w="6228" w:type="dxa"/>
            <w:gridSpan w:val="2"/>
            <w:shd w:val="clear" w:color="auto" w:fill="F3F3F3"/>
          </w:tcPr>
          <w:p w:rsidR="004F79BE" w:rsidRPr="00CA28ED" w:rsidRDefault="004F79BE" w:rsidP="004F79BE">
            <w:pPr>
              <w:tabs>
                <w:tab w:val="left" w:pos="720"/>
              </w:tabs>
            </w:pPr>
            <w:r w:rsidRPr="00CA28ED">
              <w:t>States purpose of referral</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rPr>
          <w:trHeight w:val="170"/>
        </w:trPr>
        <w:tc>
          <w:tcPr>
            <w:tcW w:w="6228" w:type="dxa"/>
            <w:gridSpan w:val="2"/>
            <w:shd w:val="clear" w:color="auto" w:fill="F3F3F3"/>
          </w:tcPr>
          <w:p w:rsidR="004F79BE" w:rsidRPr="00CA28ED" w:rsidRDefault="004F79BE" w:rsidP="004F79BE">
            <w:pPr>
              <w:tabs>
                <w:tab w:val="left" w:pos="0"/>
              </w:tabs>
            </w:pPr>
            <w:r w:rsidRPr="00CA28ED">
              <w:t xml:space="preserve">States </w:t>
            </w:r>
            <w:r>
              <w:t>who (name and position) initiated the referral</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pPr>
              <w:tabs>
                <w:tab w:val="left" w:pos="0"/>
              </w:tabs>
            </w:pPr>
            <w:r w:rsidRPr="00CA28ED">
              <w:t xml:space="preserve">Describes referral concerns in </w:t>
            </w:r>
            <w:r>
              <w:t>observable and measurable terms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pPr>
              <w:tabs>
                <w:tab w:val="left" w:pos="0"/>
              </w:tabs>
            </w:pPr>
            <w:r w:rsidRPr="00CA28ED">
              <w:t>States the actual frequency, inte</w:t>
            </w:r>
            <w:r>
              <w:t>nsity, and duration of behavioral or academic concerns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pPr>
              <w:tabs>
                <w:tab w:val="left" w:pos="0"/>
              </w:tabs>
            </w:pPr>
            <w:r w:rsidRPr="00CA28ED">
              <w:t xml:space="preserve">States the preferred </w:t>
            </w:r>
            <w:r>
              <w:t>social-emotional, b</w:t>
            </w:r>
            <w:r w:rsidRPr="00CA28ED">
              <w:t>ehavioral</w:t>
            </w:r>
            <w:r>
              <w:t xml:space="preserve">, and/or academic </w:t>
            </w:r>
            <w:r w:rsidRPr="00CA28ED">
              <w:t>outcome in measurable and observable terms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10908" w:type="dxa"/>
            <w:gridSpan w:val="4"/>
            <w:shd w:val="clear" w:color="auto" w:fill="C0C0C0"/>
          </w:tcPr>
          <w:p w:rsidR="004F79BE" w:rsidRPr="00CA28ED" w:rsidRDefault="004F79BE" w:rsidP="004F79BE">
            <w:r w:rsidRPr="00CA28ED">
              <w:t>OVERALL SCORE:</w:t>
            </w:r>
          </w:p>
        </w:tc>
      </w:tr>
      <w:tr w:rsidR="004F79BE" w:rsidRPr="00CA28ED" w:rsidTr="004F79BE">
        <w:tc>
          <w:tcPr>
            <w:tcW w:w="10908" w:type="dxa"/>
            <w:gridSpan w:val="4"/>
            <w:shd w:val="clear" w:color="auto" w:fill="C0C0C0"/>
          </w:tcPr>
          <w:p w:rsidR="004F79BE" w:rsidRPr="00CA28ED" w:rsidRDefault="004F79BE" w:rsidP="004F79BE">
            <w:r w:rsidRPr="00CA28ED">
              <w:t>OVERALL COMMENTS:</w:t>
            </w:r>
          </w:p>
          <w:p w:rsidR="004F79BE" w:rsidRPr="00CA28ED" w:rsidRDefault="004F79BE" w:rsidP="004F79BE"/>
          <w:p w:rsidR="004F79BE" w:rsidRPr="00CA28ED" w:rsidRDefault="004F79BE" w:rsidP="004F79BE"/>
        </w:tc>
      </w:tr>
    </w:tbl>
    <w:p w:rsidR="004F79BE" w:rsidRPr="00CA28ED" w:rsidRDefault="004F79BE" w:rsidP="004F79BE"/>
    <w:p w:rsidR="004F79BE" w:rsidRPr="00CA28ED" w:rsidRDefault="004F79BE" w:rsidP="004F79BE"/>
    <w:tbl>
      <w:tblPr>
        <w:tblStyle w:val="TableGrid"/>
        <w:tblW w:w="10908" w:type="dxa"/>
        <w:tblLayout w:type="fixed"/>
        <w:tblLook w:val="04A0" w:firstRow="1" w:lastRow="0" w:firstColumn="1" w:lastColumn="0" w:noHBand="0" w:noVBand="1"/>
      </w:tblPr>
      <w:tblGrid>
        <w:gridCol w:w="2988"/>
        <w:gridCol w:w="3240"/>
        <w:gridCol w:w="990"/>
        <w:gridCol w:w="3690"/>
      </w:tblGrid>
      <w:tr w:rsidR="004F79BE" w:rsidRPr="00CA28ED" w:rsidTr="004F79BE">
        <w:tc>
          <w:tcPr>
            <w:tcW w:w="10908" w:type="dxa"/>
            <w:gridSpan w:val="4"/>
            <w:tcBorders>
              <w:bottom w:val="single" w:sz="4" w:space="0" w:color="auto"/>
            </w:tcBorders>
            <w:shd w:val="clear" w:color="auto" w:fill="C0C0C0"/>
          </w:tcPr>
          <w:p w:rsidR="004F79BE" w:rsidRPr="00CA28ED" w:rsidRDefault="004F79BE" w:rsidP="004F79BE">
            <w:pPr>
              <w:tabs>
                <w:tab w:val="left" w:pos="2520"/>
                <w:tab w:val="left" w:pos="2880"/>
                <w:tab w:val="center" w:pos="4320"/>
                <w:tab w:val="center" w:pos="5346"/>
              </w:tabs>
              <w:rPr>
                <w:b/>
              </w:rPr>
            </w:pPr>
            <w:r>
              <w:rPr>
                <w:b/>
              </w:rPr>
              <w:tab/>
            </w:r>
            <w:r>
              <w:rPr>
                <w:b/>
              </w:rPr>
              <w:tab/>
            </w:r>
            <w:r>
              <w:rPr>
                <w:b/>
              </w:rPr>
              <w:tab/>
            </w:r>
            <w:r w:rsidRPr="00CA28ED">
              <w:rPr>
                <w:b/>
              </w:rPr>
              <w:t>ASSESSMENT</w:t>
            </w:r>
            <w:r>
              <w:rPr>
                <w:b/>
              </w:rPr>
              <w:t xml:space="preserve"> USED</w:t>
            </w:r>
            <w:r w:rsidRPr="00CA28ED">
              <w:rPr>
                <w:b/>
              </w:rPr>
              <w:t xml:space="preserve"> &amp; REVIEW OF RECORDS</w:t>
            </w:r>
          </w:p>
        </w:tc>
      </w:tr>
      <w:tr w:rsidR="004F79BE" w:rsidRPr="00CA28ED" w:rsidTr="004F79BE">
        <w:tc>
          <w:tcPr>
            <w:tcW w:w="2988" w:type="dxa"/>
            <w:tcBorders>
              <w:bottom w:val="single" w:sz="4" w:space="0" w:color="auto"/>
            </w:tcBorders>
            <w:shd w:val="clear" w:color="auto" w:fill="F3F3F3"/>
          </w:tcPr>
          <w:p w:rsidR="004F79BE" w:rsidRPr="00CA28ED" w:rsidRDefault="004F79BE" w:rsidP="004F79BE">
            <w:pPr>
              <w:jc w:val="center"/>
              <w:rPr>
                <w:i/>
              </w:rPr>
            </w:pPr>
            <w:r w:rsidRPr="00CA28ED">
              <w:rPr>
                <w:i/>
              </w:rPr>
              <w:t>1- Needs Development</w:t>
            </w:r>
          </w:p>
        </w:tc>
        <w:tc>
          <w:tcPr>
            <w:tcW w:w="4230" w:type="dxa"/>
            <w:gridSpan w:val="2"/>
            <w:tcBorders>
              <w:bottom w:val="single" w:sz="4" w:space="0" w:color="auto"/>
            </w:tcBorders>
            <w:shd w:val="clear" w:color="auto" w:fill="F3F3F3"/>
          </w:tcPr>
          <w:p w:rsidR="004F79BE" w:rsidRPr="00CA28ED" w:rsidRDefault="004F79BE" w:rsidP="004F79BE">
            <w:pPr>
              <w:jc w:val="center"/>
              <w:rPr>
                <w:i/>
              </w:rPr>
            </w:pPr>
            <w:r w:rsidRPr="00CA28ED">
              <w:rPr>
                <w:i/>
              </w:rPr>
              <w:t>2- Effective</w:t>
            </w:r>
          </w:p>
        </w:tc>
        <w:tc>
          <w:tcPr>
            <w:tcW w:w="3690" w:type="dxa"/>
            <w:tcBorders>
              <w:bottom w:val="single" w:sz="4" w:space="0" w:color="auto"/>
            </w:tcBorders>
            <w:shd w:val="clear" w:color="auto" w:fill="F3F3F3"/>
          </w:tcPr>
          <w:p w:rsidR="004F79BE" w:rsidRPr="00CA28ED" w:rsidRDefault="004F79BE" w:rsidP="004F79BE">
            <w:pPr>
              <w:jc w:val="center"/>
              <w:rPr>
                <w:i/>
              </w:rPr>
            </w:pPr>
            <w:r w:rsidRPr="00CA28ED">
              <w:rPr>
                <w:i/>
              </w:rPr>
              <w:t>3- Very Effective</w:t>
            </w:r>
          </w:p>
        </w:tc>
      </w:tr>
      <w:tr w:rsidR="004F79BE" w:rsidRPr="00CA28ED" w:rsidTr="004F79BE">
        <w:tc>
          <w:tcPr>
            <w:tcW w:w="6228" w:type="dxa"/>
            <w:gridSpan w:val="2"/>
            <w:tcBorders>
              <w:bottom w:val="single" w:sz="4" w:space="0" w:color="auto"/>
            </w:tcBorders>
            <w:shd w:val="clear" w:color="auto" w:fill="C0C0C0"/>
          </w:tcPr>
          <w:p w:rsidR="004F79BE" w:rsidRPr="00CA28ED" w:rsidRDefault="004F79BE" w:rsidP="004F79BE">
            <w:pPr>
              <w:jc w:val="center"/>
            </w:pPr>
          </w:p>
        </w:tc>
        <w:tc>
          <w:tcPr>
            <w:tcW w:w="990" w:type="dxa"/>
            <w:shd w:val="clear" w:color="auto" w:fill="C0C0C0"/>
          </w:tcPr>
          <w:p w:rsidR="004F79BE" w:rsidRPr="00CA28ED" w:rsidRDefault="004F79BE" w:rsidP="004F79BE">
            <w:pPr>
              <w:jc w:val="center"/>
            </w:pPr>
            <w:r w:rsidRPr="00CA28ED">
              <w:t>SCORE</w:t>
            </w:r>
          </w:p>
        </w:tc>
        <w:tc>
          <w:tcPr>
            <w:tcW w:w="3690" w:type="dxa"/>
            <w:shd w:val="clear" w:color="auto" w:fill="C0C0C0"/>
          </w:tcPr>
          <w:p w:rsidR="004F79BE" w:rsidRPr="00CA28ED" w:rsidRDefault="004F79BE" w:rsidP="004F79BE">
            <w:pPr>
              <w:jc w:val="center"/>
            </w:pPr>
            <w:r w:rsidRPr="00CA28ED">
              <w:t>COMMENTS</w:t>
            </w:r>
          </w:p>
        </w:tc>
      </w:tr>
      <w:tr w:rsidR="004F79BE" w:rsidRPr="00CA28ED" w:rsidTr="004F79BE">
        <w:trPr>
          <w:trHeight w:val="299"/>
        </w:trPr>
        <w:tc>
          <w:tcPr>
            <w:tcW w:w="6228" w:type="dxa"/>
            <w:gridSpan w:val="2"/>
            <w:shd w:val="clear" w:color="auto" w:fill="F3F3F3"/>
          </w:tcPr>
          <w:p w:rsidR="004F79BE" w:rsidRPr="00CA28ED" w:rsidRDefault="004F79BE" w:rsidP="004F79BE">
            <w:r>
              <w:t>Uses assessment’s full title and then uses acronyms</w:t>
            </w:r>
          </w:p>
        </w:tc>
        <w:tc>
          <w:tcPr>
            <w:tcW w:w="990" w:type="dxa"/>
            <w:vMerge w:val="restart"/>
          </w:tcPr>
          <w:p w:rsidR="004F79BE" w:rsidRPr="00CA28ED" w:rsidRDefault="004F79BE" w:rsidP="004F79BE"/>
        </w:tc>
        <w:tc>
          <w:tcPr>
            <w:tcW w:w="3690" w:type="dxa"/>
            <w:vMerge w:val="restart"/>
          </w:tcPr>
          <w:p w:rsidR="004F79BE" w:rsidRPr="00CA28ED" w:rsidRDefault="004F79BE" w:rsidP="004F79BE"/>
        </w:tc>
      </w:tr>
      <w:tr w:rsidR="004F79BE" w:rsidRPr="00CA28ED" w:rsidTr="004F79BE">
        <w:trPr>
          <w:trHeight w:val="245"/>
        </w:trPr>
        <w:tc>
          <w:tcPr>
            <w:tcW w:w="6228" w:type="dxa"/>
            <w:gridSpan w:val="2"/>
            <w:shd w:val="clear" w:color="auto" w:fill="F3F3F3"/>
          </w:tcPr>
          <w:p w:rsidR="004F79BE" w:rsidRDefault="004F79BE" w:rsidP="004F79BE">
            <w:r>
              <w:t>Includes dates of assessment was administered</w:t>
            </w:r>
          </w:p>
        </w:tc>
        <w:tc>
          <w:tcPr>
            <w:tcW w:w="990" w:type="dxa"/>
            <w:vMerge/>
          </w:tcPr>
          <w:p w:rsidR="004F79BE" w:rsidRPr="00CA28ED" w:rsidRDefault="004F79BE" w:rsidP="004F79BE"/>
        </w:tc>
        <w:tc>
          <w:tcPr>
            <w:tcW w:w="3690" w:type="dxa"/>
            <w:vMerge/>
          </w:tcPr>
          <w:p w:rsidR="004F79BE" w:rsidRPr="00CA28ED" w:rsidRDefault="004F79BE" w:rsidP="004F79BE"/>
        </w:tc>
      </w:tr>
      <w:tr w:rsidR="004F79BE" w:rsidRPr="00CA28ED" w:rsidTr="004F79BE">
        <w:trPr>
          <w:trHeight w:val="585"/>
        </w:trPr>
        <w:tc>
          <w:tcPr>
            <w:tcW w:w="6228" w:type="dxa"/>
            <w:gridSpan w:val="2"/>
            <w:shd w:val="clear" w:color="auto" w:fill="F3F3F3"/>
          </w:tcPr>
          <w:p w:rsidR="004F79BE" w:rsidRDefault="004F79BE" w:rsidP="004F79BE">
            <w:r>
              <w:t>Identifies the person (and their position) who administered the assessment</w:t>
            </w:r>
          </w:p>
        </w:tc>
        <w:tc>
          <w:tcPr>
            <w:tcW w:w="990" w:type="dxa"/>
            <w:vMerge/>
          </w:tcPr>
          <w:p w:rsidR="004F79BE" w:rsidRPr="00CA28ED" w:rsidRDefault="004F79BE" w:rsidP="004F79BE"/>
        </w:tc>
        <w:tc>
          <w:tcPr>
            <w:tcW w:w="3690" w:type="dxa"/>
            <w:vMerge/>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t>Summarizes</w:t>
            </w:r>
            <w:r w:rsidRPr="00CA28ED">
              <w:t xml:space="preserve"> educational background</w:t>
            </w:r>
          </w:p>
          <w:p w:rsidR="004F79BE" w:rsidRPr="00CA28ED" w:rsidRDefault="004F79BE" w:rsidP="004F79BE">
            <w:pPr>
              <w:pStyle w:val="ListParagraph"/>
              <w:numPr>
                <w:ilvl w:val="0"/>
                <w:numId w:val="57"/>
              </w:numPr>
              <w:autoSpaceDE/>
              <w:autoSpaceDN/>
              <w:adjustRightInd/>
            </w:pPr>
            <w:r>
              <w:t>S</w:t>
            </w:r>
            <w:r w:rsidRPr="00CA28ED">
              <w:t>chools attended, grades earned</w:t>
            </w:r>
            <w:r>
              <w:t xml:space="preserve"> in area of academic concern, </w:t>
            </w:r>
            <w:r w:rsidRPr="00CA28ED">
              <w:t>GPA</w:t>
            </w:r>
            <w:r>
              <w:t>, attendance, etc.</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Summarizes previous interventions</w:t>
            </w:r>
            <w:r>
              <w:t xml:space="preserve"> using data</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Includes d</w:t>
            </w:r>
            <w:r>
              <w:t xml:space="preserve">etailed and accurate information </w:t>
            </w:r>
            <w:r w:rsidRPr="00CA28ED">
              <w:t>(e.g.</w:t>
            </w:r>
            <w:r>
              <w:t>,</w:t>
            </w:r>
            <w:r w:rsidRPr="00CA28ED">
              <w:t xml:space="preserve"> who reported the information)</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Default="004F79BE" w:rsidP="004F79BE">
            <w:r w:rsidRPr="00CA28ED">
              <w:t>Accurate developmental and social history</w:t>
            </w:r>
            <w:r>
              <w:t xml:space="preserve"> that includes both strengths and weaknesses</w:t>
            </w:r>
          </w:p>
          <w:p w:rsidR="004F79BE" w:rsidRPr="00CA28ED" w:rsidRDefault="004F79BE" w:rsidP="004F79BE">
            <w:pPr>
              <w:pStyle w:val="ListParagraph"/>
              <w:numPr>
                <w:ilvl w:val="0"/>
                <w:numId w:val="57"/>
              </w:numPr>
              <w:autoSpaceDE/>
              <w:autoSpaceDN/>
              <w:adjustRightInd/>
            </w:pPr>
            <w:r w:rsidRPr="00CA28ED">
              <w:t xml:space="preserve">Information stated in objective terms </w:t>
            </w:r>
          </w:p>
          <w:p w:rsidR="004F79BE" w:rsidRPr="00CA28ED" w:rsidRDefault="004F79BE" w:rsidP="004F79BE">
            <w:pPr>
              <w:pStyle w:val="ListParagraph"/>
              <w:numPr>
                <w:ilvl w:val="0"/>
                <w:numId w:val="57"/>
              </w:numPr>
              <w:autoSpaceDE/>
              <w:autoSpaceDN/>
              <w:adjustRightInd/>
            </w:pPr>
            <w:r w:rsidRPr="00CA28ED">
              <w:t xml:space="preserve">Avoids </w:t>
            </w:r>
            <w:r>
              <w:t xml:space="preserve">jargon, </w:t>
            </w:r>
            <w:r w:rsidRPr="00CA28ED">
              <w:t>labels</w:t>
            </w:r>
            <w:r>
              <w:t>,</w:t>
            </w:r>
            <w:r w:rsidRPr="00CA28ED">
              <w:t xml:space="preserve"> and diagnoses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rPr>
          <w:trHeight w:val="404"/>
        </w:trPr>
        <w:tc>
          <w:tcPr>
            <w:tcW w:w="6228" w:type="dxa"/>
            <w:gridSpan w:val="2"/>
            <w:shd w:val="clear" w:color="auto" w:fill="F3F3F3"/>
          </w:tcPr>
          <w:p w:rsidR="004F79BE" w:rsidRPr="00CA28ED" w:rsidRDefault="004F79BE" w:rsidP="004F79BE">
            <w:r w:rsidRPr="00CA28ED">
              <w:t>Respects confidentiality</w:t>
            </w:r>
            <w:r>
              <w:t xml:space="preserve"> </w:t>
            </w:r>
            <w:r w:rsidRPr="00CA28ED">
              <w:t>(e.g.</w:t>
            </w:r>
            <w:r>
              <w:t>,</w:t>
            </w:r>
            <w:r w:rsidRPr="00CA28ED">
              <w:t xml:space="preserve"> history of sexual abuse, parental depression, etc</w:t>
            </w:r>
            <w:r>
              <w:t>.</w:t>
            </w:r>
            <w:r w:rsidRPr="00CA28ED">
              <w:t>)</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10908" w:type="dxa"/>
            <w:gridSpan w:val="4"/>
            <w:shd w:val="clear" w:color="auto" w:fill="C0C0C0"/>
          </w:tcPr>
          <w:p w:rsidR="004F79BE" w:rsidRPr="00CA28ED" w:rsidRDefault="004F79BE" w:rsidP="004F79BE">
            <w:r w:rsidRPr="00CA28ED">
              <w:t>OVERALL SCORE:</w:t>
            </w:r>
          </w:p>
        </w:tc>
      </w:tr>
      <w:tr w:rsidR="004F79BE" w:rsidRPr="00CA28ED" w:rsidTr="004F79BE">
        <w:tc>
          <w:tcPr>
            <w:tcW w:w="10908" w:type="dxa"/>
            <w:gridSpan w:val="4"/>
            <w:shd w:val="clear" w:color="auto" w:fill="C0C0C0"/>
          </w:tcPr>
          <w:p w:rsidR="004F79BE" w:rsidRPr="00CA28ED" w:rsidRDefault="004F79BE" w:rsidP="004F79BE">
            <w:r w:rsidRPr="00CA28ED">
              <w:t>OVERALL COMMENTS:</w:t>
            </w:r>
          </w:p>
          <w:p w:rsidR="004F79BE" w:rsidRPr="00CA28ED" w:rsidRDefault="004F79BE" w:rsidP="004F79BE"/>
          <w:p w:rsidR="004F79BE" w:rsidRPr="00CA28ED" w:rsidRDefault="004F79BE" w:rsidP="004F79BE"/>
        </w:tc>
      </w:tr>
    </w:tbl>
    <w:p w:rsidR="004F79BE" w:rsidRPr="00CA28ED" w:rsidRDefault="004F79BE" w:rsidP="004F79BE"/>
    <w:p w:rsidR="004F79BE" w:rsidRPr="00CA28ED" w:rsidRDefault="004F79BE" w:rsidP="004F79BE"/>
    <w:tbl>
      <w:tblPr>
        <w:tblStyle w:val="TableGrid"/>
        <w:tblW w:w="0" w:type="auto"/>
        <w:tblLayout w:type="fixed"/>
        <w:tblLook w:val="04A0" w:firstRow="1" w:lastRow="0" w:firstColumn="1" w:lastColumn="0" w:noHBand="0" w:noVBand="1"/>
      </w:tblPr>
      <w:tblGrid>
        <w:gridCol w:w="2988"/>
        <w:gridCol w:w="2916"/>
        <w:gridCol w:w="324"/>
        <w:gridCol w:w="990"/>
        <w:gridCol w:w="3690"/>
      </w:tblGrid>
      <w:tr w:rsidR="004F79BE" w:rsidRPr="00CA28ED" w:rsidTr="004F79BE">
        <w:tc>
          <w:tcPr>
            <w:tcW w:w="10908" w:type="dxa"/>
            <w:gridSpan w:val="5"/>
            <w:tcBorders>
              <w:bottom w:val="single" w:sz="4" w:space="0" w:color="auto"/>
            </w:tcBorders>
            <w:shd w:val="clear" w:color="auto" w:fill="C0C0C0"/>
          </w:tcPr>
          <w:p w:rsidR="004F79BE" w:rsidRPr="00CA28ED" w:rsidRDefault="004F79BE" w:rsidP="004F79BE">
            <w:pPr>
              <w:tabs>
                <w:tab w:val="left" w:pos="2520"/>
                <w:tab w:val="center" w:pos="4320"/>
              </w:tabs>
              <w:jc w:val="center"/>
              <w:rPr>
                <w:b/>
              </w:rPr>
            </w:pPr>
            <w:r w:rsidRPr="00CA28ED">
              <w:rPr>
                <w:b/>
              </w:rPr>
              <w:t>OBSERVATIONS</w:t>
            </w:r>
          </w:p>
        </w:tc>
      </w:tr>
      <w:tr w:rsidR="004F79BE" w:rsidRPr="00CA28ED" w:rsidTr="004F79BE">
        <w:tc>
          <w:tcPr>
            <w:tcW w:w="2988" w:type="dxa"/>
            <w:shd w:val="clear" w:color="auto" w:fill="F3F3F3"/>
          </w:tcPr>
          <w:p w:rsidR="004F79BE" w:rsidRPr="00CA28ED" w:rsidRDefault="004F79BE" w:rsidP="004F79BE">
            <w:pPr>
              <w:jc w:val="center"/>
              <w:rPr>
                <w:i/>
              </w:rPr>
            </w:pPr>
            <w:r w:rsidRPr="00CA28ED">
              <w:rPr>
                <w:i/>
              </w:rPr>
              <w:t>1- Needs Development</w:t>
            </w:r>
          </w:p>
        </w:tc>
        <w:tc>
          <w:tcPr>
            <w:tcW w:w="2916" w:type="dxa"/>
            <w:shd w:val="clear" w:color="auto" w:fill="F3F3F3"/>
          </w:tcPr>
          <w:p w:rsidR="004F79BE" w:rsidRPr="00CA28ED" w:rsidRDefault="004F79BE" w:rsidP="004F79BE">
            <w:pPr>
              <w:jc w:val="center"/>
              <w:rPr>
                <w:i/>
              </w:rPr>
            </w:pPr>
            <w:r w:rsidRPr="00CA28ED">
              <w:rPr>
                <w:i/>
              </w:rPr>
              <w:t>2- Effective</w:t>
            </w:r>
          </w:p>
        </w:tc>
        <w:tc>
          <w:tcPr>
            <w:tcW w:w="5004" w:type="dxa"/>
            <w:gridSpan w:val="3"/>
            <w:shd w:val="clear" w:color="auto" w:fill="F3F3F3"/>
          </w:tcPr>
          <w:p w:rsidR="004F79BE" w:rsidRPr="00CA28ED" w:rsidRDefault="004F79BE" w:rsidP="004F79BE">
            <w:pPr>
              <w:jc w:val="center"/>
              <w:rPr>
                <w:i/>
              </w:rPr>
            </w:pPr>
            <w:r w:rsidRPr="00CA28ED">
              <w:rPr>
                <w:i/>
              </w:rPr>
              <w:t>3- Very Effective</w:t>
            </w:r>
          </w:p>
        </w:tc>
      </w:tr>
      <w:tr w:rsidR="004F79BE" w:rsidRPr="00CA28ED" w:rsidTr="004F79BE">
        <w:tc>
          <w:tcPr>
            <w:tcW w:w="6228" w:type="dxa"/>
            <w:gridSpan w:val="3"/>
            <w:tcBorders>
              <w:bottom w:val="single" w:sz="4" w:space="0" w:color="auto"/>
            </w:tcBorders>
            <w:shd w:val="clear" w:color="auto" w:fill="C0C0C0"/>
          </w:tcPr>
          <w:p w:rsidR="004F79BE" w:rsidRPr="00CA28ED" w:rsidRDefault="004F79BE" w:rsidP="004F79BE">
            <w:pPr>
              <w:jc w:val="center"/>
            </w:pPr>
          </w:p>
        </w:tc>
        <w:tc>
          <w:tcPr>
            <w:tcW w:w="990" w:type="dxa"/>
            <w:shd w:val="clear" w:color="auto" w:fill="C0C0C0"/>
          </w:tcPr>
          <w:p w:rsidR="004F79BE" w:rsidRPr="00CA28ED" w:rsidRDefault="004F79BE" w:rsidP="004F79BE">
            <w:pPr>
              <w:jc w:val="center"/>
            </w:pPr>
            <w:r w:rsidRPr="00CA28ED">
              <w:t>SCORE</w:t>
            </w:r>
          </w:p>
        </w:tc>
        <w:tc>
          <w:tcPr>
            <w:tcW w:w="3690" w:type="dxa"/>
            <w:shd w:val="clear" w:color="auto" w:fill="C0C0C0"/>
          </w:tcPr>
          <w:p w:rsidR="004F79BE" w:rsidRPr="00CA28ED" w:rsidRDefault="004F79BE" w:rsidP="004F79BE">
            <w:pPr>
              <w:jc w:val="center"/>
            </w:pPr>
            <w:r w:rsidRPr="00CA28ED">
              <w:t>COMMENTS</w:t>
            </w:r>
          </w:p>
        </w:tc>
      </w:tr>
      <w:tr w:rsidR="004F79BE" w:rsidRPr="00CA28ED" w:rsidTr="004F79BE">
        <w:tc>
          <w:tcPr>
            <w:tcW w:w="6228" w:type="dxa"/>
            <w:gridSpan w:val="3"/>
            <w:shd w:val="clear" w:color="auto" w:fill="F3F3F3"/>
          </w:tcPr>
          <w:p w:rsidR="004F79BE" w:rsidRPr="00CA28ED" w:rsidRDefault="004F79BE" w:rsidP="004F79BE">
            <w:r w:rsidRPr="00CA28ED">
              <w:t xml:space="preserve">Includes only objective, </w:t>
            </w:r>
            <w:r>
              <w:t>operationally</w:t>
            </w:r>
            <w:r w:rsidRPr="00CA28ED">
              <w:t xml:space="preserve"> defined information</w:t>
            </w:r>
            <w:r>
              <w:t xml:space="preserve"> that is relevant to the referral question</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3"/>
            <w:shd w:val="clear" w:color="auto" w:fill="F3F3F3"/>
          </w:tcPr>
          <w:p w:rsidR="004F79BE" w:rsidRPr="00CA28ED" w:rsidRDefault="004F79BE" w:rsidP="004F79BE">
            <w:r w:rsidRPr="00CA28ED">
              <w:t xml:space="preserve">Addresses child’s behaviors, including testing attention, distractibility, on-task behavior, </w:t>
            </w:r>
            <w:r>
              <w:t xml:space="preserve">compliance, </w:t>
            </w:r>
            <w:r w:rsidRPr="00CA28ED">
              <w:t xml:space="preserve">rapport, openness, temperament, persistence, </w:t>
            </w:r>
            <w:r>
              <w:t xml:space="preserve">and then </w:t>
            </w:r>
            <w:r w:rsidRPr="00CA28ED">
              <w:t>briefly summarizes overall testing behavior</w:t>
            </w:r>
            <w:r>
              <w:t xml:space="preserve"> </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3"/>
            <w:shd w:val="clear" w:color="auto" w:fill="F3F3F3"/>
          </w:tcPr>
          <w:p w:rsidR="004F79BE" w:rsidRPr="00CA28ED" w:rsidRDefault="004F79BE" w:rsidP="004F79BE">
            <w:r w:rsidRPr="00CA28ED">
              <w:t>Reports classroom observations relevant to the referral question</w:t>
            </w:r>
            <w:r>
              <w:t xml:space="preserve"> and notes that the observations were completed before standardized testing began</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3"/>
            <w:shd w:val="clear" w:color="auto" w:fill="F3F3F3"/>
          </w:tcPr>
          <w:p w:rsidR="004F79BE" w:rsidRPr="00CA28ED" w:rsidRDefault="004F79BE" w:rsidP="004F79BE">
            <w:r w:rsidRPr="00CA28ED">
              <w:t>Observes the student in a variety of settings (e.g., small group, music, cafeteria, recess, reading, science, etc.)</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3"/>
            <w:shd w:val="clear" w:color="auto" w:fill="F3F3F3"/>
          </w:tcPr>
          <w:p w:rsidR="004F79BE" w:rsidRPr="00CA28ED" w:rsidRDefault="004F79BE" w:rsidP="004F79BE">
            <w:r w:rsidRPr="00CA28ED">
              <w:t>Based on exami</w:t>
            </w:r>
            <w:r>
              <w:t xml:space="preserve">ner’s observations, comments about the </w:t>
            </w:r>
            <w:r w:rsidRPr="00CA28ED">
              <w:t>reliability and validity of testing results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3"/>
            <w:tcBorders>
              <w:bottom w:val="single" w:sz="4" w:space="0" w:color="auto"/>
            </w:tcBorders>
            <w:shd w:val="clear" w:color="auto" w:fill="F3F3F3"/>
          </w:tcPr>
          <w:p w:rsidR="004F79BE" w:rsidRPr="00CA28ED" w:rsidRDefault="004F79BE" w:rsidP="004F79BE">
            <w:r w:rsidRPr="00CA28ED">
              <w:t>Avoids</w:t>
            </w:r>
            <w:r>
              <w:t xml:space="preserve"> use of</w:t>
            </w:r>
            <w:r w:rsidRPr="00CA28ED">
              <w:t xml:space="preserve"> </w:t>
            </w:r>
            <w:r>
              <w:t xml:space="preserve">dead verbs, such as </w:t>
            </w:r>
            <w:r w:rsidRPr="00CA28ED">
              <w:t>“will” or “would</w:t>
            </w:r>
            <w:r>
              <w:t>;</w:t>
            </w:r>
            <w:r w:rsidRPr="00CA28ED">
              <w:t xml:space="preserve">” </w:t>
            </w:r>
            <w:r>
              <w:t>uses present or past tense</w:t>
            </w:r>
          </w:p>
        </w:tc>
        <w:tc>
          <w:tcPr>
            <w:tcW w:w="990" w:type="dxa"/>
            <w:tcBorders>
              <w:bottom w:val="single" w:sz="4" w:space="0" w:color="auto"/>
            </w:tcBorders>
          </w:tcPr>
          <w:p w:rsidR="004F79BE" w:rsidRPr="00CA28ED" w:rsidRDefault="004F79BE" w:rsidP="004F79BE"/>
        </w:tc>
        <w:tc>
          <w:tcPr>
            <w:tcW w:w="3690" w:type="dxa"/>
            <w:tcBorders>
              <w:bottom w:val="single" w:sz="4" w:space="0" w:color="auto"/>
            </w:tcBorders>
          </w:tcPr>
          <w:p w:rsidR="004F79BE" w:rsidRPr="00CA28ED" w:rsidRDefault="004F79BE" w:rsidP="004F79BE"/>
        </w:tc>
      </w:tr>
      <w:tr w:rsidR="004F79BE" w:rsidRPr="00CA28ED" w:rsidTr="004F79BE">
        <w:tc>
          <w:tcPr>
            <w:tcW w:w="10908" w:type="dxa"/>
            <w:gridSpan w:val="5"/>
            <w:shd w:val="clear" w:color="auto" w:fill="C0C0C0"/>
          </w:tcPr>
          <w:p w:rsidR="004F79BE" w:rsidRPr="00CA28ED" w:rsidRDefault="004F79BE" w:rsidP="004F79BE">
            <w:r w:rsidRPr="00CA28ED">
              <w:t>OVERALL SCORE:</w:t>
            </w:r>
          </w:p>
        </w:tc>
      </w:tr>
      <w:tr w:rsidR="004F79BE" w:rsidRPr="00CA28ED" w:rsidTr="004F79BE">
        <w:tc>
          <w:tcPr>
            <w:tcW w:w="10908" w:type="dxa"/>
            <w:gridSpan w:val="5"/>
            <w:shd w:val="clear" w:color="auto" w:fill="C0C0C0"/>
          </w:tcPr>
          <w:p w:rsidR="004F79BE" w:rsidRPr="00CA28ED" w:rsidRDefault="004F79BE" w:rsidP="004F79BE">
            <w:r w:rsidRPr="00CA28ED">
              <w:t>OVERALL COMMENTS:</w:t>
            </w:r>
          </w:p>
          <w:p w:rsidR="004F79BE" w:rsidRPr="00CA28ED" w:rsidRDefault="004F79BE" w:rsidP="004F79BE"/>
          <w:p w:rsidR="004F79BE" w:rsidRPr="00CA28ED" w:rsidRDefault="004F79BE" w:rsidP="004F79BE"/>
        </w:tc>
      </w:tr>
    </w:tbl>
    <w:p w:rsidR="004F79BE" w:rsidRDefault="004F79BE" w:rsidP="004F79BE"/>
    <w:tbl>
      <w:tblPr>
        <w:tblStyle w:val="TableGrid"/>
        <w:tblW w:w="0" w:type="auto"/>
        <w:tblLayout w:type="fixed"/>
        <w:tblLook w:val="04A0" w:firstRow="1" w:lastRow="0" w:firstColumn="1" w:lastColumn="0" w:noHBand="0" w:noVBand="1"/>
      </w:tblPr>
      <w:tblGrid>
        <w:gridCol w:w="3528"/>
        <w:gridCol w:w="2700"/>
        <w:gridCol w:w="990"/>
        <w:gridCol w:w="3690"/>
      </w:tblGrid>
      <w:tr w:rsidR="004F79BE" w:rsidRPr="00CA28ED" w:rsidTr="004F79BE">
        <w:tc>
          <w:tcPr>
            <w:tcW w:w="10908" w:type="dxa"/>
            <w:gridSpan w:val="4"/>
            <w:tcBorders>
              <w:bottom w:val="single" w:sz="4" w:space="0" w:color="auto"/>
            </w:tcBorders>
            <w:shd w:val="clear" w:color="auto" w:fill="C0C0C0"/>
          </w:tcPr>
          <w:p w:rsidR="004F79BE" w:rsidRPr="00CA28ED" w:rsidRDefault="004F79BE" w:rsidP="004F79BE">
            <w:pPr>
              <w:tabs>
                <w:tab w:val="left" w:pos="2520"/>
                <w:tab w:val="center" w:pos="4320"/>
              </w:tabs>
              <w:jc w:val="center"/>
              <w:rPr>
                <w:b/>
              </w:rPr>
            </w:pPr>
            <w:r>
              <w:rPr>
                <w:b/>
              </w:rPr>
              <w:t>SUMMARY OF ASSESSMENTS ADMINISTERED</w:t>
            </w:r>
          </w:p>
        </w:tc>
      </w:tr>
      <w:tr w:rsidR="004F79BE" w:rsidRPr="00CA28ED" w:rsidTr="004F79BE">
        <w:tc>
          <w:tcPr>
            <w:tcW w:w="3528" w:type="dxa"/>
            <w:shd w:val="clear" w:color="auto" w:fill="F3F3F3"/>
          </w:tcPr>
          <w:p w:rsidR="004F79BE" w:rsidRPr="00CA28ED" w:rsidRDefault="004F79BE" w:rsidP="004F79BE">
            <w:pPr>
              <w:jc w:val="center"/>
              <w:rPr>
                <w:i/>
              </w:rPr>
            </w:pPr>
            <w:r w:rsidRPr="00CA28ED">
              <w:rPr>
                <w:i/>
              </w:rPr>
              <w:t>1- Needs Development</w:t>
            </w:r>
          </w:p>
        </w:tc>
        <w:tc>
          <w:tcPr>
            <w:tcW w:w="3690" w:type="dxa"/>
            <w:gridSpan w:val="2"/>
            <w:shd w:val="clear" w:color="auto" w:fill="F3F3F3"/>
          </w:tcPr>
          <w:p w:rsidR="004F79BE" w:rsidRPr="00CA28ED" w:rsidRDefault="004F79BE" w:rsidP="004F79BE">
            <w:pPr>
              <w:jc w:val="center"/>
              <w:rPr>
                <w:i/>
              </w:rPr>
            </w:pPr>
            <w:r w:rsidRPr="00CA28ED">
              <w:rPr>
                <w:i/>
              </w:rPr>
              <w:t>2- Effective</w:t>
            </w:r>
          </w:p>
        </w:tc>
        <w:tc>
          <w:tcPr>
            <w:tcW w:w="3690" w:type="dxa"/>
            <w:shd w:val="clear" w:color="auto" w:fill="F3F3F3"/>
          </w:tcPr>
          <w:p w:rsidR="004F79BE" w:rsidRPr="00CA28ED" w:rsidRDefault="004F79BE" w:rsidP="004F79BE">
            <w:pPr>
              <w:jc w:val="center"/>
              <w:rPr>
                <w:i/>
              </w:rPr>
            </w:pPr>
            <w:r w:rsidRPr="00CA28ED">
              <w:rPr>
                <w:i/>
              </w:rPr>
              <w:t>3- Very Effective</w:t>
            </w:r>
          </w:p>
        </w:tc>
      </w:tr>
      <w:tr w:rsidR="004F79BE" w:rsidRPr="00CA28ED" w:rsidTr="004F79BE">
        <w:tc>
          <w:tcPr>
            <w:tcW w:w="6228" w:type="dxa"/>
            <w:gridSpan w:val="2"/>
            <w:tcBorders>
              <w:bottom w:val="single" w:sz="4" w:space="0" w:color="auto"/>
            </w:tcBorders>
            <w:shd w:val="clear" w:color="auto" w:fill="C0C0C0"/>
          </w:tcPr>
          <w:p w:rsidR="004F79BE" w:rsidRPr="00CA28ED" w:rsidRDefault="004F79BE" w:rsidP="004F79BE">
            <w:pPr>
              <w:jc w:val="center"/>
            </w:pPr>
          </w:p>
        </w:tc>
        <w:tc>
          <w:tcPr>
            <w:tcW w:w="990" w:type="dxa"/>
            <w:shd w:val="clear" w:color="auto" w:fill="C0C0C0"/>
          </w:tcPr>
          <w:p w:rsidR="004F79BE" w:rsidRPr="00CA28ED" w:rsidRDefault="004F79BE" w:rsidP="004F79BE">
            <w:pPr>
              <w:jc w:val="center"/>
            </w:pPr>
            <w:r w:rsidRPr="00CA28ED">
              <w:t>SCORE</w:t>
            </w:r>
          </w:p>
        </w:tc>
        <w:tc>
          <w:tcPr>
            <w:tcW w:w="3690" w:type="dxa"/>
            <w:shd w:val="clear" w:color="auto" w:fill="C0C0C0"/>
          </w:tcPr>
          <w:p w:rsidR="004F79BE" w:rsidRPr="00CA28ED" w:rsidRDefault="004F79BE" w:rsidP="004F79BE">
            <w:pPr>
              <w:jc w:val="center"/>
            </w:pPr>
            <w:r w:rsidRPr="00CA28ED">
              <w:t>COMMENTS</w:t>
            </w:r>
          </w:p>
        </w:tc>
      </w:tr>
      <w:tr w:rsidR="004F79BE" w:rsidRPr="00CA28ED" w:rsidTr="004F79BE">
        <w:tc>
          <w:tcPr>
            <w:tcW w:w="6228" w:type="dxa"/>
            <w:gridSpan w:val="2"/>
            <w:shd w:val="clear" w:color="auto" w:fill="F3F3F3"/>
          </w:tcPr>
          <w:p w:rsidR="004F79BE" w:rsidRPr="00CA28ED" w:rsidRDefault="004F79BE" w:rsidP="004F79BE">
            <w:r w:rsidRPr="00CA28ED">
              <w:t>Clearly presents tests</w:t>
            </w:r>
            <w:r>
              <w:t xml:space="preserve"> results</w:t>
            </w:r>
            <w:r w:rsidRPr="00CA28ED">
              <w:t>:</w:t>
            </w:r>
          </w:p>
          <w:p w:rsidR="004F79BE" w:rsidRPr="00CA28ED" w:rsidRDefault="004F79BE" w:rsidP="004F79BE">
            <w:pPr>
              <w:pStyle w:val="ListParagraph"/>
              <w:numPr>
                <w:ilvl w:val="0"/>
                <w:numId w:val="59"/>
              </w:numPr>
              <w:autoSpaceDE/>
              <w:autoSpaceDN/>
              <w:adjustRightInd/>
            </w:pPr>
            <w:r>
              <w:t>Uses</w:t>
            </w:r>
            <w:r w:rsidRPr="00CA28ED">
              <w:t xml:space="preserve"> understandable language</w:t>
            </w:r>
            <w:r>
              <w:t xml:space="preserve"> to explain the purpose and the results of each instrument</w:t>
            </w:r>
          </w:p>
          <w:p w:rsidR="004F79BE" w:rsidRDefault="004F79BE" w:rsidP="004F79BE">
            <w:pPr>
              <w:pStyle w:val="ListParagraph"/>
              <w:numPr>
                <w:ilvl w:val="0"/>
                <w:numId w:val="59"/>
              </w:numPr>
              <w:autoSpaceDE/>
              <w:autoSpaceDN/>
              <w:adjustRightInd/>
            </w:pPr>
            <w:r>
              <w:t>Includes a complete</w:t>
            </w:r>
            <w:r w:rsidRPr="00CA28ED">
              <w:t xml:space="preserve"> list of scores </w:t>
            </w:r>
            <w:r>
              <w:t>with confidence intervals that are explained</w:t>
            </w:r>
          </w:p>
          <w:p w:rsidR="004F79BE" w:rsidRDefault="004F79BE" w:rsidP="004F79BE">
            <w:pPr>
              <w:pStyle w:val="ListParagraph"/>
              <w:numPr>
                <w:ilvl w:val="0"/>
                <w:numId w:val="59"/>
              </w:numPr>
              <w:autoSpaceDE/>
              <w:autoSpaceDN/>
              <w:adjustRightInd/>
            </w:pPr>
            <w:r>
              <w:t>If grade or age equivalent scores are used, a clear explanation of their meaning is included</w:t>
            </w:r>
          </w:p>
          <w:p w:rsidR="004F79BE" w:rsidRPr="00CA28ED" w:rsidRDefault="004F79BE" w:rsidP="004F79BE">
            <w:pPr>
              <w:pStyle w:val="ListParagraph"/>
              <w:numPr>
                <w:ilvl w:val="0"/>
                <w:numId w:val="59"/>
              </w:numPr>
              <w:autoSpaceDE/>
              <w:autoSpaceDN/>
              <w:adjustRightInd/>
            </w:pPr>
            <w:r>
              <w:t>Percentile r</w:t>
            </w:r>
            <w:r w:rsidRPr="00CA28ED">
              <w:t>ank</w:t>
            </w:r>
            <w:r>
              <w:t xml:space="preserve"> (if applicable)</w:t>
            </w:r>
          </w:p>
          <w:p w:rsidR="004F79BE" w:rsidRPr="00CA28ED" w:rsidRDefault="004F79BE" w:rsidP="004F79BE">
            <w:pPr>
              <w:pStyle w:val="ListParagraph"/>
              <w:numPr>
                <w:ilvl w:val="0"/>
                <w:numId w:val="59"/>
              </w:numPr>
              <w:autoSpaceDE/>
              <w:autoSpaceDN/>
              <w:adjustRightInd/>
            </w:pPr>
            <w:r w:rsidRPr="00CA28ED">
              <w:t xml:space="preserve">Qualitative </w:t>
            </w:r>
            <w:r>
              <w:t>d</w:t>
            </w:r>
            <w:r w:rsidRPr="00CA28ED">
              <w:t>escriptors (e.g., average, etc</w:t>
            </w:r>
            <w:r>
              <w:t>.</w:t>
            </w:r>
            <w:r w:rsidRPr="00CA28ED">
              <w:t>)</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t>If graphs or figures are used to share data they include the following</w:t>
            </w:r>
            <w:r w:rsidRPr="00CA28ED">
              <w:t>:</w:t>
            </w:r>
          </w:p>
          <w:p w:rsidR="004F79BE" w:rsidRPr="00CA28ED" w:rsidRDefault="004F79BE" w:rsidP="004F79BE">
            <w:pPr>
              <w:pStyle w:val="ListParagraph"/>
              <w:numPr>
                <w:ilvl w:val="0"/>
                <w:numId w:val="60"/>
              </w:numPr>
              <w:autoSpaceDE/>
              <w:autoSpaceDN/>
              <w:adjustRightInd/>
            </w:pPr>
            <w:r>
              <w:t>Clearly identify the graph’s X &amp; Y axis</w:t>
            </w:r>
            <w:r w:rsidRPr="00CA28ED">
              <w:t xml:space="preserve"> </w:t>
            </w:r>
          </w:p>
          <w:p w:rsidR="004F79BE" w:rsidRPr="00CA28ED" w:rsidRDefault="004F79BE" w:rsidP="004F79BE">
            <w:pPr>
              <w:pStyle w:val="ListParagraph"/>
              <w:numPr>
                <w:ilvl w:val="0"/>
                <w:numId w:val="60"/>
              </w:numPr>
              <w:autoSpaceDE/>
              <w:autoSpaceDN/>
              <w:adjustRightInd/>
            </w:pPr>
            <w:r w:rsidRPr="00CA28ED">
              <w:t>Test scores</w:t>
            </w:r>
            <w:r>
              <w:t xml:space="preserve"> or data points (frequency)</w:t>
            </w:r>
          </w:p>
          <w:p w:rsidR="004F79BE" w:rsidRPr="00CA28ED" w:rsidRDefault="004F79BE" w:rsidP="004F79BE">
            <w:pPr>
              <w:pStyle w:val="ListParagraph"/>
              <w:numPr>
                <w:ilvl w:val="0"/>
                <w:numId w:val="60"/>
              </w:numPr>
              <w:autoSpaceDE/>
              <w:autoSpaceDN/>
              <w:adjustRightInd/>
            </w:pPr>
            <w:r w:rsidRPr="00CA28ED">
              <w:t>Graphs are not split onto 2 pages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tcBorders>
              <w:bottom w:val="single" w:sz="4" w:space="0" w:color="auto"/>
            </w:tcBorders>
            <w:shd w:val="clear" w:color="auto" w:fill="F3F3F3"/>
          </w:tcPr>
          <w:p w:rsidR="004F79BE" w:rsidRPr="00CA28ED" w:rsidRDefault="004F79BE" w:rsidP="004F79BE">
            <w:proofErr w:type="spellStart"/>
            <w:r w:rsidRPr="00CA28ED">
              <w:t>Uninterpretable</w:t>
            </w:r>
            <w:proofErr w:type="spellEnd"/>
            <w:r w:rsidRPr="00CA28ED">
              <w:t xml:space="preserve"> &amp; </w:t>
            </w:r>
            <w:r>
              <w:t>i</w:t>
            </w:r>
            <w:r w:rsidRPr="00CA28ED">
              <w:t>nvalid scores are not included</w:t>
            </w:r>
          </w:p>
        </w:tc>
        <w:tc>
          <w:tcPr>
            <w:tcW w:w="990" w:type="dxa"/>
            <w:tcBorders>
              <w:bottom w:val="single" w:sz="4" w:space="0" w:color="auto"/>
            </w:tcBorders>
          </w:tcPr>
          <w:p w:rsidR="004F79BE" w:rsidRPr="00CA28ED" w:rsidRDefault="004F79BE" w:rsidP="004F79BE"/>
        </w:tc>
        <w:tc>
          <w:tcPr>
            <w:tcW w:w="3690" w:type="dxa"/>
            <w:tcBorders>
              <w:bottom w:val="single" w:sz="4" w:space="0" w:color="auto"/>
            </w:tcBorders>
          </w:tcPr>
          <w:p w:rsidR="004F79BE" w:rsidRPr="00CA28ED" w:rsidRDefault="004F79BE" w:rsidP="004F79BE"/>
        </w:tc>
      </w:tr>
      <w:tr w:rsidR="004F79BE" w:rsidRPr="00CA28ED" w:rsidTr="004F79BE">
        <w:tc>
          <w:tcPr>
            <w:tcW w:w="10908" w:type="dxa"/>
            <w:gridSpan w:val="4"/>
            <w:shd w:val="clear" w:color="auto" w:fill="C0C0C0"/>
          </w:tcPr>
          <w:p w:rsidR="004F79BE" w:rsidRPr="00CA28ED" w:rsidRDefault="004F79BE" w:rsidP="004F79BE">
            <w:r w:rsidRPr="00CA28ED">
              <w:t>OVERALL SCORE:</w:t>
            </w:r>
          </w:p>
        </w:tc>
      </w:tr>
      <w:tr w:rsidR="004F79BE" w:rsidRPr="00CA28ED" w:rsidTr="004F79BE">
        <w:tc>
          <w:tcPr>
            <w:tcW w:w="10908" w:type="dxa"/>
            <w:gridSpan w:val="4"/>
            <w:shd w:val="clear" w:color="auto" w:fill="C0C0C0"/>
          </w:tcPr>
          <w:p w:rsidR="004F79BE" w:rsidRPr="00CA28ED" w:rsidRDefault="004F79BE" w:rsidP="004F79BE">
            <w:r w:rsidRPr="00CA28ED">
              <w:t>OVERALL COMMENTS:</w:t>
            </w:r>
          </w:p>
          <w:p w:rsidR="004F79BE" w:rsidRPr="00CA28ED" w:rsidRDefault="004F79BE" w:rsidP="004F79BE"/>
          <w:p w:rsidR="004F79BE" w:rsidRPr="00CA28ED" w:rsidRDefault="004F79BE" w:rsidP="004F79BE"/>
        </w:tc>
      </w:tr>
    </w:tbl>
    <w:p w:rsidR="004F79BE" w:rsidRPr="00CA28ED" w:rsidRDefault="004F79BE" w:rsidP="004F79BE"/>
    <w:p w:rsidR="004F79BE" w:rsidRPr="00CA28ED" w:rsidRDefault="004F79BE" w:rsidP="004F79BE"/>
    <w:p w:rsidR="004F79BE" w:rsidRPr="00CA28ED" w:rsidRDefault="004F79BE" w:rsidP="004F79BE"/>
    <w:tbl>
      <w:tblPr>
        <w:tblStyle w:val="TableGrid"/>
        <w:tblW w:w="10908" w:type="dxa"/>
        <w:tblLayout w:type="fixed"/>
        <w:tblLook w:val="04A0" w:firstRow="1" w:lastRow="0" w:firstColumn="1" w:lastColumn="0" w:noHBand="0" w:noVBand="1"/>
      </w:tblPr>
      <w:tblGrid>
        <w:gridCol w:w="3708"/>
        <w:gridCol w:w="2520"/>
        <w:gridCol w:w="990"/>
        <w:gridCol w:w="3690"/>
      </w:tblGrid>
      <w:tr w:rsidR="004F79BE" w:rsidRPr="00CA28ED" w:rsidTr="004F79BE">
        <w:tc>
          <w:tcPr>
            <w:tcW w:w="10908" w:type="dxa"/>
            <w:gridSpan w:val="4"/>
            <w:tcBorders>
              <w:bottom w:val="single" w:sz="4" w:space="0" w:color="auto"/>
            </w:tcBorders>
            <w:shd w:val="clear" w:color="auto" w:fill="C0C0C0"/>
          </w:tcPr>
          <w:p w:rsidR="004F79BE" w:rsidRPr="00CA28ED" w:rsidRDefault="004F79BE" w:rsidP="004F79BE">
            <w:pPr>
              <w:tabs>
                <w:tab w:val="left" w:pos="2520"/>
                <w:tab w:val="center" w:pos="4320"/>
              </w:tabs>
              <w:jc w:val="center"/>
              <w:rPr>
                <w:b/>
              </w:rPr>
            </w:pPr>
            <w:r w:rsidRPr="00CA28ED">
              <w:rPr>
                <w:b/>
              </w:rPr>
              <w:t>SUMMARY</w:t>
            </w:r>
          </w:p>
        </w:tc>
      </w:tr>
      <w:tr w:rsidR="004F79BE" w:rsidRPr="00CA28ED" w:rsidTr="004F79BE">
        <w:tc>
          <w:tcPr>
            <w:tcW w:w="3708" w:type="dxa"/>
            <w:tcBorders>
              <w:bottom w:val="single" w:sz="4" w:space="0" w:color="auto"/>
            </w:tcBorders>
            <w:shd w:val="clear" w:color="auto" w:fill="F3F3F3"/>
          </w:tcPr>
          <w:p w:rsidR="004F79BE" w:rsidRPr="00CA28ED" w:rsidRDefault="004F79BE" w:rsidP="004F79BE">
            <w:pPr>
              <w:jc w:val="center"/>
              <w:rPr>
                <w:i/>
              </w:rPr>
            </w:pPr>
            <w:r w:rsidRPr="00CA28ED">
              <w:rPr>
                <w:i/>
              </w:rPr>
              <w:t>1- Needs Development</w:t>
            </w:r>
          </w:p>
        </w:tc>
        <w:tc>
          <w:tcPr>
            <w:tcW w:w="3510" w:type="dxa"/>
            <w:gridSpan w:val="2"/>
            <w:tcBorders>
              <w:bottom w:val="single" w:sz="4" w:space="0" w:color="auto"/>
            </w:tcBorders>
            <w:shd w:val="clear" w:color="auto" w:fill="F3F3F3"/>
          </w:tcPr>
          <w:p w:rsidR="004F79BE" w:rsidRPr="00CA28ED" w:rsidRDefault="004F79BE" w:rsidP="004F79BE">
            <w:pPr>
              <w:jc w:val="center"/>
              <w:rPr>
                <w:i/>
              </w:rPr>
            </w:pPr>
            <w:r w:rsidRPr="00CA28ED">
              <w:rPr>
                <w:i/>
              </w:rPr>
              <w:t>2- Effective</w:t>
            </w:r>
          </w:p>
        </w:tc>
        <w:tc>
          <w:tcPr>
            <w:tcW w:w="3690" w:type="dxa"/>
            <w:tcBorders>
              <w:bottom w:val="single" w:sz="4" w:space="0" w:color="auto"/>
            </w:tcBorders>
            <w:shd w:val="clear" w:color="auto" w:fill="F3F3F3"/>
          </w:tcPr>
          <w:p w:rsidR="004F79BE" w:rsidRPr="00CA28ED" w:rsidRDefault="004F79BE" w:rsidP="004F79BE">
            <w:pPr>
              <w:jc w:val="center"/>
              <w:rPr>
                <w:i/>
              </w:rPr>
            </w:pPr>
            <w:r w:rsidRPr="00CA28ED">
              <w:rPr>
                <w:i/>
              </w:rPr>
              <w:t>3- Very Effective</w:t>
            </w:r>
          </w:p>
        </w:tc>
      </w:tr>
      <w:tr w:rsidR="004F79BE" w:rsidRPr="00CA28ED" w:rsidTr="004F79BE">
        <w:tc>
          <w:tcPr>
            <w:tcW w:w="6228" w:type="dxa"/>
            <w:gridSpan w:val="2"/>
            <w:tcBorders>
              <w:bottom w:val="single" w:sz="4" w:space="0" w:color="auto"/>
            </w:tcBorders>
            <w:shd w:val="clear" w:color="auto" w:fill="C0C0C0"/>
          </w:tcPr>
          <w:p w:rsidR="004F79BE" w:rsidRPr="00CA28ED" w:rsidRDefault="004F79BE" w:rsidP="004F79BE">
            <w:pPr>
              <w:jc w:val="center"/>
            </w:pPr>
          </w:p>
        </w:tc>
        <w:tc>
          <w:tcPr>
            <w:tcW w:w="990" w:type="dxa"/>
            <w:shd w:val="clear" w:color="auto" w:fill="C0C0C0"/>
          </w:tcPr>
          <w:p w:rsidR="004F79BE" w:rsidRPr="00CA28ED" w:rsidRDefault="004F79BE" w:rsidP="004F79BE">
            <w:pPr>
              <w:jc w:val="center"/>
            </w:pPr>
            <w:r w:rsidRPr="00CA28ED">
              <w:t>SCORE</w:t>
            </w:r>
          </w:p>
        </w:tc>
        <w:tc>
          <w:tcPr>
            <w:tcW w:w="3690" w:type="dxa"/>
            <w:shd w:val="clear" w:color="auto" w:fill="C0C0C0"/>
          </w:tcPr>
          <w:p w:rsidR="004F79BE" w:rsidRPr="00CA28ED" w:rsidRDefault="004F79BE" w:rsidP="004F79BE">
            <w:pPr>
              <w:jc w:val="center"/>
            </w:pPr>
            <w:r w:rsidRPr="00CA28ED">
              <w:t>COMMENTS</w:t>
            </w:r>
          </w:p>
        </w:tc>
      </w:tr>
      <w:tr w:rsidR="004F79BE" w:rsidRPr="00CA28ED" w:rsidTr="004F79BE">
        <w:tc>
          <w:tcPr>
            <w:tcW w:w="6228" w:type="dxa"/>
            <w:gridSpan w:val="2"/>
            <w:shd w:val="clear" w:color="auto" w:fill="F3F3F3"/>
          </w:tcPr>
          <w:p w:rsidR="004F79BE" w:rsidRPr="00CA28ED" w:rsidRDefault="004F79BE" w:rsidP="004F79BE">
            <w:r w:rsidRPr="00CA28ED">
              <w:t>No new information provided in the summary section</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Explicitly answers referral question</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 xml:space="preserve">Focus is on the </w:t>
            </w:r>
            <w:r>
              <w:t xml:space="preserve">child and </w:t>
            </w:r>
            <w:r w:rsidRPr="00CA28ED">
              <w:t>not assessment instruments or test scores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Default="004F79BE" w:rsidP="004F79BE">
            <w:r w:rsidRPr="00CA28ED">
              <w:t>Brief summary of key findings</w:t>
            </w:r>
            <w:r>
              <w:t xml:space="preserve"> that integrates the test results that include simple clear statements</w:t>
            </w:r>
          </w:p>
          <w:p w:rsidR="004F79BE" w:rsidRPr="00CA28ED" w:rsidRDefault="004F79BE" w:rsidP="004F79BE">
            <w:pPr>
              <w:pStyle w:val="ListParagraph"/>
              <w:numPr>
                <w:ilvl w:val="0"/>
                <w:numId w:val="58"/>
              </w:numPr>
              <w:autoSpaceDE/>
              <w:autoSpaceDN/>
              <w:adjustRightInd/>
            </w:pPr>
            <w:r>
              <w:t>Focus on describing</w:t>
            </w:r>
            <w:r w:rsidRPr="00CA28ED">
              <w:t xml:space="preserve"> the child</w:t>
            </w:r>
            <w:r>
              <w:t xml:space="preserve"> not the scores</w:t>
            </w:r>
          </w:p>
          <w:p w:rsidR="004F79BE" w:rsidRPr="00CA28ED" w:rsidRDefault="004F79BE" w:rsidP="004F79BE">
            <w:pPr>
              <w:pStyle w:val="ListParagraph"/>
              <w:numPr>
                <w:ilvl w:val="0"/>
                <w:numId w:val="58"/>
              </w:numPr>
              <w:autoSpaceDE/>
              <w:autoSpaceDN/>
              <w:adjustRightInd/>
            </w:pPr>
            <w:r>
              <w:t>Identifies</w:t>
            </w:r>
            <w:r w:rsidRPr="00CA28ED">
              <w:t xml:space="preserve"> strengths &amp; weaknesses</w:t>
            </w:r>
          </w:p>
          <w:p w:rsidR="004F79BE" w:rsidRPr="00CA28ED" w:rsidRDefault="004F79BE" w:rsidP="004F79BE">
            <w:pPr>
              <w:pStyle w:val="ListParagraph"/>
              <w:numPr>
                <w:ilvl w:val="0"/>
                <w:numId w:val="58"/>
              </w:numPr>
              <w:autoSpaceDE/>
              <w:autoSpaceDN/>
              <w:adjustRightInd/>
            </w:pPr>
            <w:r>
              <w:t>Answers</w:t>
            </w:r>
            <w:r w:rsidRPr="00CA28ED">
              <w:t xml:space="preserve"> referral questions</w:t>
            </w:r>
          </w:p>
          <w:p w:rsidR="004F79BE" w:rsidRPr="00CA28ED" w:rsidRDefault="004F79BE" w:rsidP="004F79BE">
            <w:pPr>
              <w:pStyle w:val="ListParagraph"/>
              <w:numPr>
                <w:ilvl w:val="0"/>
                <w:numId w:val="58"/>
              </w:numPr>
              <w:autoSpaceDE/>
              <w:autoSpaceDN/>
              <w:adjustRightInd/>
            </w:pPr>
            <w:r>
              <w:t>Emphasizes</w:t>
            </w:r>
            <w:r w:rsidRPr="00CA28ED">
              <w:t xml:space="preserve"> significant issues</w:t>
            </w:r>
          </w:p>
          <w:p w:rsidR="004F79BE" w:rsidRDefault="004F79BE" w:rsidP="004F79BE">
            <w:pPr>
              <w:pStyle w:val="ListParagraph"/>
              <w:numPr>
                <w:ilvl w:val="0"/>
                <w:numId w:val="58"/>
              </w:numPr>
              <w:autoSpaceDE/>
              <w:autoSpaceDN/>
              <w:adjustRightInd/>
            </w:pPr>
            <w:r>
              <w:t xml:space="preserve">Provides statements that informs the identification or </w:t>
            </w:r>
            <w:r w:rsidRPr="00CA28ED">
              <w:t>eligibility decisions</w:t>
            </w:r>
            <w:r>
              <w:t xml:space="preserve"> </w:t>
            </w:r>
          </w:p>
          <w:p w:rsidR="004F79BE" w:rsidRDefault="004F79BE" w:rsidP="004F79BE">
            <w:pPr>
              <w:pStyle w:val="ListParagraph"/>
              <w:numPr>
                <w:ilvl w:val="0"/>
                <w:numId w:val="58"/>
              </w:numPr>
              <w:autoSpaceDE/>
              <w:autoSpaceDN/>
              <w:adjustRightInd/>
            </w:pPr>
            <w:r>
              <w:t>Clearly states that school teams make eligibility decisions and the test results included in the report are one aspect of the decision making process</w:t>
            </w:r>
          </w:p>
          <w:p w:rsidR="004F79BE" w:rsidRPr="00CA28ED" w:rsidRDefault="004F79BE" w:rsidP="004F79BE"/>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tcBorders>
              <w:bottom w:val="single" w:sz="4" w:space="0" w:color="auto"/>
            </w:tcBorders>
            <w:shd w:val="clear" w:color="auto" w:fill="F3F3F3"/>
          </w:tcPr>
          <w:p w:rsidR="004F79BE" w:rsidRPr="00CA28ED" w:rsidRDefault="004F79BE" w:rsidP="004F79BE">
            <w:r>
              <w:t>Creates a transition from</w:t>
            </w:r>
            <w:r w:rsidRPr="00CA28ED">
              <w:t xml:space="preserve"> summary</w:t>
            </w:r>
            <w:r>
              <w:t xml:space="preserve"> section</w:t>
            </w:r>
            <w:r w:rsidRPr="00CA28ED">
              <w:t xml:space="preserve"> to the recommendations </w:t>
            </w:r>
          </w:p>
          <w:p w:rsidR="004F79BE" w:rsidRPr="00CA28ED" w:rsidRDefault="004F79BE" w:rsidP="004F79BE">
            <w:pPr>
              <w:pStyle w:val="ListParagraph"/>
              <w:numPr>
                <w:ilvl w:val="0"/>
                <w:numId w:val="59"/>
              </w:numPr>
              <w:autoSpaceDE/>
              <w:autoSpaceDN/>
              <w:adjustRightInd/>
            </w:pPr>
            <w:r>
              <w:t>Connects referral question, relevant test results, and potential interventions</w:t>
            </w:r>
          </w:p>
        </w:tc>
        <w:tc>
          <w:tcPr>
            <w:tcW w:w="990" w:type="dxa"/>
            <w:tcBorders>
              <w:bottom w:val="single" w:sz="4" w:space="0" w:color="auto"/>
            </w:tcBorders>
          </w:tcPr>
          <w:p w:rsidR="004F79BE" w:rsidRPr="00CA28ED" w:rsidRDefault="004F79BE" w:rsidP="004F79BE"/>
        </w:tc>
        <w:tc>
          <w:tcPr>
            <w:tcW w:w="3690" w:type="dxa"/>
            <w:tcBorders>
              <w:bottom w:val="single" w:sz="4" w:space="0" w:color="auto"/>
            </w:tcBorders>
          </w:tcPr>
          <w:p w:rsidR="004F79BE" w:rsidRPr="00CA28ED" w:rsidRDefault="004F79BE" w:rsidP="004F79BE"/>
        </w:tc>
      </w:tr>
      <w:tr w:rsidR="004F79BE" w:rsidRPr="00CA28ED" w:rsidTr="004F79BE">
        <w:tc>
          <w:tcPr>
            <w:tcW w:w="10908" w:type="dxa"/>
            <w:gridSpan w:val="4"/>
            <w:shd w:val="clear" w:color="auto" w:fill="C0C0C0"/>
          </w:tcPr>
          <w:p w:rsidR="004F79BE" w:rsidRPr="00CA28ED" w:rsidRDefault="004F79BE" w:rsidP="004F79BE">
            <w:r w:rsidRPr="00CA28ED">
              <w:t>OVERALL SCORE:</w:t>
            </w:r>
          </w:p>
        </w:tc>
      </w:tr>
      <w:tr w:rsidR="004F79BE" w:rsidRPr="00CA28ED" w:rsidTr="004F79BE">
        <w:tc>
          <w:tcPr>
            <w:tcW w:w="10908" w:type="dxa"/>
            <w:gridSpan w:val="4"/>
            <w:shd w:val="clear" w:color="auto" w:fill="C0C0C0"/>
          </w:tcPr>
          <w:p w:rsidR="004F79BE" w:rsidRPr="00CA28ED" w:rsidRDefault="004F79BE" w:rsidP="004F79BE">
            <w:r w:rsidRPr="00CA28ED">
              <w:t>OVERALL COMMENTS:</w:t>
            </w:r>
          </w:p>
          <w:p w:rsidR="004F79BE" w:rsidRPr="00CA28ED" w:rsidRDefault="004F79BE" w:rsidP="004F79BE"/>
          <w:p w:rsidR="004F79BE" w:rsidRPr="00CA28ED" w:rsidRDefault="004F79BE" w:rsidP="004F79BE"/>
        </w:tc>
      </w:tr>
    </w:tbl>
    <w:p w:rsidR="004F79BE" w:rsidRPr="00CA28ED" w:rsidRDefault="004F79BE" w:rsidP="004F79BE"/>
    <w:p w:rsidR="004F79BE" w:rsidRPr="00CA28ED" w:rsidRDefault="004F79BE" w:rsidP="004F79BE"/>
    <w:p w:rsidR="004F79BE" w:rsidRPr="00CA28ED" w:rsidRDefault="004F79BE" w:rsidP="004F79BE"/>
    <w:tbl>
      <w:tblPr>
        <w:tblStyle w:val="TableGrid"/>
        <w:tblW w:w="10908" w:type="dxa"/>
        <w:tblLayout w:type="fixed"/>
        <w:tblLook w:val="04A0" w:firstRow="1" w:lastRow="0" w:firstColumn="1" w:lastColumn="0" w:noHBand="0" w:noVBand="1"/>
      </w:tblPr>
      <w:tblGrid>
        <w:gridCol w:w="3528"/>
        <w:gridCol w:w="2700"/>
        <w:gridCol w:w="990"/>
        <w:gridCol w:w="3690"/>
      </w:tblGrid>
      <w:tr w:rsidR="004F79BE" w:rsidRPr="00CA28ED" w:rsidTr="004F79BE">
        <w:tc>
          <w:tcPr>
            <w:tcW w:w="10908" w:type="dxa"/>
            <w:gridSpan w:val="4"/>
            <w:tcBorders>
              <w:bottom w:val="single" w:sz="4" w:space="0" w:color="auto"/>
            </w:tcBorders>
            <w:shd w:val="clear" w:color="auto" w:fill="C0C0C0"/>
          </w:tcPr>
          <w:p w:rsidR="004F79BE" w:rsidRPr="00CA28ED" w:rsidRDefault="004F79BE" w:rsidP="004F79BE">
            <w:pPr>
              <w:tabs>
                <w:tab w:val="left" w:pos="2520"/>
                <w:tab w:val="center" w:pos="4320"/>
              </w:tabs>
              <w:jc w:val="center"/>
              <w:rPr>
                <w:b/>
              </w:rPr>
            </w:pPr>
            <w:r w:rsidRPr="00CA28ED">
              <w:rPr>
                <w:b/>
              </w:rPr>
              <w:t>RECOMMENDATIONS</w:t>
            </w:r>
          </w:p>
        </w:tc>
      </w:tr>
      <w:tr w:rsidR="004F79BE" w:rsidRPr="00CA28ED" w:rsidTr="004F79BE">
        <w:tc>
          <w:tcPr>
            <w:tcW w:w="3528" w:type="dxa"/>
            <w:shd w:val="clear" w:color="auto" w:fill="F3F3F3"/>
          </w:tcPr>
          <w:p w:rsidR="004F79BE" w:rsidRPr="00CA28ED" w:rsidRDefault="004F79BE" w:rsidP="004F79BE">
            <w:pPr>
              <w:jc w:val="center"/>
              <w:rPr>
                <w:i/>
              </w:rPr>
            </w:pPr>
            <w:r w:rsidRPr="00CA28ED">
              <w:rPr>
                <w:i/>
              </w:rPr>
              <w:t>1- Needs Development</w:t>
            </w:r>
          </w:p>
        </w:tc>
        <w:tc>
          <w:tcPr>
            <w:tcW w:w="3690" w:type="dxa"/>
            <w:gridSpan w:val="2"/>
            <w:shd w:val="clear" w:color="auto" w:fill="F3F3F3"/>
          </w:tcPr>
          <w:p w:rsidR="004F79BE" w:rsidRPr="00CA28ED" w:rsidRDefault="004F79BE" w:rsidP="004F79BE">
            <w:pPr>
              <w:jc w:val="center"/>
              <w:rPr>
                <w:i/>
              </w:rPr>
            </w:pPr>
            <w:r w:rsidRPr="00CA28ED">
              <w:rPr>
                <w:i/>
              </w:rPr>
              <w:t>2- Effective</w:t>
            </w:r>
          </w:p>
        </w:tc>
        <w:tc>
          <w:tcPr>
            <w:tcW w:w="3690" w:type="dxa"/>
            <w:shd w:val="clear" w:color="auto" w:fill="F3F3F3"/>
          </w:tcPr>
          <w:p w:rsidR="004F79BE" w:rsidRPr="00CA28ED" w:rsidRDefault="004F79BE" w:rsidP="004F79BE">
            <w:pPr>
              <w:jc w:val="center"/>
              <w:rPr>
                <w:i/>
              </w:rPr>
            </w:pPr>
            <w:r w:rsidRPr="00CA28ED">
              <w:rPr>
                <w:i/>
              </w:rPr>
              <w:t>3- Very Effective</w:t>
            </w:r>
          </w:p>
        </w:tc>
      </w:tr>
      <w:tr w:rsidR="004F79BE" w:rsidRPr="00CA28ED" w:rsidTr="004F79BE">
        <w:tc>
          <w:tcPr>
            <w:tcW w:w="6228" w:type="dxa"/>
            <w:gridSpan w:val="2"/>
            <w:tcBorders>
              <w:bottom w:val="single" w:sz="4" w:space="0" w:color="auto"/>
            </w:tcBorders>
            <w:shd w:val="clear" w:color="auto" w:fill="C0C0C0"/>
          </w:tcPr>
          <w:p w:rsidR="004F79BE" w:rsidRPr="00CA28ED" w:rsidRDefault="004F79BE" w:rsidP="004F79BE">
            <w:pPr>
              <w:jc w:val="center"/>
            </w:pPr>
          </w:p>
        </w:tc>
        <w:tc>
          <w:tcPr>
            <w:tcW w:w="990" w:type="dxa"/>
            <w:shd w:val="clear" w:color="auto" w:fill="C0C0C0"/>
          </w:tcPr>
          <w:p w:rsidR="004F79BE" w:rsidRPr="00CA28ED" w:rsidRDefault="004F79BE" w:rsidP="004F79BE">
            <w:pPr>
              <w:jc w:val="center"/>
            </w:pPr>
            <w:r w:rsidRPr="00CA28ED">
              <w:t>SCORE</w:t>
            </w:r>
          </w:p>
        </w:tc>
        <w:tc>
          <w:tcPr>
            <w:tcW w:w="3690" w:type="dxa"/>
            <w:shd w:val="clear" w:color="auto" w:fill="C0C0C0"/>
          </w:tcPr>
          <w:p w:rsidR="004F79BE" w:rsidRPr="00CA28ED" w:rsidRDefault="004F79BE" w:rsidP="004F79BE">
            <w:pPr>
              <w:jc w:val="center"/>
            </w:pPr>
            <w:r w:rsidRPr="00CA28ED">
              <w:t>COMMENTS</w:t>
            </w:r>
          </w:p>
        </w:tc>
      </w:tr>
      <w:tr w:rsidR="004F79BE" w:rsidRPr="00CA28ED" w:rsidTr="004F79BE">
        <w:tc>
          <w:tcPr>
            <w:tcW w:w="6228" w:type="dxa"/>
            <w:gridSpan w:val="2"/>
            <w:shd w:val="clear" w:color="auto" w:fill="F3F3F3"/>
          </w:tcPr>
          <w:p w:rsidR="004F79BE" w:rsidRPr="00CA28ED" w:rsidRDefault="004F79BE" w:rsidP="004F79BE">
            <w:r w:rsidRPr="00CA28ED">
              <w:t>Pri</w:t>
            </w:r>
            <w:r>
              <w:t xml:space="preserve">oritizes recommendations by responding to </w:t>
            </w:r>
            <w:r w:rsidRPr="00CA28ED">
              <w:t xml:space="preserve">referral </w:t>
            </w:r>
            <w:r>
              <w:t>question first</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Links recommendations to assessment data, behavioral observations, and interpretations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 xml:space="preserve">Addresses environmental factors </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 xml:space="preserve">Identifies modifications or strategies to assist student in coping with </w:t>
            </w:r>
            <w:r>
              <w:t xml:space="preserve">challenges or </w:t>
            </w:r>
            <w:r w:rsidRPr="00CA28ED">
              <w:t>weaknesses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Identifies how strengths can compensate for weaknesses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 xml:space="preserve">Clearly states realistic and achievable recommendations, based on “best practice” and current research </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 xml:space="preserve">Describes interventions in sufficient detail </w:t>
            </w:r>
            <w:r>
              <w:t xml:space="preserve">in order for </w:t>
            </w:r>
            <w:r w:rsidRPr="00CA28ED">
              <w:t>teachers</w:t>
            </w:r>
            <w:r>
              <w:t xml:space="preserve"> and</w:t>
            </w:r>
            <w:r w:rsidRPr="00CA28ED">
              <w:t xml:space="preserve"> parents </w:t>
            </w:r>
            <w:r>
              <w:t>to</w:t>
            </w:r>
            <w:r w:rsidRPr="00CA28ED">
              <w:t xml:space="preserve"> </w:t>
            </w:r>
            <w:r>
              <w:t xml:space="preserve">easily </w:t>
            </w:r>
            <w:r w:rsidRPr="00CA28ED">
              <w:t>implement interventions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Suggests interventions</w:t>
            </w:r>
            <w:r>
              <w:t xml:space="preserve"> (minimum of 3) and does </w:t>
            </w:r>
            <w:r w:rsidRPr="00CA28ED">
              <w:t>not mandates</w:t>
            </w:r>
            <w:r>
              <w:t>.  When specific programs are indicated phrases the recommendation as an option and provides a rationale for that specific program</w:t>
            </w:r>
            <w:r w:rsidRPr="00CA28ED">
              <w:t xml:space="preserve"> </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proofErr w:type="spellStart"/>
            <w:r w:rsidRPr="00CA28ED">
              <w:rPr>
                <w:lang w:val="de-DE"/>
              </w:rPr>
              <w:t>Uses</w:t>
            </w:r>
            <w:proofErr w:type="spellEnd"/>
            <w:r w:rsidRPr="00CA28ED">
              <w:rPr>
                <w:lang w:val="de-DE"/>
              </w:rPr>
              <w:t xml:space="preserve"> tentative </w:t>
            </w:r>
            <w:proofErr w:type="spellStart"/>
            <w:r w:rsidRPr="00CA28ED">
              <w:rPr>
                <w:lang w:val="de-DE"/>
              </w:rPr>
              <w:t>wording</w:t>
            </w:r>
            <w:proofErr w:type="spellEnd"/>
            <w:r>
              <w:rPr>
                <w:lang w:val="de-DE"/>
              </w:rPr>
              <w:t xml:space="preserve"> </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Includes a specific plan for collecting data and monitoring progress</w:t>
            </w:r>
            <w:r>
              <w:t xml:space="preserve"> (who, where, what, when and how)</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10908" w:type="dxa"/>
            <w:gridSpan w:val="4"/>
            <w:shd w:val="clear" w:color="auto" w:fill="C0C0C0"/>
          </w:tcPr>
          <w:p w:rsidR="004F79BE" w:rsidRPr="00CA28ED" w:rsidRDefault="004F79BE" w:rsidP="004F79BE">
            <w:r w:rsidRPr="00CA28ED">
              <w:t>OVERALL SCORE:</w:t>
            </w:r>
          </w:p>
        </w:tc>
      </w:tr>
      <w:tr w:rsidR="004F79BE" w:rsidRPr="00CA28ED" w:rsidTr="004F79BE">
        <w:tc>
          <w:tcPr>
            <w:tcW w:w="10908" w:type="dxa"/>
            <w:gridSpan w:val="4"/>
            <w:shd w:val="clear" w:color="auto" w:fill="C0C0C0"/>
          </w:tcPr>
          <w:p w:rsidR="004F79BE" w:rsidRPr="00CA28ED" w:rsidRDefault="004F79BE" w:rsidP="004F79BE">
            <w:r w:rsidRPr="00CA28ED">
              <w:t>OVERALL COMMENTS:</w:t>
            </w:r>
          </w:p>
          <w:p w:rsidR="004F79BE" w:rsidRPr="00CA28ED" w:rsidRDefault="004F79BE" w:rsidP="004F79BE"/>
        </w:tc>
      </w:tr>
    </w:tbl>
    <w:p w:rsidR="004F79BE" w:rsidRDefault="004F79BE" w:rsidP="004F79BE"/>
    <w:p w:rsidR="004F79BE" w:rsidRPr="00CA28ED" w:rsidRDefault="004F79BE" w:rsidP="004F79BE"/>
    <w:tbl>
      <w:tblPr>
        <w:tblStyle w:val="TableGrid"/>
        <w:tblW w:w="0" w:type="auto"/>
        <w:tblLayout w:type="fixed"/>
        <w:tblLook w:val="04A0" w:firstRow="1" w:lastRow="0" w:firstColumn="1" w:lastColumn="0" w:noHBand="0" w:noVBand="1"/>
      </w:tblPr>
      <w:tblGrid>
        <w:gridCol w:w="3618"/>
        <w:gridCol w:w="2610"/>
        <w:gridCol w:w="990"/>
        <w:gridCol w:w="3690"/>
      </w:tblGrid>
      <w:tr w:rsidR="004F79BE" w:rsidRPr="00CA28ED" w:rsidTr="004F79BE">
        <w:tc>
          <w:tcPr>
            <w:tcW w:w="10908" w:type="dxa"/>
            <w:gridSpan w:val="4"/>
            <w:tcBorders>
              <w:bottom w:val="single" w:sz="4" w:space="0" w:color="auto"/>
            </w:tcBorders>
            <w:shd w:val="clear" w:color="auto" w:fill="C0C0C0"/>
          </w:tcPr>
          <w:p w:rsidR="004F79BE" w:rsidRPr="00CA28ED" w:rsidRDefault="004F79BE" w:rsidP="004F79BE">
            <w:pPr>
              <w:tabs>
                <w:tab w:val="left" w:pos="2520"/>
                <w:tab w:val="center" w:pos="4320"/>
              </w:tabs>
              <w:jc w:val="center"/>
              <w:rPr>
                <w:b/>
              </w:rPr>
            </w:pPr>
            <w:r w:rsidRPr="00CA28ED">
              <w:rPr>
                <w:b/>
              </w:rPr>
              <w:t>OVERALL REPORT</w:t>
            </w:r>
          </w:p>
        </w:tc>
      </w:tr>
      <w:tr w:rsidR="004F79BE" w:rsidRPr="00CA28ED" w:rsidTr="004F79BE">
        <w:tc>
          <w:tcPr>
            <w:tcW w:w="3618" w:type="dxa"/>
            <w:shd w:val="clear" w:color="auto" w:fill="F3F3F3"/>
          </w:tcPr>
          <w:p w:rsidR="004F79BE" w:rsidRPr="00CA28ED" w:rsidRDefault="004F79BE" w:rsidP="004F79BE">
            <w:pPr>
              <w:jc w:val="center"/>
              <w:rPr>
                <w:i/>
              </w:rPr>
            </w:pPr>
            <w:r w:rsidRPr="00CA28ED">
              <w:rPr>
                <w:i/>
              </w:rPr>
              <w:t>1- Needs Development</w:t>
            </w:r>
          </w:p>
        </w:tc>
        <w:tc>
          <w:tcPr>
            <w:tcW w:w="3600" w:type="dxa"/>
            <w:gridSpan w:val="2"/>
            <w:shd w:val="clear" w:color="auto" w:fill="F3F3F3"/>
          </w:tcPr>
          <w:p w:rsidR="004F79BE" w:rsidRPr="00CA28ED" w:rsidRDefault="004F79BE" w:rsidP="004F79BE">
            <w:pPr>
              <w:jc w:val="center"/>
              <w:rPr>
                <w:i/>
              </w:rPr>
            </w:pPr>
            <w:r w:rsidRPr="00CA28ED">
              <w:rPr>
                <w:i/>
              </w:rPr>
              <w:t>2- Effective</w:t>
            </w:r>
          </w:p>
        </w:tc>
        <w:tc>
          <w:tcPr>
            <w:tcW w:w="3690" w:type="dxa"/>
            <w:shd w:val="clear" w:color="auto" w:fill="F3F3F3"/>
          </w:tcPr>
          <w:p w:rsidR="004F79BE" w:rsidRPr="00CA28ED" w:rsidRDefault="004F79BE" w:rsidP="004F79BE">
            <w:pPr>
              <w:jc w:val="center"/>
              <w:rPr>
                <w:i/>
              </w:rPr>
            </w:pPr>
            <w:r w:rsidRPr="00CA28ED">
              <w:rPr>
                <w:i/>
              </w:rPr>
              <w:t>3- Very Effective</w:t>
            </w:r>
          </w:p>
        </w:tc>
      </w:tr>
      <w:tr w:rsidR="004F79BE" w:rsidRPr="00CA28ED" w:rsidTr="004F79BE">
        <w:tc>
          <w:tcPr>
            <w:tcW w:w="6228" w:type="dxa"/>
            <w:gridSpan w:val="2"/>
            <w:tcBorders>
              <w:bottom w:val="single" w:sz="4" w:space="0" w:color="auto"/>
            </w:tcBorders>
            <w:shd w:val="clear" w:color="auto" w:fill="C0C0C0"/>
          </w:tcPr>
          <w:p w:rsidR="004F79BE" w:rsidRPr="00CA28ED" w:rsidRDefault="004F79BE" w:rsidP="004F79BE">
            <w:pPr>
              <w:jc w:val="center"/>
            </w:pPr>
          </w:p>
        </w:tc>
        <w:tc>
          <w:tcPr>
            <w:tcW w:w="990" w:type="dxa"/>
            <w:shd w:val="clear" w:color="auto" w:fill="C0C0C0"/>
          </w:tcPr>
          <w:p w:rsidR="004F79BE" w:rsidRPr="00CA28ED" w:rsidRDefault="004F79BE" w:rsidP="004F79BE">
            <w:pPr>
              <w:jc w:val="center"/>
            </w:pPr>
            <w:r w:rsidRPr="00CA28ED">
              <w:t>SCORE</w:t>
            </w:r>
          </w:p>
        </w:tc>
        <w:tc>
          <w:tcPr>
            <w:tcW w:w="3690" w:type="dxa"/>
            <w:shd w:val="clear" w:color="auto" w:fill="C0C0C0"/>
          </w:tcPr>
          <w:p w:rsidR="004F79BE" w:rsidRPr="00CA28ED" w:rsidRDefault="004F79BE" w:rsidP="004F79BE">
            <w:pPr>
              <w:jc w:val="center"/>
            </w:pPr>
            <w:r w:rsidRPr="00CA28ED">
              <w:t>COMMENTS</w:t>
            </w:r>
          </w:p>
        </w:tc>
      </w:tr>
      <w:tr w:rsidR="004F79BE" w:rsidRPr="00CA28ED" w:rsidTr="004F79BE">
        <w:tc>
          <w:tcPr>
            <w:tcW w:w="6228" w:type="dxa"/>
            <w:gridSpan w:val="2"/>
            <w:shd w:val="clear" w:color="auto" w:fill="F3F3F3"/>
          </w:tcPr>
          <w:p w:rsidR="004F79BE" w:rsidRDefault="004F79BE" w:rsidP="004F79BE">
            <w:r>
              <w:t>Professional Demeanor</w:t>
            </w:r>
          </w:p>
          <w:p w:rsidR="004F79BE" w:rsidRDefault="004F79BE" w:rsidP="004F79BE">
            <w:pPr>
              <w:pStyle w:val="ListParagraph"/>
              <w:numPr>
                <w:ilvl w:val="0"/>
                <w:numId w:val="59"/>
              </w:numPr>
              <w:autoSpaceDE/>
              <w:autoSpaceDN/>
              <w:adjustRightInd/>
            </w:pPr>
            <w:r>
              <w:t>Has a clear organizational structure</w:t>
            </w:r>
          </w:p>
          <w:p w:rsidR="004F79BE" w:rsidRDefault="004F79BE" w:rsidP="004F79BE">
            <w:pPr>
              <w:pStyle w:val="ListParagraph"/>
              <w:numPr>
                <w:ilvl w:val="0"/>
                <w:numId w:val="59"/>
              </w:numPr>
              <w:autoSpaceDE/>
              <w:autoSpaceDN/>
              <w:adjustRightInd/>
            </w:pPr>
            <w:r>
              <w:t>Avoids jargon</w:t>
            </w:r>
          </w:p>
          <w:p w:rsidR="004F79BE" w:rsidRDefault="004F79BE" w:rsidP="004F79BE">
            <w:pPr>
              <w:pStyle w:val="ListParagraph"/>
              <w:numPr>
                <w:ilvl w:val="0"/>
                <w:numId w:val="59"/>
              </w:numPr>
              <w:autoSpaceDE/>
              <w:autoSpaceDN/>
              <w:adjustRightInd/>
            </w:pPr>
            <w:r>
              <w:t xml:space="preserve">Is readable for both lay and professional audiences </w:t>
            </w:r>
          </w:p>
          <w:p w:rsidR="004F79BE" w:rsidRDefault="004F79BE" w:rsidP="004F79BE">
            <w:pPr>
              <w:pStyle w:val="ListParagraph"/>
              <w:numPr>
                <w:ilvl w:val="0"/>
                <w:numId w:val="59"/>
              </w:numPr>
              <w:autoSpaceDE/>
              <w:autoSpaceDN/>
              <w:adjustRightInd/>
            </w:pPr>
            <w:r>
              <w:t>No typos or grammatical errors</w:t>
            </w:r>
          </w:p>
          <w:p w:rsidR="004F79BE" w:rsidRDefault="004F79BE" w:rsidP="004F79BE">
            <w:pPr>
              <w:pStyle w:val="ListParagraph"/>
              <w:numPr>
                <w:ilvl w:val="0"/>
                <w:numId w:val="59"/>
              </w:numPr>
              <w:autoSpaceDE/>
              <w:autoSpaceDN/>
              <w:adjustRightInd/>
            </w:pPr>
            <w:r>
              <w:t>Includes a signature of supervisor and position of supervisor</w:t>
            </w:r>
          </w:p>
          <w:p w:rsidR="004F79BE" w:rsidRPr="00CA28ED" w:rsidRDefault="004F79BE" w:rsidP="004F79BE">
            <w:pPr>
              <w:pStyle w:val="ListParagraph"/>
              <w:numPr>
                <w:ilvl w:val="0"/>
                <w:numId w:val="59"/>
              </w:numPr>
              <w:autoSpaceDE/>
              <w:autoSpaceDN/>
              <w:adjustRightInd/>
            </w:pPr>
            <w:r>
              <w:t>Includes signature of student and indicates practicum or internship status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Provides accurate and in-depth description of the child’s functioning, capabilities, needs, and situational challenges</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shd w:val="clear" w:color="auto" w:fill="F3F3F3"/>
          </w:tcPr>
          <w:p w:rsidR="004F79BE" w:rsidRPr="00CA28ED" w:rsidRDefault="004F79BE" w:rsidP="004F79BE">
            <w:r w:rsidRPr="00CA28ED">
              <w:t>Provide</w:t>
            </w:r>
            <w:r>
              <w:t>s</w:t>
            </w:r>
            <w:r w:rsidRPr="00CA28ED">
              <w:t xml:space="preserve"> conclusions that focus </w:t>
            </w:r>
            <w:r>
              <w:t xml:space="preserve">on </w:t>
            </w:r>
            <w:r w:rsidRPr="00CA28ED">
              <w:t xml:space="preserve">intervention efforts and determine the range of available options </w:t>
            </w:r>
          </w:p>
        </w:tc>
        <w:tc>
          <w:tcPr>
            <w:tcW w:w="990" w:type="dxa"/>
          </w:tcPr>
          <w:p w:rsidR="004F79BE" w:rsidRPr="00CA28ED" w:rsidRDefault="004F79BE" w:rsidP="004F79BE"/>
        </w:tc>
        <w:tc>
          <w:tcPr>
            <w:tcW w:w="3690" w:type="dxa"/>
          </w:tcPr>
          <w:p w:rsidR="004F79BE" w:rsidRPr="00CA28ED" w:rsidRDefault="004F79BE" w:rsidP="004F79BE"/>
        </w:tc>
      </w:tr>
      <w:tr w:rsidR="004F79BE" w:rsidRPr="00CA28ED" w:rsidTr="004F79BE">
        <w:tc>
          <w:tcPr>
            <w:tcW w:w="6228" w:type="dxa"/>
            <w:gridSpan w:val="2"/>
            <w:tcBorders>
              <w:bottom w:val="single" w:sz="4" w:space="0" w:color="auto"/>
            </w:tcBorders>
            <w:shd w:val="clear" w:color="auto" w:fill="F3F3F3"/>
          </w:tcPr>
          <w:p w:rsidR="004F79BE" w:rsidRPr="00CA28ED" w:rsidRDefault="004F79BE" w:rsidP="004F79BE">
            <w:r w:rsidRPr="00CA28ED">
              <w:t>Provides insights and recommendations that improve the functioning and well-being of the child</w:t>
            </w:r>
          </w:p>
        </w:tc>
        <w:tc>
          <w:tcPr>
            <w:tcW w:w="990" w:type="dxa"/>
            <w:tcBorders>
              <w:bottom w:val="single" w:sz="4" w:space="0" w:color="auto"/>
            </w:tcBorders>
          </w:tcPr>
          <w:p w:rsidR="004F79BE" w:rsidRPr="00CA28ED" w:rsidRDefault="004F79BE" w:rsidP="004F79BE"/>
        </w:tc>
        <w:tc>
          <w:tcPr>
            <w:tcW w:w="3690" w:type="dxa"/>
            <w:tcBorders>
              <w:bottom w:val="single" w:sz="4" w:space="0" w:color="auto"/>
            </w:tcBorders>
          </w:tcPr>
          <w:p w:rsidR="004F79BE" w:rsidRPr="00CA28ED" w:rsidRDefault="004F79BE" w:rsidP="004F79BE"/>
        </w:tc>
      </w:tr>
      <w:tr w:rsidR="004F79BE" w:rsidRPr="00CA28ED" w:rsidTr="004F79BE">
        <w:tc>
          <w:tcPr>
            <w:tcW w:w="10908" w:type="dxa"/>
            <w:gridSpan w:val="4"/>
            <w:shd w:val="clear" w:color="auto" w:fill="C0C0C0"/>
          </w:tcPr>
          <w:p w:rsidR="004F79BE" w:rsidRPr="00CA28ED" w:rsidRDefault="004F79BE" w:rsidP="004F79BE">
            <w:r w:rsidRPr="00CA28ED">
              <w:t>OVERALL SCORE:</w:t>
            </w:r>
          </w:p>
        </w:tc>
      </w:tr>
      <w:tr w:rsidR="004F79BE" w:rsidRPr="0065753A" w:rsidTr="004F79BE">
        <w:tc>
          <w:tcPr>
            <w:tcW w:w="10908" w:type="dxa"/>
            <w:gridSpan w:val="4"/>
            <w:shd w:val="clear" w:color="auto" w:fill="C0C0C0"/>
          </w:tcPr>
          <w:p w:rsidR="004F79BE" w:rsidRPr="00CA28ED" w:rsidRDefault="004F79BE" w:rsidP="004F79BE">
            <w:r w:rsidRPr="00CA28ED">
              <w:t>OVERALL COMMENTS:</w:t>
            </w:r>
          </w:p>
          <w:p w:rsidR="004F79BE" w:rsidRPr="00CA28ED" w:rsidRDefault="004F79BE" w:rsidP="004F79BE"/>
          <w:p w:rsidR="004F79BE" w:rsidRPr="0065753A" w:rsidRDefault="004F79BE" w:rsidP="004F79BE"/>
        </w:tc>
      </w:tr>
    </w:tbl>
    <w:p w:rsidR="004F79BE" w:rsidRPr="0065753A" w:rsidRDefault="004F79BE" w:rsidP="004F79BE"/>
    <w:p w:rsidR="00EE105B" w:rsidRDefault="00EE105B" w:rsidP="00EE105B">
      <w:pPr>
        <w:jc w:val="center"/>
        <w:rPr>
          <w:sz w:val="28"/>
        </w:rPr>
      </w:pPr>
      <w:r w:rsidRPr="002141F2">
        <w:rPr>
          <w:sz w:val="28"/>
        </w:rPr>
        <w:t>Program Evaluation Project Summary</w:t>
      </w:r>
    </w:p>
    <w:p w:rsidR="002141F2" w:rsidRPr="002141F2" w:rsidRDefault="002141F2" w:rsidP="00EE105B">
      <w:pPr>
        <w:jc w:val="center"/>
        <w:rPr>
          <w:sz w:val="28"/>
        </w:rPr>
      </w:pPr>
    </w:p>
    <w:tbl>
      <w:tblPr>
        <w:tblStyle w:val="TableGrid"/>
        <w:tblW w:w="10728" w:type="dxa"/>
        <w:tblLayout w:type="fixed"/>
        <w:tblLook w:val="04A0" w:firstRow="1" w:lastRow="0" w:firstColumn="1" w:lastColumn="0" w:noHBand="0" w:noVBand="1"/>
      </w:tblPr>
      <w:tblGrid>
        <w:gridCol w:w="2268"/>
        <w:gridCol w:w="4770"/>
        <w:gridCol w:w="1170"/>
        <w:gridCol w:w="2520"/>
      </w:tblGrid>
      <w:tr w:rsidR="00EE105B" w:rsidTr="00EE105B">
        <w:tc>
          <w:tcPr>
            <w:tcW w:w="2268" w:type="dxa"/>
            <w:vAlign w:val="center"/>
          </w:tcPr>
          <w:p w:rsidR="00EE105B" w:rsidRDefault="00EE105B" w:rsidP="00EE105B">
            <w:pPr>
              <w:tabs>
                <w:tab w:val="left" w:pos="5751"/>
              </w:tabs>
              <w:jc w:val="center"/>
            </w:pPr>
            <w:r>
              <w:t xml:space="preserve">Description </w:t>
            </w:r>
            <w:r>
              <w:tab/>
              <w:t>Title of Section</w:t>
            </w:r>
          </w:p>
        </w:tc>
        <w:tc>
          <w:tcPr>
            <w:tcW w:w="4770" w:type="dxa"/>
            <w:vAlign w:val="center"/>
          </w:tcPr>
          <w:p w:rsidR="00EE105B" w:rsidRDefault="00EE105B" w:rsidP="00EE105B">
            <w:pPr>
              <w:tabs>
                <w:tab w:val="left" w:pos="5751"/>
              </w:tabs>
              <w:jc w:val="center"/>
            </w:pPr>
            <w:r>
              <w:t>Program Evaluation Information</w:t>
            </w:r>
          </w:p>
        </w:tc>
        <w:tc>
          <w:tcPr>
            <w:tcW w:w="3690" w:type="dxa"/>
            <w:gridSpan w:val="2"/>
            <w:vAlign w:val="center"/>
          </w:tcPr>
          <w:p w:rsidR="00EE105B" w:rsidRDefault="00EE105B" w:rsidP="00EE105B">
            <w:pPr>
              <w:tabs>
                <w:tab w:val="left" w:pos="5751"/>
              </w:tabs>
              <w:jc w:val="center"/>
            </w:pPr>
            <w:r>
              <w:t>Evaluation Rubric</w:t>
            </w:r>
          </w:p>
        </w:tc>
      </w:tr>
      <w:tr w:rsidR="00EE105B" w:rsidTr="00EE105B">
        <w:tc>
          <w:tcPr>
            <w:tcW w:w="7038" w:type="dxa"/>
            <w:gridSpan w:val="2"/>
            <w:vMerge w:val="restart"/>
            <w:vAlign w:val="center"/>
          </w:tcPr>
          <w:p w:rsidR="00EE105B" w:rsidRDefault="00EE105B" w:rsidP="00EE105B">
            <w:pPr>
              <w:tabs>
                <w:tab w:val="left" w:pos="5751"/>
              </w:tabs>
              <w:jc w:val="center"/>
            </w:pPr>
          </w:p>
        </w:tc>
        <w:tc>
          <w:tcPr>
            <w:tcW w:w="3690" w:type="dxa"/>
            <w:gridSpan w:val="2"/>
            <w:vAlign w:val="center"/>
          </w:tcPr>
          <w:p w:rsidR="00EE105B" w:rsidRDefault="00EE105B" w:rsidP="00EE105B">
            <w:pPr>
              <w:tabs>
                <w:tab w:val="left" w:pos="5751"/>
              </w:tabs>
              <w:jc w:val="center"/>
            </w:pPr>
            <w:r w:rsidRPr="00CA28ED">
              <w:rPr>
                <w:i/>
              </w:rPr>
              <w:t>1- Needs Development</w:t>
            </w:r>
          </w:p>
        </w:tc>
      </w:tr>
      <w:tr w:rsidR="00EE105B" w:rsidTr="00EE105B">
        <w:tc>
          <w:tcPr>
            <w:tcW w:w="7038" w:type="dxa"/>
            <w:gridSpan w:val="2"/>
            <w:vMerge/>
            <w:vAlign w:val="center"/>
          </w:tcPr>
          <w:p w:rsidR="00EE105B" w:rsidRDefault="00EE105B" w:rsidP="00EE105B">
            <w:pPr>
              <w:tabs>
                <w:tab w:val="left" w:pos="5751"/>
              </w:tabs>
              <w:jc w:val="center"/>
            </w:pPr>
          </w:p>
        </w:tc>
        <w:tc>
          <w:tcPr>
            <w:tcW w:w="3690" w:type="dxa"/>
            <w:gridSpan w:val="2"/>
            <w:vAlign w:val="center"/>
          </w:tcPr>
          <w:p w:rsidR="00EE105B" w:rsidRDefault="00EE105B" w:rsidP="00EE105B">
            <w:pPr>
              <w:tabs>
                <w:tab w:val="left" w:pos="5751"/>
              </w:tabs>
              <w:jc w:val="center"/>
            </w:pPr>
            <w:r w:rsidRPr="00CA28ED">
              <w:rPr>
                <w:i/>
              </w:rPr>
              <w:t>2- Effective</w:t>
            </w:r>
          </w:p>
        </w:tc>
      </w:tr>
      <w:tr w:rsidR="00EE105B" w:rsidTr="00EE105B">
        <w:tc>
          <w:tcPr>
            <w:tcW w:w="7038" w:type="dxa"/>
            <w:gridSpan w:val="2"/>
            <w:vMerge/>
            <w:vAlign w:val="center"/>
          </w:tcPr>
          <w:p w:rsidR="00EE105B" w:rsidRDefault="00EE105B" w:rsidP="00EE105B">
            <w:pPr>
              <w:tabs>
                <w:tab w:val="left" w:pos="5751"/>
              </w:tabs>
              <w:jc w:val="center"/>
            </w:pPr>
          </w:p>
        </w:tc>
        <w:tc>
          <w:tcPr>
            <w:tcW w:w="3690" w:type="dxa"/>
            <w:gridSpan w:val="2"/>
            <w:vAlign w:val="center"/>
          </w:tcPr>
          <w:p w:rsidR="00EE105B" w:rsidRPr="00CA28ED" w:rsidRDefault="00EE105B" w:rsidP="00EE105B">
            <w:pPr>
              <w:tabs>
                <w:tab w:val="left" w:pos="5751"/>
              </w:tabs>
              <w:jc w:val="center"/>
              <w:rPr>
                <w:i/>
              </w:rPr>
            </w:pPr>
            <w:r>
              <w:rPr>
                <w:i/>
              </w:rPr>
              <w:t>3- Very Effective</w:t>
            </w:r>
          </w:p>
        </w:tc>
      </w:tr>
      <w:tr w:rsidR="00EE105B" w:rsidTr="00EE105B">
        <w:tc>
          <w:tcPr>
            <w:tcW w:w="7038" w:type="dxa"/>
            <w:gridSpan w:val="2"/>
            <w:vMerge/>
            <w:vAlign w:val="center"/>
          </w:tcPr>
          <w:p w:rsidR="00EE105B" w:rsidRDefault="00EE105B" w:rsidP="00EE105B">
            <w:pPr>
              <w:tabs>
                <w:tab w:val="left" w:pos="5751"/>
              </w:tabs>
              <w:jc w:val="center"/>
            </w:pPr>
          </w:p>
        </w:tc>
        <w:tc>
          <w:tcPr>
            <w:tcW w:w="1170" w:type="dxa"/>
            <w:tcBorders>
              <w:bottom w:val="single" w:sz="4" w:space="0" w:color="auto"/>
            </w:tcBorders>
            <w:vAlign w:val="center"/>
          </w:tcPr>
          <w:p w:rsidR="00EE105B" w:rsidRDefault="00EE105B" w:rsidP="00EE105B">
            <w:pPr>
              <w:tabs>
                <w:tab w:val="left" w:pos="5751"/>
              </w:tabs>
              <w:jc w:val="center"/>
              <w:rPr>
                <w:i/>
              </w:rPr>
            </w:pPr>
            <w:r>
              <w:rPr>
                <w:i/>
              </w:rPr>
              <w:t>Score</w:t>
            </w:r>
          </w:p>
        </w:tc>
        <w:tc>
          <w:tcPr>
            <w:tcW w:w="2520" w:type="dxa"/>
            <w:vAlign w:val="center"/>
          </w:tcPr>
          <w:p w:rsidR="00EE105B" w:rsidRDefault="00EE105B" w:rsidP="00EE105B">
            <w:pPr>
              <w:tabs>
                <w:tab w:val="left" w:pos="5751"/>
              </w:tabs>
              <w:jc w:val="center"/>
              <w:rPr>
                <w:i/>
              </w:rPr>
            </w:pPr>
            <w:r>
              <w:rPr>
                <w:i/>
              </w:rPr>
              <w:t>Comments</w:t>
            </w:r>
          </w:p>
        </w:tc>
      </w:tr>
      <w:tr w:rsidR="00EE105B" w:rsidTr="00EE105B">
        <w:tc>
          <w:tcPr>
            <w:tcW w:w="2268" w:type="dxa"/>
          </w:tcPr>
          <w:p w:rsidR="00EE105B" w:rsidRDefault="00EE105B" w:rsidP="00EE105B">
            <w:r>
              <w:t>1. Describe the program you are evaluating:</w:t>
            </w:r>
          </w:p>
          <w:p w:rsidR="00EE105B" w:rsidRDefault="00EE105B" w:rsidP="00EE105B"/>
        </w:tc>
        <w:tc>
          <w:tcPr>
            <w:tcW w:w="4770" w:type="dxa"/>
          </w:tcPr>
          <w:p w:rsidR="00EE105B" w:rsidRDefault="00EE105B" w:rsidP="00EE105B">
            <w:r>
              <w:t xml:space="preserve">1. Description of Program </w:t>
            </w:r>
          </w:p>
          <w:p w:rsidR="00EE105B" w:rsidRDefault="00EE105B" w:rsidP="00EE105B"/>
        </w:tc>
        <w:tc>
          <w:tcPr>
            <w:tcW w:w="1170" w:type="dxa"/>
            <w:tcBorders>
              <w:bottom w:val="single" w:sz="4" w:space="0" w:color="auto"/>
              <w:tl2br w:val="nil"/>
            </w:tcBorders>
            <w:shd w:val="clear" w:color="auto" w:fill="000000" w:themeFill="text1"/>
          </w:tcPr>
          <w:p w:rsidR="00EE105B" w:rsidRDefault="00EE105B" w:rsidP="00EE105B"/>
        </w:tc>
        <w:tc>
          <w:tcPr>
            <w:tcW w:w="2520" w:type="dxa"/>
          </w:tcPr>
          <w:p w:rsidR="00EE105B" w:rsidRDefault="00EE105B" w:rsidP="00EE105B"/>
        </w:tc>
      </w:tr>
      <w:tr w:rsidR="00EE105B" w:rsidTr="00EE105B">
        <w:tc>
          <w:tcPr>
            <w:tcW w:w="2268" w:type="dxa"/>
          </w:tcPr>
          <w:p w:rsidR="00EE105B" w:rsidRDefault="00EE105B" w:rsidP="00EE105B">
            <w:r>
              <w:t xml:space="preserve">2. What </w:t>
            </w:r>
            <w:proofErr w:type="gramStart"/>
            <w:r>
              <w:t>is</w:t>
            </w:r>
            <w:proofErr w:type="gramEnd"/>
            <w:r>
              <w:t xml:space="preserve"> the research basis and/or practical basis underlying this program?</w:t>
            </w:r>
          </w:p>
          <w:p w:rsidR="00EE105B" w:rsidRDefault="00EE105B" w:rsidP="00EE105B"/>
        </w:tc>
        <w:tc>
          <w:tcPr>
            <w:tcW w:w="4770" w:type="dxa"/>
          </w:tcPr>
          <w:p w:rsidR="00EE105B" w:rsidRDefault="00EE105B" w:rsidP="00EE105B">
            <w:r>
              <w:t>2. Underlying Basis for Program</w:t>
            </w:r>
          </w:p>
          <w:p w:rsidR="00EE105B" w:rsidRDefault="00EE105B" w:rsidP="00EE105B"/>
        </w:tc>
        <w:tc>
          <w:tcPr>
            <w:tcW w:w="1170" w:type="dxa"/>
            <w:tcBorders>
              <w:tl2br w:val="nil"/>
            </w:tcBorders>
            <w:shd w:val="clear" w:color="auto" w:fill="000000" w:themeFill="text1"/>
          </w:tcPr>
          <w:p w:rsidR="00EE105B" w:rsidRDefault="00EE105B" w:rsidP="00EE105B"/>
        </w:tc>
        <w:tc>
          <w:tcPr>
            <w:tcW w:w="2520" w:type="dxa"/>
          </w:tcPr>
          <w:p w:rsidR="00EE105B" w:rsidRDefault="00EE105B" w:rsidP="00EE105B"/>
        </w:tc>
      </w:tr>
      <w:tr w:rsidR="00EE105B" w:rsidTr="00EE105B">
        <w:tc>
          <w:tcPr>
            <w:tcW w:w="2268" w:type="dxa"/>
          </w:tcPr>
          <w:p w:rsidR="00EE105B" w:rsidRDefault="00EE105B" w:rsidP="00EE105B">
            <w:r w:rsidRPr="009B450C">
              <w:t>3. Describe the history of this program (when initiated, who is involved in this program (organizers, leaders workers who carry out the program, benefactors, growth of program, perceived impact of program, etc.)</w:t>
            </w:r>
          </w:p>
          <w:p w:rsidR="00EE105B" w:rsidRDefault="00EE105B" w:rsidP="00EE105B"/>
        </w:tc>
        <w:tc>
          <w:tcPr>
            <w:tcW w:w="4770" w:type="dxa"/>
          </w:tcPr>
          <w:p w:rsidR="00EE105B" w:rsidRDefault="00EE105B" w:rsidP="00EE105B">
            <w:r>
              <w:t>3. History of Program</w:t>
            </w:r>
          </w:p>
          <w:p w:rsidR="00EE105B" w:rsidRDefault="00EE105B" w:rsidP="00EE105B"/>
        </w:tc>
        <w:tc>
          <w:tcPr>
            <w:tcW w:w="1170" w:type="dxa"/>
          </w:tcPr>
          <w:p w:rsidR="00EE105B" w:rsidRDefault="00EE105B" w:rsidP="00EE105B"/>
        </w:tc>
        <w:tc>
          <w:tcPr>
            <w:tcW w:w="2520" w:type="dxa"/>
          </w:tcPr>
          <w:p w:rsidR="00EE105B" w:rsidRDefault="00EE105B" w:rsidP="00EE105B"/>
        </w:tc>
      </w:tr>
      <w:tr w:rsidR="00EE105B" w:rsidTr="00EE105B">
        <w:tc>
          <w:tcPr>
            <w:tcW w:w="2268" w:type="dxa"/>
          </w:tcPr>
          <w:p w:rsidR="00EE105B" w:rsidRDefault="00EE105B" w:rsidP="00EE105B">
            <w:r>
              <w:t>4. Why are you evaluating this particular program?</w:t>
            </w:r>
          </w:p>
          <w:p w:rsidR="00EE105B" w:rsidRDefault="00EE105B" w:rsidP="00EE105B">
            <w:r>
              <w:br w:type="page"/>
            </w:r>
          </w:p>
        </w:tc>
        <w:tc>
          <w:tcPr>
            <w:tcW w:w="4770" w:type="dxa"/>
          </w:tcPr>
          <w:p w:rsidR="00EE105B" w:rsidRDefault="00EE105B" w:rsidP="00EE105B">
            <w:r>
              <w:t>4. Reason for Evaluating Program</w:t>
            </w:r>
          </w:p>
          <w:p w:rsidR="00EE105B" w:rsidRDefault="00EE105B" w:rsidP="00EE105B"/>
        </w:tc>
        <w:tc>
          <w:tcPr>
            <w:tcW w:w="1170" w:type="dxa"/>
          </w:tcPr>
          <w:p w:rsidR="00EE105B" w:rsidRDefault="00EE105B" w:rsidP="00EE105B"/>
        </w:tc>
        <w:tc>
          <w:tcPr>
            <w:tcW w:w="2520" w:type="dxa"/>
          </w:tcPr>
          <w:p w:rsidR="00EE105B" w:rsidRDefault="00EE105B" w:rsidP="00EE105B"/>
        </w:tc>
      </w:tr>
      <w:tr w:rsidR="00EE105B" w:rsidTr="00EE105B">
        <w:tc>
          <w:tcPr>
            <w:tcW w:w="2268" w:type="dxa"/>
          </w:tcPr>
          <w:p w:rsidR="00EE105B" w:rsidRDefault="00EE105B" w:rsidP="00EE105B">
            <w:r>
              <w:t>5. Who needs the information you are gathering for this evaluation?</w:t>
            </w:r>
          </w:p>
          <w:p w:rsidR="00EE105B" w:rsidRDefault="00EE105B" w:rsidP="00EE105B"/>
        </w:tc>
        <w:tc>
          <w:tcPr>
            <w:tcW w:w="4770" w:type="dxa"/>
          </w:tcPr>
          <w:p w:rsidR="00EE105B" w:rsidRDefault="00EE105B" w:rsidP="00EE105B">
            <w:r w:rsidRPr="009B450C">
              <w:t>5. Contact Person for Evaluation</w:t>
            </w:r>
          </w:p>
        </w:tc>
        <w:tc>
          <w:tcPr>
            <w:tcW w:w="1170" w:type="dxa"/>
            <w:shd w:val="clear" w:color="auto" w:fill="000000" w:themeFill="text1"/>
          </w:tcPr>
          <w:p w:rsidR="00EE105B" w:rsidRPr="009B450C" w:rsidRDefault="00EE105B" w:rsidP="00EE105B"/>
        </w:tc>
        <w:tc>
          <w:tcPr>
            <w:tcW w:w="2520" w:type="dxa"/>
          </w:tcPr>
          <w:p w:rsidR="00EE105B" w:rsidRPr="009B450C" w:rsidRDefault="00EE105B" w:rsidP="00EE105B"/>
        </w:tc>
      </w:tr>
      <w:tr w:rsidR="00EE105B" w:rsidTr="00EE105B">
        <w:tc>
          <w:tcPr>
            <w:tcW w:w="2268" w:type="dxa"/>
          </w:tcPr>
          <w:p w:rsidR="00EE105B" w:rsidRDefault="00EE105B" w:rsidP="00EE105B">
            <w:r>
              <w:t>6. Who will benefit from the information gathered in this evaluation?</w:t>
            </w:r>
          </w:p>
          <w:p w:rsidR="00EE105B" w:rsidRDefault="00EE105B" w:rsidP="00EE105B"/>
        </w:tc>
        <w:tc>
          <w:tcPr>
            <w:tcW w:w="4770" w:type="dxa"/>
          </w:tcPr>
          <w:p w:rsidR="00EE105B" w:rsidRDefault="00EE105B" w:rsidP="00EE105B">
            <w:r>
              <w:t xml:space="preserve">6. Description of Program’s Benefactors </w:t>
            </w:r>
          </w:p>
          <w:p w:rsidR="00EE105B" w:rsidRDefault="00EE105B" w:rsidP="00EE105B"/>
        </w:tc>
        <w:tc>
          <w:tcPr>
            <w:tcW w:w="1170" w:type="dxa"/>
          </w:tcPr>
          <w:p w:rsidR="00EE105B" w:rsidRDefault="00EE105B" w:rsidP="00EE105B"/>
        </w:tc>
        <w:tc>
          <w:tcPr>
            <w:tcW w:w="2520" w:type="dxa"/>
          </w:tcPr>
          <w:p w:rsidR="00EE105B" w:rsidRDefault="00EE105B" w:rsidP="00EE105B"/>
        </w:tc>
      </w:tr>
      <w:tr w:rsidR="00EE105B" w:rsidTr="00EE105B">
        <w:tc>
          <w:tcPr>
            <w:tcW w:w="2268" w:type="dxa"/>
          </w:tcPr>
          <w:p w:rsidR="00EE105B" w:rsidRPr="009B450C" w:rsidRDefault="00EE105B" w:rsidP="00EE105B">
            <w:r w:rsidRPr="009B450C">
              <w:t>7.  Succinctly state your research question/s</w:t>
            </w:r>
          </w:p>
        </w:tc>
        <w:tc>
          <w:tcPr>
            <w:tcW w:w="4770" w:type="dxa"/>
          </w:tcPr>
          <w:p w:rsidR="00EE105B" w:rsidRPr="009B450C" w:rsidRDefault="00EE105B" w:rsidP="00EE105B">
            <w:r w:rsidRPr="009B450C">
              <w:t>7.  Research Question/s</w:t>
            </w:r>
          </w:p>
          <w:p w:rsidR="00EE105B" w:rsidRDefault="00EE105B" w:rsidP="00EE105B"/>
          <w:p w:rsidR="00EE105B" w:rsidRDefault="00EE105B" w:rsidP="00EE105B"/>
        </w:tc>
        <w:tc>
          <w:tcPr>
            <w:tcW w:w="1170" w:type="dxa"/>
          </w:tcPr>
          <w:p w:rsidR="00EE105B" w:rsidRPr="009B450C" w:rsidRDefault="00EE105B" w:rsidP="00EE105B"/>
        </w:tc>
        <w:tc>
          <w:tcPr>
            <w:tcW w:w="2520" w:type="dxa"/>
          </w:tcPr>
          <w:p w:rsidR="00EE105B" w:rsidRPr="009B450C" w:rsidRDefault="00EE105B" w:rsidP="00EE105B"/>
        </w:tc>
      </w:tr>
      <w:tr w:rsidR="00EE105B" w:rsidTr="00EE105B">
        <w:tc>
          <w:tcPr>
            <w:tcW w:w="2268" w:type="dxa"/>
          </w:tcPr>
          <w:p w:rsidR="00EE105B" w:rsidRDefault="00EE105B" w:rsidP="00EE105B">
            <w:r>
              <w:t>8. What type of research design will you propose in order to answer your research question/s?</w:t>
            </w:r>
          </w:p>
          <w:p w:rsidR="00EE105B" w:rsidRDefault="00EE105B" w:rsidP="00EE105B"/>
        </w:tc>
        <w:tc>
          <w:tcPr>
            <w:tcW w:w="4770" w:type="dxa"/>
          </w:tcPr>
          <w:p w:rsidR="00EE105B" w:rsidRDefault="00EE105B" w:rsidP="00EE105B">
            <w:r>
              <w:t xml:space="preserve">8. Research Design </w:t>
            </w:r>
          </w:p>
          <w:p w:rsidR="00EE105B" w:rsidRDefault="00EE105B" w:rsidP="00EE105B"/>
        </w:tc>
        <w:tc>
          <w:tcPr>
            <w:tcW w:w="1170" w:type="dxa"/>
          </w:tcPr>
          <w:p w:rsidR="00EE105B" w:rsidRDefault="00EE105B" w:rsidP="00EE105B"/>
        </w:tc>
        <w:tc>
          <w:tcPr>
            <w:tcW w:w="2520" w:type="dxa"/>
          </w:tcPr>
          <w:p w:rsidR="00EE105B" w:rsidRDefault="00EE105B" w:rsidP="00EE105B"/>
        </w:tc>
      </w:tr>
      <w:tr w:rsidR="00EE105B" w:rsidTr="00EE105B">
        <w:tc>
          <w:tcPr>
            <w:tcW w:w="2268" w:type="dxa"/>
          </w:tcPr>
          <w:p w:rsidR="00EE105B" w:rsidRDefault="00EE105B" w:rsidP="00EE105B">
            <w:r>
              <w:t>9. What type of data will you collect to answer your research question/s (evaluate this program)?</w:t>
            </w:r>
          </w:p>
          <w:p w:rsidR="00EE105B" w:rsidRDefault="00EE105B" w:rsidP="00EE105B"/>
        </w:tc>
        <w:tc>
          <w:tcPr>
            <w:tcW w:w="4770" w:type="dxa"/>
          </w:tcPr>
          <w:p w:rsidR="00EE105B" w:rsidRDefault="00EE105B" w:rsidP="00EE105B">
            <w:r>
              <w:t xml:space="preserve">9. Data Collection </w:t>
            </w:r>
          </w:p>
          <w:p w:rsidR="00EE105B" w:rsidRDefault="00EE105B" w:rsidP="00EE105B"/>
        </w:tc>
        <w:tc>
          <w:tcPr>
            <w:tcW w:w="1170" w:type="dxa"/>
          </w:tcPr>
          <w:p w:rsidR="00EE105B" w:rsidRDefault="00EE105B" w:rsidP="00EE105B"/>
        </w:tc>
        <w:tc>
          <w:tcPr>
            <w:tcW w:w="2520" w:type="dxa"/>
          </w:tcPr>
          <w:p w:rsidR="00EE105B" w:rsidRDefault="00EE105B" w:rsidP="00EE105B"/>
        </w:tc>
      </w:tr>
      <w:tr w:rsidR="00EE105B" w:rsidTr="00EE105B">
        <w:tc>
          <w:tcPr>
            <w:tcW w:w="2268" w:type="dxa"/>
          </w:tcPr>
          <w:p w:rsidR="00EE105B" w:rsidRDefault="00EE105B" w:rsidP="00EE105B">
            <w:r>
              <w:t>10. How will you analyze your data?</w:t>
            </w:r>
          </w:p>
          <w:p w:rsidR="00EE105B" w:rsidRDefault="00EE105B" w:rsidP="00EE105B"/>
        </w:tc>
        <w:tc>
          <w:tcPr>
            <w:tcW w:w="4770" w:type="dxa"/>
          </w:tcPr>
          <w:p w:rsidR="00EE105B" w:rsidRDefault="00EE105B" w:rsidP="00EE105B">
            <w:r>
              <w:t>10. Data Analysis</w:t>
            </w:r>
          </w:p>
        </w:tc>
        <w:tc>
          <w:tcPr>
            <w:tcW w:w="1170" w:type="dxa"/>
          </w:tcPr>
          <w:p w:rsidR="00EE105B" w:rsidRDefault="00EE105B" w:rsidP="00EE105B"/>
        </w:tc>
        <w:tc>
          <w:tcPr>
            <w:tcW w:w="2520" w:type="dxa"/>
          </w:tcPr>
          <w:p w:rsidR="00EE105B" w:rsidRDefault="00EE105B" w:rsidP="00EE105B"/>
        </w:tc>
      </w:tr>
      <w:tr w:rsidR="00EE105B" w:rsidTr="00EE105B">
        <w:tc>
          <w:tcPr>
            <w:tcW w:w="2268" w:type="dxa"/>
          </w:tcPr>
          <w:p w:rsidR="00EE105B" w:rsidRDefault="00EE105B" w:rsidP="00EE105B">
            <w:r>
              <w:t>11. How will you report your data? (Results)</w:t>
            </w:r>
          </w:p>
          <w:p w:rsidR="00EE105B" w:rsidRDefault="00EE105B" w:rsidP="00EE105B"/>
        </w:tc>
        <w:tc>
          <w:tcPr>
            <w:tcW w:w="4770" w:type="dxa"/>
          </w:tcPr>
          <w:p w:rsidR="00EE105B" w:rsidRDefault="00EE105B" w:rsidP="00EE105B">
            <w:r>
              <w:t>11. Results</w:t>
            </w:r>
          </w:p>
        </w:tc>
        <w:tc>
          <w:tcPr>
            <w:tcW w:w="1170" w:type="dxa"/>
          </w:tcPr>
          <w:p w:rsidR="00EE105B" w:rsidRDefault="00EE105B" w:rsidP="00EE105B"/>
        </w:tc>
        <w:tc>
          <w:tcPr>
            <w:tcW w:w="2520" w:type="dxa"/>
          </w:tcPr>
          <w:p w:rsidR="00EE105B" w:rsidRDefault="00EE105B" w:rsidP="00EE105B"/>
        </w:tc>
      </w:tr>
      <w:tr w:rsidR="00EE105B" w:rsidTr="00EE105B">
        <w:tc>
          <w:tcPr>
            <w:tcW w:w="2268" w:type="dxa"/>
          </w:tcPr>
          <w:p w:rsidR="00EE105B" w:rsidRDefault="00EE105B" w:rsidP="00EE105B">
            <w:r>
              <w:t>12. (</w:t>
            </w:r>
            <w:proofErr w:type="gramStart"/>
            <w:r>
              <w:t>a</w:t>
            </w:r>
            <w:proofErr w:type="gramEnd"/>
            <w:r>
              <w:t>) What are your recommendations to improve program, maintain program, or terminate program (if proven ineffective) and (b) what is your plan for sharing the recommendations?</w:t>
            </w:r>
          </w:p>
        </w:tc>
        <w:tc>
          <w:tcPr>
            <w:tcW w:w="4770" w:type="dxa"/>
          </w:tcPr>
          <w:p w:rsidR="00EE105B" w:rsidRDefault="00EE105B" w:rsidP="00EE105B">
            <w:r>
              <w:t xml:space="preserve">12. Recommendations </w:t>
            </w:r>
          </w:p>
          <w:p w:rsidR="00EE105B" w:rsidRDefault="00EE105B" w:rsidP="00EE105B"/>
          <w:p w:rsidR="00EE105B" w:rsidRDefault="00EE105B" w:rsidP="00EE105B">
            <w:r>
              <w:t>(</w:t>
            </w:r>
            <w:proofErr w:type="gramStart"/>
            <w:r>
              <w:t>a</w:t>
            </w:r>
            <w:proofErr w:type="gramEnd"/>
            <w:r>
              <w:t>)</w:t>
            </w:r>
          </w:p>
          <w:p w:rsidR="00EE105B" w:rsidRDefault="00EE105B" w:rsidP="00EE105B"/>
          <w:p w:rsidR="00EE105B" w:rsidRDefault="00EE105B" w:rsidP="00EE105B">
            <w:r>
              <w:t>(</w:t>
            </w:r>
            <w:proofErr w:type="gramStart"/>
            <w:r>
              <w:t>b</w:t>
            </w:r>
            <w:proofErr w:type="gramEnd"/>
            <w:r>
              <w:t>)</w:t>
            </w:r>
          </w:p>
          <w:p w:rsidR="00EE105B" w:rsidRDefault="00EE105B" w:rsidP="00EE105B"/>
        </w:tc>
        <w:tc>
          <w:tcPr>
            <w:tcW w:w="1170" w:type="dxa"/>
          </w:tcPr>
          <w:p w:rsidR="00EE105B" w:rsidRDefault="00EE105B" w:rsidP="00EE105B"/>
        </w:tc>
        <w:tc>
          <w:tcPr>
            <w:tcW w:w="2520" w:type="dxa"/>
          </w:tcPr>
          <w:p w:rsidR="00EE105B" w:rsidRDefault="00EE105B" w:rsidP="00EE105B"/>
        </w:tc>
      </w:tr>
    </w:tbl>
    <w:p w:rsidR="00EE105B" w:rsidRDefault="00EE105B" w:rsidP="00EE105B"/>
    <w:p w:rsidR="00EE105B" w:rsidRDefault="00EE105B" w:rsidP="00EE105B"/>
    <w:p w:rsidR="00EE105B" w:rsidRDefault="00EE105B" w:rsidP="00EE105B"/>
    <w:p w:rsidR="00EE105B" w:rsidRDefault="00EE105B" w:rsidP="00EE105B"/>
    <w:p w:rsidR="00EE105B" w:rsidRDefault="00EE105B" w:rsidP="00EE105B"/>
    <w:p w:rsidR="007A7D28" w:rsidRPr="00911413" w:rsidRDefault="0059456D" w:rsidP="004A5707">
      <w:pPr>
        <w:pStyle w:val="Heading2"/>
        <w:spacing w:before="0"/>
        <w:jc w:val="center"/>
        <w:rPr>
          <w:rFonts w:ascii="Myriad Pro Bold SemiCond" w:hAnsi="Myriad Pro Bold SemiCond"/>
          <w:b w:val="0"/>
          <w:sz w:val="36"/>
        </w:rPr>
      </w:pPr>
      <w:r>
        <w:br w:type="page"/>
      </w:r>
      <w:bookmarkStart w:id="609" w:name="_Toc239867100"/>
      <w:bookmarkStart w:id="610" w:name="_Toc239867285"/>
      <w:r w:rsidR="007A7D28" w:rsidRPr="00911413">
        <w:rPr>
          <w:rFonts w:ascii="Myriad Pro Bold SemiCond" w:hAnsi="Myriad Pro Bold SemiCond"/>
          <w:b w:val="0"/>
          <w:sz w:val="36"/>
        </w:rPr>
        <w:t>Internship Exit Interview</w:t>
      </w:r>
      <w:bookmarkEnd w:id="609"/>
      <w:bookmarkEnd w:id="610"/>
    </w:p>
    <w:p w:rsidR="007A7D28" w:rsidRPr="000F60AC" w:rsidRDefault="007A7D28" w:rsidP="00C4116E">
      <w:pPr>
        <w:ind w:left="360"/>
        <w:jc w:val="center"/>
        <w:rPr>
          <w:rFonts w:ascii="Garamond" w:hAnsi="Garamond"/>
        </w:rPr>
      </w:pPr>
    </w:p>
    <w:p w:rsidR="007A7D28" w:rsidRPr="000F60AC" w:rsidRDefault="007A7D28" w:rsidP="00E20672">
      <w:pPr>
        <w:ind w:left="360"/>
        <w:rPr>
          <w:rFonts w:ascii="Garamond" w:hAnsi="Garamond"/>
          <w:sz w:val="24"/>
          <w:szCs w:val="24"/>
        </w:rPr>
      </w:pPr>
      <w:r w:rsidRPr="000F60AC">
        <w:rPr>
          <w:rFonts w:ascii="Garamond" w:hAnsi="Garamond"/>
          <w:sz w:val="24"/>
          <w:szCs w:val="24"/>
        </w:rPr>
        <w:t>The internship exit interview is held prior to graduation, after all requirements have been successfully completed by the intern, typically in June of the student’s third year. During the exit interview the school psychology program coordinator or a core school psychology faculty member provides feedback regarding the intern’s portfolio. Additionally, the following questions serve as a guideline for conducting a final interview with the student. The intern’s responses assist the faculty in defining the program’s strengths and weaknesses, providing a basis for program evaluation and direction for improvement. After all interns have completed their exit interviews, the program coordinator writes a summary of student comments and meets with the core faculty to review student feedback, set and prioritize goals, and make plans for meeting those goals. These goals and a summary of student feedback are presented in faculty meeting.</w:t>
      </w:r>
      <w:r w:rsidR="000F525F">
        <w:rPr>
          <w:rFonts w:ascii="Garamond" w:hAnsi="Garamond"/>
          <w:sz w:val="24"/>
          <w:szCs w:val="24"/>
        </w:rPr>
        <w:t xml:space="preserve"> </w:t>
      </w:r>
    </w:p>
    <w:p w:rsidR="007A7D28" w:rsidRPr="000F60AC" w:rsidRDefault="007A7D28" w:rsidP="007A7D28">
      <w:pPr>
        <w:ind w:left="360"/>
        <w:rPr>
          <w:rFonts w:ascii="Garamond" w:hAnsi="Garamond"/>
          <w:b/>
          <w:u w:val="single"/>
        </w:rPr>
      </w:pPr>
    </w:p>
    <w:p w:rsidR="007A7D28" w:rsidRPr="000F60AC" w:rsidRDefault="007A7D28" w:rsidP="007A7D28">
      <w:pPr>
        <w:ind w:left="360"/>
        <w:rPr>
          <w:rFonts w:ascii="Garamond" w:hAnsi="Garamond"/>
          <w:b/>
          <w:sz w:val="24"/>
          <w:szCs w:val="24"/>
          <w:u w:val="single"/>
        </w:rPr>
      </w:pPr>
      <w:r w:rsidRPr="000F60AC">
        <w:rPr>
          <w:rFonts w:ascii="Garamond" w:hAnsi="Garamond"/>
          <w:b/>
          <w:sz w:val="24"/>
          <w:szCs w:val="24"/>
          <w:u w:val="single"/>
        </w:rPr>
        <w:t xml:space="preserve"> QUESTIONS: </w:t>
      </w:r>
    </w:p>
    <w:p w:rsidR="007A7D28" w:rsidRPr="000F60AC" w:rsidRDefault="007A7D28" w:rsidP="007A7D28">
      <w:pPr>
        <w:ind w:left="360"/>
        <w:rPr>
          <w:rFonts w:ascii="Garamond" w:hAnsi="Garamond"/>
          <w:b/>
          <w:sz w:val="24"/>
          <w:szCs w:val="24"/>
          <w:u w:val="single"/>
        </w:rPr>
      </w:pPr>
    </w:p>
    <w:p w:rsidR="007A7D28" w:rsidRPr="000F60AC" w:rsidRDefault="007A7D28" w:rsidP="007A7D28">
      <w:pPr>
        <w:ind w:left="360"/>
        <w:rPr>
          <w:rFonts w:ascii="Garamond" w:hAnsi="Garamond"/>
          <w:sz w:val="24"/>
          <w:szCs w:val="24"/>
        </w:rPr>
      </w:pPr>
      <w:r w:rsidRPr="000F60AC">
        <w:rPr>
          <w:rFonts w:ascii="Garamond" w:hAnsi="Garamond"/>
          <w:sz w:val="24"/>
          <w:szCs w:val="24"/>
        </w:rPr>
        <w:t xml:space="preserve">(1) </w:t>
      </w:r>
      <w:r w:rsidR="00C2463B" w:rsidRPr="000F60AC">
        <w:rPr>
          <w:rFonts w:ascii="Garamond" w:hAnsi="Garamond"/>
          <w:sz w:val="24"/>
          <w:szCs w:val="24"/>
        </w:rPr>
        <w:t>How d</w:t>
      </w:r>
      <w:r w:rsidRPr="000F60AC">
        <w:rPr>
          <w:rFonts w:ascii="Garamond" w:hAnsi="Garamond"/>
          <w:sz w:val="24"/>
          <w:szCs w:val="24"/>
        </w:rPr>
        <w:t>id you feel prepared for your internship?</w:t>
      </w:r>
    </w:p>
    <w:p w:rsidR="007A7D28" w:rsidRPr="000F60AC" w:rsidRDefault="007A7D28" w:rsidP="007A7D28">
      <w:pPr>
        <w:ind w:left="360"/>
        <w:rPr>
          <w:rFonts w:ascii="Garamond" w:hAnsi="Garamond"/>
          <w:sz w:val="24"/>
          <w:szCs w:val="24"/>
        </w:rPr>
      </w:pPr>
    </w:p>
    <w:p w:rsidR="007A7D28" w:rsidRPr="000F60AC" w:rsidRDefault="007A7D28" w:rsidP="007A7D28">
      <w:pPr>
        <w:ind w:left="360"/>
        <w:rPr>
          <w:rFonts w:ascii="Garamond" w:hAnsi="Garamond"/>
          <w:sz w:val="24"/>
          <w:szCs w:val="24"/>
        </w:rPr>
      </w:pPr>
    </w:p>
    <w:p w:rsidR="007A7D28" w:rsidRPr="000F60AC" w:rsidRDefault="007A7D28" w:rsidP="007A7D28">
      <w:pPr>
        <w:rPr>
          <w:rFonts w:ascii="Garamond" w:hAnsi="Garamond"/>
          <w:sz w:val="24"/>
          <w:szCs w:val="24"/>
        </w:rPr>
      </w:pPr>
    </w:p>
    <w:p w:rsidR="007A7D28" w:rsidRPr="000F60AC" w:rsidRDefault="007A7D28" w:rsidP="007A7D28">
      <w:pPr>
        <w:rPr>
          <w:rFonts w:ascii="Garamond" w:hAnsi="Garamond"/>
          <w:sz w:val="24"/>
          <w:szCs w:val="24"/>
        </w:rPr>
      </w:pPr>
    </w:p>
    <w:p w:rsidR="007A7D28" w:rsidRPr="000F60AC" w:rsidRDefault="007A7D28" w:rsidP="007A7D28">
      <w:pPr>
        <w:ind w:left="360"/>
        <w:rPr>
          <w:rFonts w:ascii="Garamond" w:hAnsi="Garamond"/>
          <w:sz w:val="24"/>
          <w:szCs w:val="24"/>
        </w:rPr>
      </w:pPr>
      <w:r w:rsidRPr="000F60AC">
        <w:rPr>
          <w:rFonts w:ascii="Garamond" w:hAnsi="Garamond"/>
          <w:sz w:val="24"/>
          <w:szCs w:val="24"/>
        </w:rPr>
        <w:t xml:space="preserve">(2) What classes and experiences </w:t>
      </w:r>
      <w:r w:rsidR="00C2463B" w:rsidRPr="000F60AC">
        <w:rPr>
          <w:rFonts w:ascii="Garamond" w:hAnsi="Garamond"/>
          <w:sz w:val="24"/>
          <w:szCs w:val="24"/>
        </w:rPr>
        <w:t xml:space="preserve">did </w:t>
      </w:r>
      <w:r w:rsidRPr="000F60AC">
        <w:rPr>
          <w:rFonts w:ascii="Garamond" w:hAnsi="Garamond"/>
          <w:sz w:val="24"/>
          <w:szCs w:val="24"/>
        </w:rPr>
        <w:t>you value most as preparatory for internship?</w:t>
      </w:r>
    </w:p>
    <w:p w:rsidR="007A7D28" w:rsidRPr="000F60AC" w:rsidRDefault="007A7D28" w:rsidP="007A7D28">
      <w:pPr>
        <w:rPr>
          <w:rFonts w:ascii="Garamond" w:hAnsi="Garamond"/>
          <w:sz w:val="24"/>
          <w:szCs w:val="24"/>
        </w:rPr>
      </w:pPr>
    </w:p>
    <w:p w:rsidR="007A7D28" w:rsidRPr="000F60AC" w:rsidRDefault="007A7D28" w:rsidP="007A7D28">
      <w:pPr>
        <w:rPr>
          <w:rFonts w:ascii="Garamond" w:hAnsi="Garamond"/>
          <w:sz w:val="24"/>
          <w:szCs w:val="24"/>
        </w:rPr>
      </w:pPr>
    </w:p>
    <w:p w:rsidR="007A7D28" w:rsidRPr="000F60AC" w:rsidRDefault="007A7D28" w:rsidP="007A7D28">
      <w:pPr>
        <w:rPr>
          <w:rFonts w:ascii="Garamond" w:hAnsi="Garamond"/>
          <w:sz w:val="24"/>
          <w:szCs w:val="24"/>
        </w:rPr>
      </w:pPr>
    </w:p>
    <w:p w:rsidR="007A7D28" w:rsidRPr="000F60AC" w:rsidRDefault="007A7D28" w:rsidP="007A7D28">
      <w:pPr>
        <w:ind w:left="360"/>
        <w:rPr>
          <w:rFonts w:ascii="Garamond" w:hAnsi="Garamond"/>
          <w:sz w:val="24"/>
          <w:szCs w:val="24"/>
        </w:rPr>
      </w:pPr>
      <w:r w:rsidRPr="000F60AC">
        <w:rPr>
          <w:rFonts w:ascii="Garamond" w:hAnsi="Garamond"/>
          <w:sz w:val="24"/>
          <w:szCs w:val="24"/>
        </w:rPr>
        <w:t>(3) How could we as a program better prepare you for the profession of school psychology? Were there any weak spots in your preparation that we could address in the future?</w:t>
      </w:r>
    </w:p>
    <w:p w:rsidR="007A7D28" w:rsidRPr="000F60AC" w:rsidRDefault="007A7D28" w:rsidP="007A7D28">
      <w:pPr>
        <w:ind w:left="360"/>
        <w:rPr>
          <w:rFonts w:ascii="Garamond" w:hAnsi="Garamond"/>
          <w:sz w:val="24"/>
          <w:szCs w:val="24"/>
        </w:rPr>
      </w:pPr>
    </w:p>
    <w:p w:rsidR="007A7D28" w:rsidRPr="000F60AC" w:rsidRDefault="007A7D28" w:rsidP="007A7D28">
      <w:pPr>
        <w:ind w:left="360"/>
        <w:rPr>
          <w:rFonts w:ascii="Garamond" w:hAnsi="Garamond"/>
          <w:sz w:val="24"/>
          <w:szCs w:val="24"/>
        </w:rPr>
      </w:pPr>
    </w:p>
    <w:p w:rsidR="007A7D28" w:rsidRPr="000F60AC" w:rsidRDefault="007A7D28" w:rsidP="007A7D28">
      <w:pPr>
        <w:ind w:left="360"/>
        <w:rPr>
          <w:rFonts w:ascii="Garamond" w:hAnsi="Garamond"/>
          <w:sz w:val="24"/>
          <w:szCs w:val="24"/>
        </w:rPr>
      </w:pPr>
    </w:p>
    <w:p w:rsidR="007A7D28" w:rsidRPr="000F60AC" w:rsidRDefault="007A7D28" w:rsidP="007A7D28">
      <w:pPr>
        <w:rPr>
          <w:rFonts w:ascii="Garamond" w:hAnsi="Garamond"/>
          <w:sz w:val="24"/>
          <w:szCs w:val="24"/>
        </w:rPr>
      </w:pPr>
    </w:p>
    <w:p w:rsidR="007A7D28" w:rsidRPr="000F60AC" w:rsidRDefault="007A7D28" w:rsidP="007A7D28">
      <w:pPr>
        <w:ind w:left="360"/>
        <w:rPr>
          <w:rFonts w:ascii="Garamond" w:hAnsi="Garamond"/>
          <w:sz w:val="24"/>
          <w:szCs w:val="24"/>
        </w:rPr>
      </w:pPr>
      <w:r w:rsidRPr="000F60AC">
        <w:rPr>
          <w:rFonts w:ascii="Garamond" w:hAnsi="Garamond"/>
          <w:sz w:val="24"/>
          <w:szCs w:val="24"/>
        </w:rPr>
        <w:t>(4) What specific topics would you like to see covered during practicum and internship classes?</w:t>
      </w:r>
    </w:p>
    <w:p w:rsidR="007A7D28" w:rsidRPr="000F60AC" w:rsidRDefault="007A7D28" w:rsidP="007A7D28">
      <w:pPr>
        <w:rPr>
          <w:rFonts w:ascii="Garamond" w:hAnsi="Garamond"/>
          <w:sz w:val="24"/>
          <w:szCs w:val="24"/>
        </w:rPr>
      </w:pPr>
    </w:p>
    <w:p w:rsidR="007A7D28" w:rsidRPr="000F60AC" w:rsidRDefault="007A7D28" w:rsidP="007A7D28">
      <w:pPr>
        <w:rPr>
          <w:rFonts w:ascii="Garamond" w:hAnsi="Garamond"/>
          <w:sz w:val="24"/>
          <w:szCs w:val="24"/>
        </w:rPr>
      </w:pPr>
    </w:p>
    <w:p w:rsidR="007A7D28" w:rsidRPr="000F60AC" w:rsidRDefault="007A7D28" w:rsidP="007A7D28">
      <w:pPr>
        <w:rPr>
          <w:rFonts w:ascii="Garamond" w:hAnsi="Garamond"/>
          <w:sz w:val="24"/>
          <w:szCs w:val="24"/>
        </w:rPr>
      </w:pPr>
    </w:p>
    <w:p w:rsidR="007A7D28" w:rsidRPr="000F60AC" w:rsidRDefault="007A7D28" w:rsidP="007A7D28">
      <w:pPr>
        <w:rPr>
          <w:rFonts w:ascii="Garamond" w:hAnsi="Garamond"/>
          <w:sz w:val="24"/>
          <w:szCs w:val="24"/>
        </w:rPr>
      </w:pPr>
    </w:p>
    <w:p w:rsidR="007A7D28" w:rsidRPr="000F60AC" w:rsidRDefault="007A7D28" w:rsidP="007A7D28">
      <w:pPr>
        <w:ind w:left="360"/>
        <w:rPr>
          <w:rFonts w:ascii="Garamond" w:hAnsi="Garamond"/>
          <w:sz w:val="24"/>
          <w:szCs w:val="24"/>
        </w:rPr>
      </w:pPr>
      <w:r w:rsidRPr="000F60AC">
        <w:rPr>
          <w:rFonts w:ascii="Garamond" w:hAnsi="Garamond"/>
          <w:sz w:val="24"/>
          <w:szCs w:val="24"/>
        </w:rPr>
        <w:t>(5) What are your professional plans for the future?</w:t>
      </w:r>
    </w:p>
    <w:p w:rsidR="007A7D28" w:rsidRPr="000F60AC" w:rsidRDefault="007A7D28" w:rsidP="007A7D28">
      <w:pPr>
        <w:rPr>
          <w:rFonts w:ascii="Garamond" w:hAnsi="Garamond"/>
          <w:sz w:val="24"/>
          <w:szCs w:val="24"/>
        </w:rPr>
      </w:pPr>
    </w:p>
    <w:p w:rsidR="007A7D28" w:rsidRPr="000F60AC" w:rsidRDefault="007A7D28" w:rsidP="007A7D28">
      <w:pPr>
        <w:rPr>
          <w:rFonts w:ascii="Garamond" w:hAnsi="Garamond"/>
          <w:sz w:val="24"/>
          <w:szCs w:val="24"/>
        </w:rPr>
      </w:pPr>
    </w:p>
    <w:p w:rsidR="007A7D28" w:rsidRPr="000F60AC" w:rsidRDefault="007A7D28" w:rsidP="007A7D28">
      <w:pPr>
        <w:rPr>
          <w:rFonts w:ascii="Garamond" w:hAnsi="Garamond"/>
          <w:sz w:val="24"/>
          <w:szCs w:val="24"/>
        </w:rPr>
      </w:pPr>
    </w:p>
    <w:p w:rsidR="007A7D28" w:rsidRPr="000F60AC" w:rsidRDefault="007A7D28" w:rsidP="007A7D28">
      <w:pPr>
        <w:rPr>
          <w:rFonts w:ascii="Garamond" w:hAnsi="Garamond"/>
          <w:sz w:val="24"/>
          <w:szCs w:val="24"/>
        </w:rPr>
      </w:pPr>
    </w:p>
    <w:p w:rsidR="007A7D28" w:rsidRPr="000F60AC" w:rsidRDefault="007A7D28" w:rsidP="007A7D28">
      <w:pPr>
        <w:rPr>
          <w:rFonts w:ascii="Garamond" w:hAnsi="Garamond"/>
          <w:sz w:val="24"/>
          <w:szCs w:val="24"/>
        </w:rPr>
      </w:pPr>
    </w:p>
    <w:p w:rsidR="007A7D28" w:rsidRPr="000F60AC" w:rsidRDefault="007A7D28" w:rsidP="007A7D28">
      <w:pPr>
        <w:ind w:left="360"/>
        <w:rPr>
          <w:rFonts w:ascii="Garamond" w:hAnsi="Garamond"/>
          <w:sz w:val="24"/>
          <w:szCs w:val="24"/>
        </w:rPr>
      </w:pPr>
      <w:r w:rsidRPr="000F60AC">
        <w:rPr>
          <w:rFonts w:ascii="Garamond" w:hAnsi="Garamond"/>
          <w:sz w:val="24"/>
          <w:szCs w:val="24"/>
        </w:rPr>
        <w:t>(6) Do you have any additional feedback for the program – constructive criticism or praise? Please feel free to voice any concerns.</w:t>
      </w:r>
    </w:p>
    <w:p w:rsidR="003335EC" w:rsidRDefault="003335EC" w:rsidP="00335C86">
      <w:pPr>
        <w:rPr>
          <w:rFonts w:ascii="Garamond" w:hAnsi="Garamond"/>
          <w:sz w:val="24"/>
          <w:szCs w:val="24"/>
        </w:rPr>
      </w:pPr>
    </w:p>
    <w:p w:rsidR="00335C86" w:rsidRDefault="00335C86" w:rsidP="00335C86">
      <w:pPr>
        <w:rPr>
          <w:rFonts w:ascii="Garamond" w:hAnsi="Garamond"/>
          <w:sz w:val="24"/>
          <w:szCs w:val="24"/>
        </w:rPr>
      </w:pPr>
    </w:p>
    <w:p w:rsidR="00335C86" w:rsidRDefault="00335C86" w:rsidP="00335C86">
      <w:pPr>
        <w:rPr>
          <w:rFonts w:ascii="Garamond" w:hAnsi="Garamond"/>
          <w:sz w:val="24"/>
          <w:szCs w:val="24"/>
        </w:rPr>
      </w:pPr>
    </w:p>
    <w:p w:rsidR="00335C86" w:rsidRDefault="00335C86" w:rsidP="00335C86">
      <w:pPr>
        <w:rPr>
          <w:rFonts w:ascii="Garamond" w:hAnsi="Garamond"/>
          <w:sz w:val="24"/>
          <w:szCs w:val="24"/>
        </w:rPr>
      </w:pPr>
    </w:p>
    <w:p w:rsidR="00261B79" w:rsidRDefault="00261B79" w:rsidP="00335C86">
      <w:pPr>
        <w:rPr>
          <w:rFonts w:ascii="Garamond" w:hAnsi="Garamond"/>
          <w:sz w:val="24"/>
          <w:szCs w:val="24"/>
        </w:rPr>
        <w:sectPr w:rsidR="00261B79">
          <w:headerReference w:type="default" r:id="rId50"/>
          <w:type w:val="nextColumn"/>
          <w:pgSz w:w="12240" w:h="15840" w:code="1"/>
          <w:pgMar w:top="720" w:right="547" w:bottom="540" w:left="720" w:header="432" w:footer="0" w:gutter="0"/>
          <w:paperSrc w:first="108" w:other="108"/>
          <w:cols w:space="720"/>
        </w:sectPr>
      </w:pPr>
    </w:p>
    <w:p w:rsidR="00335C86" w:rsidRDefault="00335C86" w:rsidP="00335C86">
      <w:pPr>
        <w:rPr>
          <w:rFonts w:ascii="Garamond" w:hAnsi="Garamond"/>
          <w:sz w:val="24"/>
          <w:szCs w:val="24"/>
        </w:rPr>
      </w:pPr>
    </w:p>
    <w:p w:rsidR="00335C86" w:rsidRDefault="00335C86" w:rsidP="00335C86">
      <w:pPr>
        <w:rPr>
          <w:rFonts w:ascii="Garamond" w:hAnsi="Garamond"/>
          <w:sz w:val="24"/>
          <w:szCs w:val="24"/>
        </w:rPr>
      </w:pPr>
    </w:p>
    <w:p w:rsidR="00335C86" w:rsidRDefault="00335C86" w:rsidP="00335C86">
      <w:pPr>
        <w:rPr>
          <w:rFonts w:ascii="Garamond" w:hAnsi="Garamond"/>
          <w:sz w:val="24"/>
          <w:szCs w:val="24"/>
        </w:rPr>
      </w:pPr>
    </w:p>
    <w:p w:rsidR="00335C86" w:rsidRDefault="00335C86" w:rsidP="00335C86">
      <w:pPr>
        <w:rPr>
          <w:rFonts w:ascii="Garamond" w:hAnsi="Garamond"/>
          <w:sz w:val="24"/>
          <w:szCs w:val="24"/>
        </w:rPr>
      </w:pPr>
    </w:p>
    <w:p w:rsidR="00335C86" w:rsidRDefault="00335C86" w:rsidP="00335C86">
      <w:pPr>
        <w:rPr>
          <w:rFonts w:ascii="Garamond" w:hAnsi="Garamond"/>
          <w:sz w:val="24"/>
          <w:szCs w:val="24"/>
        </w:rPr>
      </w:pPr>
    </w:p>
    <w:p w:rsidR="006D670A" w:rsidRPr="00D152B8"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6"/>
          <w:szCs w:val="36"/>
        </w:rPr>
      </w:pPr>
      <w:r>
        <w:rPr>
          <w:rFonts w:ascii="Garamond" w:hAnsi="Garamond"/>
          <w:sz w:val="24"/>
          <w:szCs w:val="24"/>
        </w:rPr>
        <w:br w:type="page"/>
      </w:r>
    </w:p>
    <w:p w:rsidR="006D670A"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6D670A"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6D670A"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6D670A"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6D670A"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6D670A"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6D670A"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6D670A"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6D670A"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6D670A"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rsidR="00F86462" w:rsidRDefault="00F86462" w:rsidP="00253B23">
      <w:pPr>
        <w:pStyle w:val="Heading1"/>
      </w:pPr>
    </w:p>
    <w:p w:rsidR="00F86462" w:rsidRDefault="00F86462" w:rsidP="00253B23">
      <w:pPr>
        <w:pStyle w:val="Heading1"/>
      </w:pPr>
    </w:p>
    <w:p w:rsidR="00F86462" w:rsidRPr="00F86462" w:rsidRDefault="00F86462" w:rsidP="00253B23">
      <w:pPr>
        <w:pStyle w:val="Heading1"/>
        <w:rPr>
          <w:sz w:val="52"/>
          <w:szCs w:val="52"/>
        </w:rPr>
      </w:pPr>
    </w:p>
    <w:p w:rsidR="00F86462" w:rsidRDefault="00BB485F" w:rsidP="00253B23">
      <w:pPr>
        <w:pStyle w:val="Heading1"/>
        <w:rPr>
          <w:szCs w:val="32"/>
        </w:rPr>
      </w:pPr>
      <w:bookmarkStart w:id="611" w:name="_Toc243371457"/>
      <w:bookmarkStart w:id="612" w:name="_Toc239867101"/>
      <w:bookmarkStart w:id="613" w:name="_Toc239867286"/>
      <w:r>
        <w:rPr>
          <w:szCs w:val="32"/>
        </w:rPr>
        <w:t xml:space="preserve">APPENDIX </w:t>
      </w:r>
      <w:r w:rsidR="006D670A" w:rsidRPr="00F86462">
        <w:rPr>
          <w:szCs w:val="32"/>
        </w:rPr>
        <w:t>D</w:t>
      </w:r>
      <w:r w:rsidR="00253B23" w:rsidRPr="00F86462">
        <w:rPr>
          <w:szCs w:val="32"/>
        </w:rPr>
        <w:t>:</w:t>
      </w:r>
      <w:bookmarkEnd w:id="611"/>
      <w:bookmarkEnd w:id="612"/>
      <w:bookmarkEnd w:id="613"/>
      <w:r w:rsidR="00253B23" w:rsidRPr="00F86462">
        <w:rPr>
          <w:szCs w:val="32"/>
        </w:rPr>
        <w:t xml:space="preserve">  </w:t>
      </w:r>
    </w:p>
    <w:p w:rsidR="00F86462" w:rsidRDefault="00F86462" w:rsidP="00253B23">
      <w:pPr>
        <w:pStyle w:val="Heading1"/>
        <w:rPr>
          <w:szCs w:val="32"/>
        </w:rPr>
      </w:pPr>
    </w:p>
    <w:p w:rsidR="00F86462" w:rsidRDefault="00F86462" w:rsidP="00253B23">
      <w:pPr>
        <w:pStyle w:val="Heading1"/>
        <w:rPr>
          <w:szCs w:val="32"/>
        </w:rPr>
      </w:pPr>
    </w:p>
    <w:p w:rsidR="00F86462" w:rsidRPr="00F86462" w:rsidRDefault="00253B23" w:rsidP="00253B23">
      <w:pPr>
        <w:pStyle w:val="Heading1"/>
        <w:rPr>
          <w:szCs w:val="32"/>
        </w:rPr>
      </w:pPr>
      <w:r w:rsidRPr="00F86462">
        <w:rPr>
          <w:szCs w:val="32"/>
        </w:rPr>
        <w:t xml:space="preserve">  </w:t>
      </w:r>
    </w:p>
    <w:p w:rsidR="006D670A" w:rsidRPr="008321BE" w:rsidRDefault="006D670A" w:rsidP="00253B23">
      <w:pPr>
        <w:pStyle w:val="Heading1"/>
      </w:pPr>
      <w:bookmarkStart w:id="614" w:name="_Toc243371458"/>
      <w:bookmarkStart w:id="615" w:name="_Toc239867102"/>
      <w:bookmarkStart w:id="616" w:name="_Toc239867287"/>
      <w:r>
        <w:t>Miscellaneous Forms</w:t>
      </w:r>
      <w:bookmarkEnd w:id="614"/>
      <w:bookmarkEnd w:id="615"/>
      <w:bookmarkEnd w:id="616"/>
    </w:p>
    <w:p w:rsidR="00335C86" w:rsidRPr="00335C86" w:rsidRDefault="00335C86" w:rsidP="00335C86">
      <w:pPr>
        <w:rPr>
          <w:rFonts w:ascii="Garamond" w:hAnsi="Garamond"/>
          <w:sz w:val="24"/>
          <w:szCs w:val="24"/>
        </w:rPr>
      </w:pPr>
    </w:p>
    <w:p w:rsidR="003335EC" w:rsidRPr="000F60AC" w:rsidRDefault="003335EC" w:rsidP="003335EC">
      <w:pPr>
        <w:rPr>
          <w:rFonts w:ascii="Garamond" w:hAnsi="Garamond"/>
          <w:sz w:val="22"/>
          <w:szCs w:val="22"/>
        </w:rPr>
      </w:pPr>
    </w:p>
    <w:p w:rsidR="00736D15" w:rsidRDefault="00736D15" w:rsidP="00FA6E2E">
      <w:pPr>
        <w:rPr>
          <w:rFonts w:ascii="Garamond" w:hAnsi="Garamond"/>
          <w:sz w:val="24"/>
          <w:szCs w:val="24"/>
        </w:rPr>
      </w:pPr>
    </w:p>
    <w:p w:rsidR="00F0405B" w:rsidRPr="00BB485F" w:rsidRDefault="006D670A" w:rsidP="00F0405B">
      <w:pPr>
        <w:jc w:val="center"/>
        <w:rPr>
          <w:rFonts w:ascii="Garamond" w:hAnsi="Garamond"/>
          <w:b/>
          <w:sz w:val="28"/>
          <w:szCs w:val="28"/>
        </w:rPr>
      </w:pPr>
      <w:r>
        <w:rPr>
          <w:b/>
          <w:sz w:val="24"/>
          <w:szCs w:val="24"/>
        </w:rPr>
        <w:br w:type="page"/>
      </w:r>
      <w:r w:rsidR="00F0405B" w:rsidRPr="00BB485F">
        <w:rPr>
          <w:rFonts w:ascii="Garamond" w:hAnsi="Garamond"/>
          <w:b/>
          <w:sz w:val="28"/>
          <w:szCs w:val="28"/>
        </w:rPr>
        <w:t>Department of Counseling Psychology and Special Education</w:t>
      </w:r>
    </w:p>
    <w:p w:rsidR="00F0405B" w:rsidRPr="00BB485F" w:rsidRDefault="00F0405B" w:rsidP="00F0405B">
      <w:pPr>
        <w:jc w:val="center"/>
        <w:rPr>
          <w:rFonts w:ascii="Garamond" w:hAnsi="Garamond"/>
          <w:b/>
          <w:sz w:val="28"/>
          <w:szCs w:val="28"/>
        </w:rPr>
      </w:pPr>
      <w:proofErr w:type="gramStart"/>
      <w:r w:rsidRPr="00BB485F">
        <w:rPr>
          <w:rFonts w:ascii="Garamond" w:hAnsi="Garamond"/>
          <w:b/>
          <w:sz w:val="28"/>
          <w:szCs w:val="28"/>
        </w:rPr>
        <w:t xml:space="preserve">School Psychology </w:t>
      </w:r>
      <w:proofErr w:type="spellStart"/>
      <w:r w:rsidRPr="00BB485F">
        <w:rPr>
          <w:rFonts w:ascii="Garamond" w:hAnsi="Garamond"/>
          <w:b/>
          <w:sz w:val="28"/>
          <w:szCs w:val="28"/>
        </w:rPr>
        <w:t>Ed.S</w:t>
      </w:r>
      <w:proofErr w:type="spellEnd"/>
      <w:r w:rsidRPr="00BB485F">
        <w:rPr>
          <w:rFonts w:ascii="Garamond" w:hAnsi="Garamond"/>
          <w:b/>
          <w:sz w:val="28"/>
          <w:szCs w:val="28"/>
        </w:rPr>
        <w:t>.</w:t>
      </w:r>
      <w:proofErr w:type="gramEnd"/>
      <w:r w:rsidRPr="00BB485F">
        <w:rPr>
          <w:rFonts w:ascii="Garamond" w:hAnsi="Garamond"/>
          <w:b/>
          <w:sz w:val="28"/>
          <w:szCs w:val="28"/>
        </w:rPr>
        <w:t xml:space="preserve"> Program</w:t>
      </w:r>
    </w:p>
    <w:p w:rsidR="00F0405B" w:rsidRPr="00BB485F" w:rsidRDefault="00F0405B" w:rsidP="00F0405B">
      <w:pPr>
        <w:jc w:val="center"/>
        <w:rPr>
          <w:rFonts w:ascii="Garamond" w:hAnsi="Garamond"/>
          <w:b/>
          <w:sz w:val="28"/>
          <w:szCs w:val="28"/>
        </w:rPr>
      </w:pPr>
      <w:r w:rsidRPr="00BB485F">
        <w:rPr>
          <w:rFonts w:ascii="Garamond" w:hAnsi="Garamond"/>
          <w:b/>
          <w:sz w:val="28"/>
          <w:szCs w:val="28"/>
        </w:rPr>
        <w:t>Thesis Prospectus Approval Form</w:t>
      </w: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BB485F">
        <w:rPr>
          <w:rFonts w:ascii="Garamond" w:hAnsi="Garamond"/>
          <w:b/>
          <w:bCs/>
          <w:sz w:val="24"/>
          <w:szCs w:val="24"/>
        </w:rPr>
        <w:t>Name of Student</w:t>
      </w:r>
      <w:r w:rsidRPr="00BB485F">
        <w:rPr>
          <w:rFonts w:ascii="Garamond" w:hAnsi="Garamond"/>
          <w:bCs/>
          <w:sz w:val="24"/>
          <w:szCs w:val="24"/>
          <w:u w:val="single"/>
        </w:rPr>
        <w:tab/>
      </w:r>
      <w:r w:rsidRPr="00BB485F">
        <w:rPr>
          <w:rFonts w:ascii="Garamond" w:hAnsi="Garamond"/>
          <w:bCs/>
          <w:sz w:val="24"/>
          <w:szCs w:val="24"/>
          <w:u w:val="single"/>
        </w:rPr>
        <w:tab/>
      </w:r>
      <w:r w:rsidRPr="00BB485F">
        <w:rPr>
          <w:rFonts w:ascii="Garamond" w:hAnsi="Garamond"/>
          <w:bCs/>
          <w:sz w:val="24"/>
          <w:szCs w:val="24"/>
          <w:u w:val="single"/>
        </w:rPr>
        <w:tab/>
      </w:r>
      <w:r w:rsidRPr="00BB485F">
        <w:rPr>
          <w:rFonts w:ascii="Garamond" w:hAnsi="Garamond"/>
          <w:bCs/>
          <w:sz w:val="24"/>
          <w:szCs w:val="24"/>
          <w:u w:val="single"/>
        </w:rPr>
        <w:tab/>
      </w:r>
      <w:r w:rsidRPr="00BB485F">
        <w:rPr>
          <w:rFonts w:ascii="Garamond" w:hAnsi="Garamond"/>
          <w:bCs/>
          <w:sz w:val="24"/>
          <w:szCs w:val="24"/>
          <w:u w:val="single"/>
        </w:rPr>
        <w:tab/>
      </w:r>
      <w:r w:rsidRPr="00BB485F">
        <w:rPr>
          <w:rFonts w:ascii="Garamond" w:hAnsi="Garamond"/>
          <w:b/>
          <w:bCs/>
          <w:sz w:val="24"/>
          <w:szCs w:val="24"/>
          <w:u w:val="single"/>
        </w:rPr>
        <w:t xml:space="preserve">                                                                           </w:t>
      </w: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r w:rsidRPr="00BB485F">
        <w:rPr>
          <w:rFonts w:ascii="Garamond" w:hAnsi="Garamond"/>
          <w:b/>
          <w:bCs/>
          <w:sz w:val="24"/>
          <w:szCs w:val="24"/>
        </w:rPr>
        <w:t>Proposed Title</w:t>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bCs/>
          <w:sz w:val="24"/>
          <w:szCs w:val="24"/>
          <w:u w:val="single"/>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r w:rsidRPr="00BB485F">
        <w:rPr>
          <w:rFonts w:ascii="Garamond" w:hAnsi="Garamond"/>
          <w:b/>
          <w:bCs/>
          <w:sz w:val="24"/>
          <w:szCs w:val="24"/>
          <w:u w:val="single"/>
        </w:rPr>
        <w:t>Advisory Committee:</w:t>
      </w: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BB485F">
        <w:rPr>
          <w:rFonts w:ascii="Garamond" w:hAnsi="Garamond"/>
          <w:sz w:val="24"/>
          <w:szCs w:val="24"/>
        </w:rPr>
        <w:t xml:space="preserve">We, the undersigned, met as a group on </w:t>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u w:val="single"/>
        </w:rPr>
        <w:tab/>
      </w:r>
      <w:r w:rsidRPr="00BB485F">
        <w:rPr>
          <w:rFonts w:ascii="Garamond" w:hAnsi="Garamond"/>
          <w:sz w:val="24"/>
          <w:szCs w:val="24"/>
        </w:rPr>
        <w:t xml:space="preserve"> (date), evaluated the thesis prospectus, counseled with the student, and now submit the attached prospectus certifying that it meets departmental standards of thoroughness and quality of scholarship.  We further agree to conduct a preliminary examination of the thesis prior to scheduling a date for the final oral defense to determine the readiness of the candidate for the defense.</w:t>
      </w: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00"/>
      </w:tblGrid>
      <w:tr w:rsidR="00F0405B" w:rsidRPr="00BB485F" w:rsidTr="003F370D">
        <w:tc>
          <w:tcPr>
            <w:tcW w:w="4428" w:type="dxa"/>
            <w:shd w:val="clear" w:color="auto" w:fill="C0C0C0"/>
          </w:tcPr>
          <w:p w:rsidR="00F0405B" w:rsidRPr="00BB485F" w:rsidRDefault="00F0405B" w:rsidP="003F370D">
            <w:pPr>
              <w:rPr>
                <w:rFonts w:ascii="Garamond" w:hAnsi="Garamond"/>
                <w:sz w:val="16"/>
                <w:szCs w:val="16"/>
              </w:rPr>
            </w:pPr>
            <w:r w:rsidRPr="00BB485F">
              <w:rPr>
                <w:rFonts w:ascii="Garamond" w:hAnsi="Garamond"/>
                <w:sz w:val="16"/>
                <w:szCs w:val="16"/>
              </w:rPr>
              <w:t>Committee Chair Signature</w:t>
            </w:r>
          </w:p>
        </w:tc>
        <w:tc>
          <w:tcPr>
            <w:tcW w:w="4500" w:type="dxa"/>
            <w:shd w:val="clear" w:color="auto" w:fill="C0C0C0"/>
          </w:tcPr>
          <w:p w:rsidR="00F0405B" w:rsidRPr="00BB485F" w:rsidRDefault="00F0405B" w:rsidP="003F370D">
            <w:pPr>
              <w:rPr>
                <w:rFonts w:ascii="Garamond" w:hAnsi="Garamond"/>
                <w:sz w:val="16"/>
                <w:szCs w:val="16"/>
              </w:rPr>
            </w:pPr>
            <w:r w:rsidRPr="00BB485F">
              <w:rPr>
                <w:rFonts w:ascii="Garamond" w:hAnsi="Garamond"/>
                <w:sz w:val="16"/>
                <w:szCs w:val="16"/>
              </w:rPr>
              <w:t>Printed Name</w:t>
            </w:r>
          </w:p>
        </w:tc>
      </w:tr>
      <w:tr w:rsidR="00F0405B" w:rsidRPr="00BB485F" w:rsidTr="003F370D">
        <w:tc>
          <w:tcPr>
            <w:tcW w:w="4428" w:type="dxa"/>
            <w:tcBorders>
              <w:bottom w:val="single" w:sz="4" w:space="0" w:color="auto"/>
            </w:tcBorders>
          </w:tcPr>
          <w:p w:rsidR="00F0405B" w:rsidRPr="00BB485F" w:rsidRDefault="00F0405B" w:rsidP="003F370D">
            <w:pPr>
              <w:rPr>
                <w:rFonts w:ascii="Garamond" w:hAnsi="Garamond"/>
                <w:sz w:val="16"/>
                <w:szCs w:val="16"/>
              </w:rPr>
            </w:pPr>
          </w:p>
          <w:p w:rsidR="00F0405B" w:rsidRPr="00BB485F" w:rsidRDefault="00F0405B" w:rsidP="003F370D">
            <w:pPr>
              <w:rPr>
                <w:rFonts w:ascii="Garamond" w:hAnsi="Garamond"/>
                <w:sz w:val="16"/>
                <w:szCs w:val="16"/>
              </w:rPr>
            </w:pPr>
          </w:p>
        </w:tc>
        <w:tc>
          <w:tcPr>
            <w:tcW w:w="4500" w:type="dxa"/>
            <w:tcBorders>
              <w:bottom w:val="single" w:sz="4" w:space="0" w:color="auto"/>
            </w:tcBorders>
          </w:tcPr>
          <w:p w:rsidR="00F0405B" w:rsidRPr="00BB485F" w:rsidRDefault="00F0405B" w:rsidP="003F370D">
            <w:pPr>
              <w:rPr>
                <w:rFonts w:ascii="Garamond" w:hAnsi="Garamond"/>
                <w:sz w:val="16"/>
                <w:szCs w:val="16"/>
              </w:rPr>
            </w:pPr>
          </w:p>
        </w:tc>
      </w:tr>
      <w:tr w:rsidR="00F0405B" w:rsidRPr="00BB485F" w:rsidTr="003F370D">
        <w:tc>
          <w:tcPr>
            <w:tcW w:w="4428" w:type="dxa"/>
            <w:shd w:val="clear" w:color="auto" w:fill="C0C0C0"/>
          </w:tcPr>
          <w:p w:rsidR="00F0405B" w:rsidRPr="00BB485F" w:rsidRDefault="00F0405B" w:rsidP="003F370D">
            <w:pPr>
              <w:rPr>
                <w:rFonts w:ascii="Garamond" w:hAnsi="Garamond"/>
                <w:sz w:val="16"/>
                <w:szCs w:val="16"/>
              </w:rPr>
            </w:pPr>
            <w:r w:rsidRPr="00BB485F">
              <w:rPr>
                <w:rFonts w:ascii="Garamond" w:hAnsi="Garamond"/>
                <w:sz w:val="16"/>
                <w:szCs w:val="16"/>
              </w:rPr>
              <w:t>Member Signature</w:t>
            </w:r>
          </w:p>
        </w:tc>
        <w:tc>
          <w:tcPr>
            <w:tcW w:w="4500" w:type="dxa"/>
            <w:shd w:val="clear" w:color="auto" w:fill="C0C0C0"/>
          </w:tcPr>
          <w:p w:rsidR="00F0405B" w:rsidRPr="00BB485F" w:rsidRDefault="00F0405B" w:rsidP="003F370D">
            <w:pPr>
              <w:rPr>
                <w:rFonts w:ascii="Garamond" w:hAnsi="Garamond"/>
                <w:sz w:val="16"/>
                <w:szCs w:val="16"/>
              </w:rPr>
            </w:pPr>
            <w:r w:rsidRPr="00BB485F">
              <w:rPr>
                <w:rFonts w:ascii="Garamond" w:hAnsi="Garamond"/>
                <w:sz w:val="16"/>
                <w:szCs w:val="16"/>
              </w:rPr>
              <w:t>Printed Name</w:t>
            </w:r>
          </w:p>
        </w:tc>
      </w:tr>
      <w:tr w:rsidR="00F0405B" w:rsidRPr="00BB485F" w:rsidTr="003F370D">
        <w:tc>
          <w:tcPr>
            <w:tcW w:w="4428" w:type="dxa"/>
            <w:tcBorders>
              <w:bottom w:val="single" w:sz="4" w:space="0" w:color="auto"/>
            </w:tcBorders>
          </w:tcPr>
          <w:p w:rsidR="00F0405B" w:rsidRPr="00BB485F" w:rsidRDefault="00F0405B" w:rsidP="003F370D">
            <w:pPr>
              <w:rPr>
                <w:rFonts w:ascii="Garamond" w:hAnsi="Garamond"/>
                <w:sz w:val="16"/>
                <w:szCs w:val="16"/>
              </w:rPr>
            </w:pPr>
          </w:p>
          <w:p w:rsidR="00F0405B" w:rsidRPr="00BB485F" w:rsidRDefault="00F0405B" w:rsidP="003F370D">
            <w:pPr>
              <w:rPr>
                <w:rFonts w:ascii="Garamond" w:hAnsi="Garamond"/>
                <w:sz w:val="16"/>
                <w:szCs w:val="16"/>
              </w:rPr>
            </w:pPr>
          </w:p>
        </w:tc>
        <w:tc>
          <w:tcPr>
            <w:tcW w:w="4500" w:type="dxa"/>
            <w:tcBorders>
              <w:bottom w:val="single" w:sz="4" w:space="0" w:color="auto"/>
            </w:tcBorders>
          </w:tcPr>
          <w:p w:rsidR="00F0405B" w:rsidRPr="00BB485F" w:rsidRDefault="00F0405B" w:rsidP="003F370D">
            <w:pPr>
              <w:rPr>
                <w:rFonts w:ascii="Garamond" w:hAnsi="Garamond"/>
                <w:sz w:val="16"/>
                <w:szCs w:val="16"/>
              </w:rPr>
            </w:pPr>
          </w:p>
        </w:tc>
      </w:tr>
      <w:tr w:rsidR="00F0405B" w:rsidRPr="00BB485F" w:rsidTr="003F370D">
        <w:tc>
          <w:tcPr>
            <w:tcW w:w="4428" w:type="dxa"/>
            <w:tcBorders>
              <w:bottom w:val="single" w:sz="4" w:space="0" w:color="auto"/>
            </w:tcBorders>
            <w:shd w:val="clear" w:color="auto" w:fill="C0C0C0"/>
          </w:tcPr>
          <w:p w:rsidR="00F0405B" w:rsidRPr="00BB485F" w:rsidRDefault="00F0405B" w:rsidP="003F370D">
            <w:pPr>
              <w:rPr>
                <w:rFonts w:ascii="Garamond" w:hAnsi="Garamond"/>
                <w:sz w:val="16"/>
                <w:szCs w:val="16"/>
                <w:highlight w:val="lightGray"/>
              </w:rPr>
            </w:pPr>
            <w:r w:rsidRPr="00BB485F">
              <w:rPr>
                <w:rFonts w:ascii="Garamond" w:hAnsi="Garamond"/>
                <w:sz w:val="16"/>
                <w:szCs w:val="16"/>
                <w:highlight w:val="lightGray"/>
              </w:rPr>
              <w:t>Member Signature</w:t>
            </w:r>
          </w:p>
        </w:tc>
        <w:tc>
          <w:tcPr>
            <w:tcW w:w="4500" w:type="dxa"/>
            <w:tcBorders>
              <w:bottom w:val="single" w:sz="4" w:space="0" w:color="auto"/>
            </w:tcBorders>
            <w:shd w:val="clear" w:color="auto" w:fill="C0C0C0"/>
          </w:tcPr>
          <w:p w:rsidR="00F0405B" w:rsidRPr="00BB485F" w:rsidRDefault="00F0405B" w:rsidP="003F370D">
            <w:pPr>
              <w:rPr>
                <w:rFonts w:ascii="Garamond" w:hAnsi="Garamond"/>
                <w:sz w:val="16"/>
                <w:szCs w:val="16"/>
                <w:highlight w:val="lightGray"/>
              </w:rPr>
            </w:pPr>
            <w:r w:rsidRPr="00BB485F">
              <w:rPr>
                <w:rFonts w:ascii="Garamond" w:hAnsi="Garamond"/>
                <w:sz w:val="16"/>
                <w:szCs w:val="16"/>
                <w:highlight w:val="lightGray"/>
              </w:rPr>
              <w:t>Printed Name</w:t>
            </w:r>
          </w:p>
        </w:tc>
      </w:tr>
      <w:tr w:rsidR="00F0405B" w:rsidRPr="00BB485F" w:rsidTr="003F370D">
        <w:tc>
          <w:tcPr>
            <w:tcW w:w="4428" w:type="dxa"/>
            <w:tcBorders>
              <w:bottom w:val="single" w:sz="4" w:space="0" w:color="auto"/>
            </w:tcBorders>
          </w:tcPr>
          <w:p w:rsidR="00F0405B" w:rsidRPr="00BB485F" w:rsidRDefault="00F0405B" w:rsidP="003F370D">
            <w:pPr>
              <w:rPr>
                <w:rFonts w:ascii="Garamond" w:hAnsi="Garamond"/>
                <w:sz w:val="16"/>
                <w:szCs w:val="16"/>
              </w:rPr>
            </w:pPr>
          </w:p>
          <w:p w:rsidR="00F0405B" w:rsidRPr="00BB485F" w:rsidRDefault="00F0405B" w:rsidP="003F370D">
            <w:pPr>
              <w:rPr>
                <w:rFonts w:ascii="Garamond" w:hAnsi="Garamond"/>
                <w:sz w:val="16"/>
                <w:szCs w:val="16"/>
              </w:rPr>
            </w:pPr>
          </w:p>
        </w:tc>
        <w:tc>
          <w:tcPr>
            <w:tcW w:w="4500" w:type="dxa"/>
            <w:tcBorders>
              <w:bottom w:val="single" w:sz="4" w:space="0" w:color="auto"/>
            </w:tcBorders>
          </w:tcPr>
          <w:p w:rsidR="00F0405B" w:rsidRPr="00BB485F" w:rsidRDefault="00F0405B" w:rsidP="003F370D">
            <w:pPr>
              <w:rPr>
                <w:rFonts w:ascii="Garamond" w:hAnsi="Garamond"/>
                <w:sz w:val="16"/>
                <w:szCs w:val="16"/>
              </w:rPr>
            </w:pPr>
          </w:p>
        </w:tc>
      </w:tr>
    </w:tbl>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bCs/>
          <w:sz w:val="24"/>
          <w:szCs w:val="24"/>
          <w:u w:val="single"/>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bCs/>
          <w:sz w:val="24"/>
          <w:szCs w:val="24"/>
          <w:u w:val="single"/>
        </w:rPr>
      </w:pPr>
    </w:p>
    <w:p w:rsidR="00F0405B" w:rsidRPr="00BB485F" w:rsidRDefault="00F0405B" w:rsidP="00F0405B">
      <w:pPr>
        <w:numPr>
          <w:ilvl w:val="12"/>
          <w:numId w:val="0"/>
        </w:numPr>
        <w:tabs>
          <w:tab w:val="right" w:pos="9360"/>
        </w:tabs>
        <w:rPr>
          <w:rFonts w:ascii="Garamond" w:hAnsi="Garamond"/>
          <w:b/>
          <w:bCs/>
          <w:sz w:val="24"/>
          <w:szCs w:val="24"/>
        </w:rPr>
      </w:pPr>
      <w:r w:rsidRPr="00BB485F">
        <w:rPr>
          <w:rFonts w:ascii="Garamond" w:hAnsi="Garamond"/>
          <w:b/>
          <w:bCs/>
          <w:sz w:val="24"/>
          <w:szCs w:val="24"/>
          <w:u w:val="single"/>
        </w:rPr>
        <w:t xml:space="preserve">Prospectus cleared by BYU Institutional Review Board* </w:t>
      </w:r>
      <w:r w:rsidRPr="00BB485F">
        <w:rPr>
          <w:rFonts w:ascii="Garamond" w:hAnsi="Garamond"/>
          <w:b/>
          <w:bCs/>
          <w:u w:val="single"/>
        </w:rPr>
        <w:t>(attach signed clearance notification)</w:t>
      </w:r>
      <w:r w:rsidRPr="00BB485F">
        <w:rPr>
          <w:rFonts w:ascii="Garamond" w:hAnsi="Garamond"/>
          <w:sz w:val="24"/>
          <w:szCs w:val="24"/>
        </w:rPr>
        <w:t xml:space="preserve"> </w:t>
      </w:r>
      <w:r w:rsidRPr="00BB485F">
        <w:rPr>
          <w:rFonts w:ascii="Garamond" w:hAnsi="Garamond"/>
          <w:sz w:val="24"/>
          <w:szCs w:val="24"/>
        </w:rPr>
        <w:br/>
      </w:r>
      <w:r w:rsidRPr="00BB485F">
        <w:rPr>
          <w:rFonts w:ascii="Garamond" w:hAnsi="Garamond"/>
          <w:b/>
          <w:bCs/>
          <w:sz w:val="24"/>
          <w:szCs w:val="24"/>
        </w:rPr>
        <w:t xml:space="preserve">     </w:t>
      </w:r>
    </w:p>
    <w:p w:rsidR="00F0405B" w:rsidRPr="00BB485F" w:rsidRDefault="00F0405B" w:rsidP="00F0405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rFonts w:ascii="Garamond" w:hAnsi="Garamond"/>
          <w:bCs/>
          <w:sz w:val="24"/>
          <w:szCs w:val="24"/>
        </w:rPr>
      </w:pPr>
      <w:r w:rsidRPr="00BB485F">
        <w:rPr>
          <w:rFonts w:ascii="Garamond" w:hAnsi="Garamond"/>
          <w:bCs/>
          <w:sz w:val="24"/>
          <w:szCs w:val="24"/>
        </w:rPr>
        <w:t xml:space="preserve">Successful completion of your prospectus defense will allow you to proceed with acquiring Institutional Review Board (IRB) approval for conducting your research. You must complete the tutorial and application found on the Office of Research and Creative Activities (ORCA) webpage </w:t>
      </w:r>
      <w:hyperlink r:id="rId51" w:history="1">
        <w:r w:rsidRPr="00BB485F">
          <w:rPr>
            <w:rStyle w:val="Hyperlink"/>
            <w:rFonts w:ascii="Garamond" w:hAnsi="Garamond"/>
            <w:bCs/>
            <w:sz w:val="24"/>
            <w:szCs w:val="24"/>
          </w:rPr>
          <w:t>http://orca.byu.edu/IRB</w:t>
        </w:r>
      </w:hyperlink>
      <w:r w:rsidRPr="00BB485F">
        <w:rPr>
          <w:rFonts w:ascii="Garamond" w:hAnsi="Garamond"/>
          <w:bCs/>
          <w:sz w:val="24"/>
          <w:szCs w:val="24"/>
        </w:rPr>
        <w:t xml:space="preserve"> / and submit your IRB tutorial completion certificate, along with your IRB proposal to the ORCA Office at A-285 ASB.</w:t>
      </w:r>
    </w:p>
    <w:p w:rsidR="00F0405B" w:rsidRPr="00BB485F" w:rsidRDefault="00F0405B" w:rsidP="00F0405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rFonts w:ascii="Garamond" w:hAnsi="Garamond"/>
          <w:bCs/>
          <w:sz w:val="24"/>
          <w:szCs w:val="24"/>
        </w:rPr>
      </w:pPr>
    </w:p>
    <w:p w:rsidR="00F0405B" w:rsidRPr="00BB485F" w:rsidRDefault="00F0405B" w:rsidP="00F0405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rFonts w:ascii="Garamond" w:hAnsi="Garamond"/>
          <w:bCs/>
          <w:sz w:val="24"/>
          <w:szCs w:val="24"/>
        </w:rPr>
      </w:pPr>
      <w:r w:rsidRPr="00BB485F">
        <w:rPr>
          <w:rFonts w:ascii="Garamond" w:hAnsi="Garamond"/>
          <w:bCs/>
          <w:i/>
          <w:sz w:val="24"/>
          <w:szCs w:val="24"/>
        </w:rPr>
        <w:t xml:space="preserve">You may not schedule your final defense until your IRB approval is on file with the CPSE department secretary. </w:t>
      </w:r>
    </w:p>
    <w:p w:rsidR="00F0405B" w:rsidRPr="00BB485F" w:rsidRDefault="00F0405B" w:rsidP="00F0405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rFonts w:ascii="Garamond" w:hAnsi="Garamond"/>
          <w:bCs/>
          <w:sz w:val="24"/>
          <w:szCs w:val="24"/>
        </w:rPr>
      </w:pPr>
    </w:p>
    <w:p w:rsidR="00F0405B" w:rsidRPr="00BB485F" w:rsidRDefault="00F0405B" w:rsidP="00F0405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rFonts w:ascii="Garamond" w:hAnsi="Garamond"/>
          <w:bCs/>
          <w:sz w:val="24"/>
          <w:szCs w:val="24"/>
        </w:rPr>
      </w:pPr>
      <w:r w:rsidRPr="00BB485F">
        <w:rPr>
          <w:rFonts w:ascii="Garamond" w:hAnsi="Garamond"/>
          <w:bCs/>
          <w:sz w:val="24"/>
          <w:szCs w:val="24"/>
        </w:rPr>
        <w:t xml:space="preserve">If your study does not involve research with human subjects, you are required to document that you have completed the IRB tutorial.  Please attach a copy of your tutorial certificate.  </w:t>
      </w:r>
    </w:p>
    <w:p w:rsidR="00F0405B" w:rsidRPr="00BB485F" w:rsidRDefault="00F0405B" w:rsidP="00F0405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rFonts w:ascii="Garamond" w:hAnsi="Garamond"/>
          <w:bCs/>
          <w:sz w:val="24"/>
          <w:szCs w:val="24"/>
        </w:rPr>
      </w:pPr>
    </w:p>
    <w:p w:rsidR="00F0405B" w:rsidRPr="00BB485F" w:rsidRDefault="00F0405B" w:rsidP="00F0405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rFonts w:ascii="Garamond" w:hAnsi="Garamond"/>
          <w:bCs/>
          <w:sz w:val="24"/>
          <w:szCs w:val="24"/>
        </w:rPr>
      </w:pPr>
    </w:p>
    <w:p w:rsidR="00F0405B" w:rsidRPr="00BB485F" w:rsidRDefault="00F0405B" w:rsidP="00F0405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rFonts w:ascii="Garamond" w:hAnsi="Garamond"/>
          <w:bCs/>
          <w:sz w:val="24"/>
          <w:szCs w:val="24"/>
        </w:rPr>
      </w:pPr>
      <w:r w:rsidRPr="00BB485F">
        <w:rPr>
          <w:rFonts w:ascii="Garamond" w:hAnsi="Garamond"/>
          <w:bCs/>
          <w:sz w:val="24"/>
          <w:szCs w:val="24"/>
        </w:rPr>
        <w:t>_____________________________</w:t>
      </w:r>
      <w:r w:rsidRPr="00BB485F">
        <w:rPr>
          <w:rFonts w:ascii="Garamond" w:hAnsi="Garamond"/>
          <w:bCs/>
          <w:sz w:val="24"/>
          <w:szCs w:val="24"/>
        </w:rPr>
        <w:tab/>
      </w:r>
      <w:r w:rsidRPr="00BB485F">
        <w:rPr>
          <w:rFonts w:ascii="Garamond" w:hAnsi="Garamond"/>
          <w:bCs/>
          <w:sz w:val="24"/>
          <w:szCs w:val="24"/>
        </w:rPr>
        <w:tab/>
      </w:r>
      <w:r w:rsidRPr="00BB485F">
        <w:rPr>
          <w:rFonts w:ascii="Garamond" w:hAnsi="Garamond"/>
          <w:bCs/>
          <w:sz w:val="24"/>
          <w:szCs w:val="24"/>
        </w:rPr>
        <w:tab/>
      </w:r>
      <w:r w:rsidRPr="00BB485F">
        <w:rPr>
          <w:rFonts w:ascii="Garamond" w:hAnsi="Garamond"/>
          <w:bCs/>
          <w:sz w:val="24"/>
          <w:szCs w:val="24"/>
        </w:rPr>
        <w:tab/>
      </w:r>
      <w:r w:rsidRPr="00BB485F">
        <w:rPr>
          <w:rFonts w:ascii="Garamond" w:hAnsi="Garamond"/>
          <w:bCs/>
          <w:sz w:val="24"/>
          <w:szCs w:val="24"/>
        </w:rPr>
        <w:tab/>
        <w:t>____________________</w:t>
      </w:r>
    </w:p>
    <w:p w:rsidR="00F0405B" w:rsidRPr="00BB485F" w:rsidRDefault="00F0405B" w:rsidP="00F0405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rFonts w:ascii="Garamond" w:hAnsi="Garamond"/>
          <w:bCs/>
          <w:sz w:val="24"/>
          <w:szCs w:val="24"/>
        </w:rPr>
      </w:pPr>
      <w:r w:rsidRPr="00BB485F">
        <w:rPr>
          <w:rFonts w:ascii="Garamond" w:hAnsi="Garamond"/>
          <w:bCs/>
          <w:sz w:val="24"/>
          <w:szCs w:val="24"/>
        </w:rPr>
        <w:t xml:space="preserve">Chair </w:t>
      </w:r>
      <w:r w:rsidRPr="00BB485F">
        <w:rPr>
          <w:rFonts w:ascii="Garamond" w:hAnsi="Garamond"/>
          <w:bCs/>
          <w:sz w:val="24"/>
          <w:szCs w:val="24"/>
        </w:rPr>
        <w:tab/>
      </w:r>
      <w:r w:rsidRPr="00BB485F">
        <w:rPr>
          <w:rFonts w:ascii="Garamond" w:hAnsi="Garamond"/>
          <w:bCs/>
          <w:sz w:val="24"/>
          <w:szCs w:val="24"/>
        </w:rPr>
        <w:tab/>
      </w:r>
      <w:r w:rsidRPr="00BB485F">
        <w:rPr>
          <w:rFonts w:ascii="Garamond" w:hAnsi="Garamond"/>
          <w:bCs/>
          <w:sz w:val="24"/>
          <w:szCs w:val="24"/>
        </w:rPr>
        <w:tab/>
      </w:r>
      <w:r w:rsidRPr="00BB485F">
        <w:rPr>
          <w:rFonts w:ascii="Garamond" w:hAnsi="Garamond"/>
          <w:bCs/>
          <w:sz w:val="24"/>
          <w:szCs w:val="24"/>
        </w:rPr>
        <w:tab/>
      </w:r>
      <w:r w:rsidRPr="00BB485F">
        <w:rPr>
          <w:rFonts w:ascii="Garamond" w:hAnsi="Garamond"/>
          <w:bCs/>
          <w:sz w:val="24"/>
          <w:szCs w:val="24"/>
        </w:rPr>
        <w:tab/>
      </w:r>
      <w:r w:rsidRPr="00BB485F">
        <w:rPr>
          <w:rFonts w:ascii="Garamond" w:hAnsi="Garamond"/>
          <w:bCs/>
          <w:sz w:val="24"/>
          <w:szCs w:val="24"/>
        </w:rPr>
        <w:tab/>
      </w:r>
      <w:r w:rsidRPr="00BB485F">
        <w:rPr>
          <w:rFonts w:ascii="Garamond" w:hAnsi="Garamond"/>
          <w:bCs/>
          <w:sz w:val="24"/>
          <w:szCs w:val="24"/>
        </w:rPr>
        <w:tab/>
      </w:r>
      <w:r w:rsidRPr="00BB485F">
        <w:rPr>
          <w:rFonts w:ascii="Garamond" w:hAnsi="Garamond"/>
          <w:bCs/>
          <w:sz w:val="24"/>
          <w:szCs w:val="24"/>
        </w:rPr>
        <w:tab/>
      </w:r>
      <w:r w:rsidRPr="00BB485F">
        <w:rPr>
          <w:rFonts w:ascii="Garamond" w:hAnsi="Garamond"/>
          <w:bCs/>
          <w:sz w:val="24"/>
          <w:szCs w:val="24"/>
        </w:rPr>
        <w:tab/>
        <w:t>Date</w:t>
      </w:r>
    </w:p>
    <w:p w:rsidR="00F0405B" w:rsidRPr="00BB485F" w:rsidRDefault="00F0405B" w:rsidP="00F0405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rFonts w:ascii="Garamond" w:hAnsi="Garamond"/>
          <w:b/>
          <w:bCs/>
          <w:sz w:val="24"/>
          <w:szCs w:val="24"/>
          <w:u w:val="single"/>
        </w:rPr>
      </w:pPr>
    </w:p>
    <w:p w:rsidR="00F0405B" w:rsidRDefault="00F0405B" w:rsidP="00F0405B">
      <w:pPr>
        <w:numPr>
          <w:ilvl w:val="12"/>
          <w:numId w:val="0"/>
        </w:numPr>
        <w:tabs>
          <w:tab w:val="left" w:pos="720"/>
          <w:tab w:val="left" w:pos="960"/>
          <w:tab w:val="left" w:pos="1440"/>
          <w:tab w:val="left" w:pos="7680"/>
          <w:tab w:val="right" w:pos="9360"/>
        </w:tabs>
        <w:rPr>
          <w:b/>
          <w:bCs/>
          <w:sz w:val="24"/>
          <w:szCs w:val="24"/>
          <w:u w:val="single"/>
        </w:rPr>
      </w:pPr>
    </w:p>
    <w:p w:rsidR="00F0405B" w:rsidRPr="0087627C" w:rsidRDefault="00F0405B" w:rsidP="00F0405B">
      <w:pPr>
        <w:numPr>
          <w:ilvl w:val="12"/>
          <w:numId w:val="0"/>
        </w:numPr>
        <w:tabs>
          <w:tab w:val="left" w:pos="720"/>
          <w:tab w:val="left" w:pos="960"/>
          <w:tab w:val="left" w:pos="1440"/>
          <w:tab w:val="left" w:pos="7680"/>
          <w:tab w:val="right" w:pos="9360"/>
        </w:tabs>
        <w:rPr>
          <w:b/>
          <w:bCs/>
          <w:sz w:val="24"/>
          <w:szCs w:val="24"/>
          <w:u w:val="single"/>
        </w:rPr>
      </w:pPr>
      <w:r>
        <w:rPr>
          <w:b/>
          <w:bCs/>
          <w:sz w:val="24"/>
          <w:szCs w:val="24"/>
          <w:u w:val="single"/>
        </w:rPr>
        <w:br w:type="page"/>
      </w:r>
      <w:r>
        <w:rPr>
          <w:b/>
          <w:bCs/>
          <w:sz w:val="24"/>
          <w:szCs w:val="24"/>
        </w:rPr>
        <w:t xml:space="preserve"> </w:t>
      </w:r>
    </w:p>
    <w:p w:rsidR="00F0405B"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F0405B"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bCs/>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bCs/>
          <w:sz w:val="24"/>
          <w:szCs w:val="24"/>
        </w:rPr>
      </w:pPr>
      <w:r w:rsidRPr="00BB485F">
        <w:rPr>
          <w:rFonts w:ascii="Garamond" w:hAnsi="Garamond"/>
          <w:b/>
          <w:bCs/>
          <w:sz w:val="24"/>
          <w:szCs w:val="24"/>
        </w:rPr>
        <w:t>CPSE Department Approval</w:t>
      </w: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bCs/>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BB485F">
        <w:rPr>
          <w:rFonts w:ascii="Garamond" w:hAnsi="Garamond"/>
          <w:sz w:val="24"/>
          <w:szCs w:val="24"/>
        </w:rPr>
        <w:t xml:space="preserve">The </w:t>
      </w:r>
      <w:proofErr w:type="gramStart"/>
      <w:r w:rsidRPr="00BB485F">
        <w:rPr>
          <w:rFonts w:ascii="Garamond" w:hAnsi="Garamond"/>
          <w:sz w:val="24"/>
          <w:szCs w:val="24"/>
        </w:rPr>
        <w:t>attached prospectus has been approved by the Department</w:t>
      </w:r>
      <w:proofErr w:type="gramEnd"/>
      <w:r w:rsidRPr="00BB485F">
        <w:rPr>
          <w:rFonts w:ascii="Garamond" w:hAnsi="Garamond"/>
          <w:sz w:val="24"/>
          <w:szCs w:val="24"/>
        </w:rPr>
        <w:t>.  The student may proceed with the study as proposed and approved.</w:t>
      </w: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BB485F">
        <w:rPr>
          <w:rFonts w:ascii="Garamond" w:hAnsi="Garamond"/>
          <w:sz w:val="24"/>
          <w:szCs w:val="24"/>
        </w:rPr>
        <w:t>____________________________________</w:t>
      </w:r>
      <w:r w:rsidRPr="00BB485F">
        <w:rPr>
          <w:rFonts w:ascii="Garamond" w:hAnsi="Garamond"/>
          <w:sz w:val="24"/>
          <w:szCs w:val="24"/>
        </w:rPr>
        <w:tab/>
      </w:r>
      <w:r w:rsidRPr="00BB485F">
        <w:rPr>
          <w:rFonts w:ascii="Garamond" w:hAnsi="Garamond"/>
          <w:sz w:val="24"/>
          <w:szCs w:val="24"/>
        </w:rPr>
        <w:tab/>
        <w:t>________________</w:t>
      </w:r>
    </w:p>
    <w:p w:rsidR="00F0405B" w:rsidRPr="00BB485F"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rPr>
      </w:pPr>
      <w:r w:rsidRPr="00BB485F">
        <w:rPr>
          <w:rFonts w:ascii="Garamond" w:hAnsi="Garamond"/>
          <w:b/>
          <w:bCs/>
          <w:sz w:val="24"/>
          <w:szCs w:val="24"/>
        </w:rPr>
        <w:t>Department Chair/Graduate Coordinator</w:t>
      </w:r>
      <w:r w:rsidRPr="00BB485F">
        <w:rPr>
          <w:rFonts w:ascii="Garamond" w:hAnsi="Garamond"/>
          <w:b/>
          <w:bCs/>
          <w:sz w:val="24"/>
          <w:szCs w:val="24"/>
        </w:rPr>
        <w:tab/>
      </w:r>
      <w:r w:rsidRPr="00BB485F">
        <w:rPr>
          <w:rFonts w:ascii="Garamond" w:hAnsi="Garamond"/>
          <w:b/>
          <w:bCs/>
          <w:sz w:val="24"/>
          <w:szCs w:val="24"/>
        </w:rPr>
        <w:tab/>
      </w:r>
      <w:r w:rsidRPr="00BB485F">
        <w:rPr>
          <w:rFonts w:ascii="Garamond" w:hAnsi="Garamond"/>
          <w:b/>
          <w:bCs/>
          <w:sz w:val="24"/>
          <w:szCs w:val="24"/>
        </w:rPr>
        <w:tab/>
        <w:t>Date</w:t>
      </w:r>
    </w:p>
    <w:p w:rsidR="00F0405B"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0405B" w:rsidRPr="00BB485F" w:rsidRDefault="00F0405B" w:rsidP="00F0405B">
      <w:pPr>
        <w:jc w:val="center"/>
        <w:rPr>
          <w:rFonts w:ascii="Garamond" w:hAnsi="Garamond"/>
          <w:b/>
          <w:sz w:val="28"/>
          <w:szCs w:val="28"/>
        </w:rPr>
      </w:pPr>
      <w:r>
        <w:br w:type="page"/>
      </w:r>
      <w:r w:rsidRPr="00BB485F">
        <w:rPr>
          <w:rFonts w:ascii="Garamond" w:hAnsi="Garamond"/>
          <w:b/>
          <w:sz w:val="28"/>
          <w:szCs w:val="28"/>
        </w:rPr>
        <w:t>Department of Counseling Psychology and Special Education</w:t>
      </w:r>
    </w:p>
    <w:p w:rsidR="00F0405B" w:rsidRPr="00BB485F" w:rsidRDefault="00F0405B" w:rsidP="00F0405B">
      <w:pPr>
        <w:jc w:val="center"/>
        <w:rPr>
          <w:rFonts w:ascii="Garamond" w:hAnsi="Garamond"/>
          <w:b/>
          <w:sz w:val="28"/>
          <w:szCs w:val="28"/>
        </w:rPr>
      </w:pPr>
      <w:proofErr w:type="gramStart"/>
      <w:r w:rsidRPr="00BB485F">
        <w:rPr>
          <w:rFonts w:ascii="Garamond" w:hAnsi="Garamond"/>
          <w:b/>
          <w:sz w:val="28"/>
          <w:szCs w:val="28"/>
        </w:rPr>
        <w:t xml:space="preserve">School Psychology </w:t>
      </w:r>
      <w:proofErr w:type="spellStart"/>
      <w:r w:rsidRPr="00BB485F">
        <w:rPr>
          <w:rFonts w:ascii="Garamond" w:hAnsi="Garamond"/>
          <w:b/>
          <w:sz w:val="28"/>
          <w:szCs w:val="28"/>
        </w:rPr>
        <w:t>Ed.S</w:t>
      </w:r>
      <w:proofErr w:type="spellEnd"/>
      <w:r w:rsidRPr="00BB485F">
        <w:rPr>
          <w:rFonts w:ascii="Garamond" w:hAnsi="Garamond"/>
          <w:b/>
          <w:sz w:val="28"/>
          <w:szCs w:val="28"/>
        </w:rPr>
        <w:t>.</w:t>
      </w:r>
      <w:proofErr w:type="gramEnd"/>
      <w:r w:rsidRPr="00BB485F">
        <w:rPr>
          <w:rFonts w:ascii="Garamond" w:hAnsi="Garamond"/>
          <w:b/>
          <w:sz w:val="28"/>
          <w:szCs w:val="28"/>
        </w:rPr>
        <w:t xml:space="preserve"> Program</w:t>
      </w:r>
    </w:p>
    <w:p w:rsidR="00F0405B" w:rsidRPr="00BB485F" w:rsidRDefault="00F0405B" w:rsidP="00F0405B">
      <w:pPr>
        <w:jc w:val="center"/>
        <w:rPr>
          <w:rFonts w:ascii="Garamond" w:hAnsi="Garamond"/>
          <w:b/>
          <w:sz w:val="28"/>
          <w:szCs w:val="28"/>
        </w:rPr>
      </w:pPr>
      <w:r w:rsidRPr="00BB485F">
        <w:rPr>
          <w:rFonts w:ascii="Garamond" w:hAnsi="Garamond"/>
          <w:b/>
          <w:sz w:val="28"/>
          <w:szCs w:val="28"/>
        </w:rPr>
        <w:t>Co-authorship Agreement Form</w:t>
      </w:r>
    </w:p>
    <w:p w:rsidR="00F0405B" w:rsidRPr="00BB485F" w:rsidRDefault="00F0405B" w:rsidP="00F0405B">
      <w:pPr>
        <w:jc w:val="center"/>
        <w:rPr>
          <w:rFonts w:ascii="Garamond" w:hAnsi="Garamond"/>
        </w:rPr>
      </w:pPr>
    </w:p>
    <w:p w:rsidR="00F0405B" w:rsidRPr="00BB485F" w:rsidRDefault="00F0405B" w:rsidP="00CF118E">
      <w:pPr>
        <w:numPr>
          <w:ilvl w:val="0"/>
          <w:numId w:val="38"/>
        </w:numPr>
        <w:autoSpaceDE/>
        <w:autoSpaceDN/>
        <w:adjustRightInd/>
        <w:rPr>
          <w:rFonts w:ascii="Garamond" w:hAnsi="Garamond"/>
          <w:sz w:val="24"/>
          <w:szCs w:val="24"/>
        </w:rPr>
      </w:pPr>
      <w:r w:rsidRPr="00BB485F">
        <w:rPr>
          <w:rFonts w:ascii="Garamond" w:hAnsi="Garamond"/>
          <w:sz w:val="24"/>
          <w:szCs w:val="24"/>
        </w:rPr>
        <w:t xml:space="preserve">We the undersigned have read and understand policies of the Department of Counseling Psychology and Special Education of Brigham Young University and the APA Ethical Principles related to publication credit </w:t>
      </w:r>
      <w:hyperlink r:id="rId52" w:anchor="8_12" w:history="1">
        <w:r w:rsidRPr="00BB485F">
          <w:rPr>
            <w:rStyle w:val="Hyperlink"/>
            <w:rFonts w:ascii="Garamond" w:hAnsi="Garamond"/>
            <w:sz w:val="24"/>
            <w:szCs w:val="24"/>
          </w:rPr>
          <w:t>http://www.apa.org/ethics/code2002.html#8_12</w:t>
        </w:r>
      </w:hyperlink>
    </w:p>
    <w:p w:rsidR="00F0405B" w:rsidRPr="00BB485F" w:rsidRDefault="00F0405B" w:rsidP="00F0405B">
      <w:pPr>
        <w:autoSpaceDE/>
        <w:autoSpaceDN/>
        <w:adjustRightInd/>
        <w:ind w:left="720"/>
        <w:rPr>
          <w:rFonts w:ascii="Garamond" w:hAnsi="Garamond"/>
          <w:sz w:val="24"/>
          <w:szCs w:val="24"/>
        </w:rPr>
      </w:pPr>
    </w:p>
    <w:p w:rsidR="00F0405B" w:rsidRPr="00BB485F" w:rsidRDefault="00F0405B" w:rsidP="00CF118E">
      <w:pPr>
        <w:numPr>
          <w:ilvl w:val="0"/>
          <w:numId w:val="38"/>
        </w:numPr>
        <w:autoSpaceDE/>
        <w:autoSpaceDN/>
        <w:adjustRightInd/>
        <w:rPr>
          <w:rFonts w:ascii="Garamond" w:hAnsi="Garamond"/>
          <w:sz w:val="24"/>
          <w:szCs w:val="24"/>
        </w:rPr>
      </w:pPr>
      <w:r w:rsidRPr="00BB485F">
        <w:rPr>
          <w:rFonts w:ascii="Garamond" w:hAnsi="Garamond"/>
          <w:sz w:val="24"/>
          <w:szCs w:val="24"/>
        </w:rPr>
        <w:t>We agree upon authorship based upon our projections of contributions to the study.</w:t>
      </w:r>
    </w:p>
    <w:p w:rsidR="00F0405B" w:rsidRPr="00BB485F" w:rsidRDefault="00F0405B" w:rsidP="00F0405B">
      <w:pPr>
        <w:autoSpaceDE/>
        <w:autoSpaceDN/>
        <w:adjustRightInd/>
        <w:rPr>
          <w:rFonts w:ascii="Garamond" w:hAnsi="Garamond"/>
          <w:sz w:val="24"/>
          <w:szCs w:val="24"/>
        </w:rPr>
      </w:pPr>
    </w:p>
    <w:p w:rsidR="00F0405B" w:rsidRPr="00BB485F" w:rsidRDefault="00F0405B" w:rsidP="00CF118E">
      <w:pPr>
        <w:widowControl w:val="0"/>
        <w:numPr>
          <w:ilvl w:val="0"/>
          <w:numId w:val="38"/>
        </w:numPr>
        <w:rPr>
          <w:rFonts w:ascii="Garamond" w:hAnsi="Garamond"/>
          <w:sz w:val="24"/>
          <w:szCs w:val="24"/>
        </w:rPr>
      </w:pPr>
      <w:r w:rsidRPr="00BB485F">
        <w:rPr>
          <w:rFonts w:ascii="Garamond" w:hAnsi="Garamond"/>
          <w:sz w:val="24"/>
          <w:szCs w:val="24"/>
        </w:rPr>
        <w:t>In the event that the student does not submit the manuscript for publication, the faculty advisor may do so, with order of authorship open to re-negotiation at that time.  Order of authorship should reflect the amount of contributions made to the final published manuscript.</w:t>
      </w:r>
    </w:p>
    <w:p w:rsidR="00F0405B" w:rsidRPr="00BB485F" w:rsidRDefault="00F0405B" w:rsidP="00F0405B">
      <w:pPr>
        <w:rPr>
          <w:rFonts w:ascii="Garamond" w:hAnsi="Garamond"/>
        </w:rPr>
      </w:pPr>
    </w:p>
    <w:p w:rsidR="00F0405B" w:rsidRPr="00BB485F" w:rsidRDefault="00F0405B" w:rsidP="00F0405B">
      <w:pPr>
        <w:rPr>
          <w:rFonts w:ascii="Garamond" w:hAnsi="Garamond"/>
        </w:rPr>
      </w:pPr>
    </w:p>
    <w:p w:rsidR="00F0405B" w:rsidRPr="00BB485F" w:rsidRDefault="00F0405B" w:rsidP="00F0405B">
      <w:pPr>
        <w:rPr>
          <w:rFonts w:ascii="Garamond" w:hAnsi="Garamond"/>
          <w:sz w:val="24"/>
          <w:szCs w:val="24"/>
        </w:rPr>
      </w:pPr>
      <w:r w:rsidRPr="00BB485F">
        <w:rPr>
          <w:rFonts w:ascii="Garamond" w:hAnsi="Garamond"/>
          <w:sz w:val="24"/>
          <w:szCs w:val="24"/>
        </w:rPr>
        <w:t>The following represents our preliminary agreement on authorship of the study entitled</w:t>
      </w:r>
      <w:proofErr w:type="gramStart"/>
      <w:r w:rsidRPr="00BB485F">
        <w:rPr>
          <w:rFonts w:ascii="Garamond" w:hAnsi="Garamond"/>
          <w:sz w:val="24"/>
          <w:szCs w:val="24"/>
        </w:rPr>
        <w:t>:_</w:t>
      </w:r>
      <w:proofErr w:type="gramEnd"/>
      <w:r w:rsidRPr="00BB485F">
        <w:rPr>
          <w:rFonts w:ascii="Garamond" w:hAnsi="Garamond"/>
          <w:sz w:val="24"/>
          <w:szCs w:val="24"/>
        </w:rPr>
        <w:t>________________________________________________________________</w:t>
      </w:r>
    </w:p>
    <w:p w:rsidR="00F0405B" w:rsidRPr="00BB485F" w:rsidRDefault="00F0405B" w:rsidP="00F0405B">
      <w:pPr>
        <w:rPr>
          <w:rFonts w:ascii="Garamond" w:hAnsi="Garamond"/>
          <w:sz w:val="24"/>
          <w:szCs w:val="24"/>
        </w:rPr>
      </w:pPr>
    </w:p>
    <w:p w:rsidR="00F0405B" w:rsidRPr="00BB485F" w:rsidRDefault="00F0405B" w:rsidP="00F0405B">
      <w:pPr>
        <w:rPr>
          <w:rFonts w:ascii="Garamond" w:hAnsi="Garamond"/>
          <w:sz w:val="24"/>
          <w:szCs w:val="24"/>
        </w:rPr>
      </w:pPr>
      <w:r w:rsidRPr="00BB485F">
        <w:rPr>
          <w:rFonts w:ascii="Garamond" w:hAnsi="Garamond"/>
          <w:sz w:val="24"/>
          <w:szCs w:val="24"/>
        </w:rPr>
        <w:t>________________________________________________________________________</w:t>
      </w:r>
    </w:p>
    <w:p w:rsidR="00F0405B" w:rsidRPr="00BB485F" w:rsidRDefault="00F0405B" w:rsidP="00F0405B">
      <w:pPr>
        <w:rPr>
          <w:rFonts w:ascii="Garamond" w:hAnsi="Garamond"/>
          <w:sz w:val="24"/>
          <w:szCs w:val="24"/>
        </w:rPr>
      </w:pPr>
    </w:p>
    <w:p w:rsidR="00F0405B" w:rsidRPr="00BB485F" w:rsidRDefault="00F0405B" w:rsidP="00F0405B">
      <w:pPr>
        <w:rPr>
          <w:rFonts w:ascii="Garamond" w:hAnsi="Garamond"/>
          <w:sz w:val="24"/>
          <w:szCs w:val="24"/>
        </w:rPr>
      </w:pPr>
      <w:r w:rsidRPr="00BB485F">
        <w:rPr>
          <w:rFonts w:ascii="Garamond" w:hAnsi="Garamond"/>
          <w:sz w:val="24"/>
          <w:szCs w:val="24"/>
        </w:rPr>
        <w:t>Date</w:t>
      </w:r>
      <w:proofErr w:type="gramStart"/>
      <w:r w:rsidRPr="00BB485F">
        <w:rPr>
          <w:rFonts w:ascii="Garamond" w:hAnsi="Garamond"/>
          <w:sz w:val="24"/>
          <w:szCs w:val="24"/>
        </w:rPr>
        <w:t>:_</w:t>
      </w:r>
      <w:proofErr w:type="gramEnd"/>
      <w:r w:rsidRPr="00BB485F">
        <w:rPr>
          <w:rFonts w:ascii="Garamond" w:hAnsi="Garamond"/>
          <w:sz w:val="24"/>
          <w:szCs w:val="24"/>
        </w:rPr>
        <w:t>_______________</w:t>
      </w:r>
    </w:p>
    <w:p w:rsidR="00F0405B" w:rsidRPr="00BB485F" w:rsidRDefault="00F0405B" w:rsidP="00F0405B">
      <w:pPr>
        <w:rPr>
          <w:rFonts w:ascii="Garamond" w:hAnsi="Garamond"/>
          <w:sz w:val="24"/>
          <w:szCs w:val="24"/>
        </w:rPr>
      </w:pPr>
    </w:p>
    <w:p w:rsidR="00F0405B" w:rsidRPr="00BB485F" w:rsidRDefault="00F0405B" w:rsidP="00F0405B">
      <w:pPr>
        <w:rPr>
          <w:rFonts w:ascii="Garamond" w:hAnsi="Garamond"/>
          <w:sz w:val="24"/>
          <w:szCs w:val="24"/>
        </w:rPr>
      </w:pPr>
    </w:p>
    <w:p w:rsidR="00F0405B" w:rsidRPr="00BB485F" w:rsidRDefault="00F0405B" w:rsidP="00F0405B">
      <w:pPr>
        <w:rPr>
          <w:rFonts w:ascii="Garamond" w:hAnsi="Garamond"/>
          <w:sz w:val="24"/>
          <w:szCs w:val="24"/>
        </w:rPr>
      </w:pPr>
    </w:p>
    <w:p w:rsidR="00F0405B" w:rsidRPr="00BB485F" w:rsidRDefault="00F0405B" w:rsidP="00F0405B">
      <w:pPr>
        <w:rPr>
          <w:rFonts w:ascii="Garamond" w:hAnsi="Garamond"/>
          <w:sz w:val="24"/>
          <w:szCs w:val="24"/>
        </w:rPr>
      </w:pPr>
      <w:r w:rsidRPr="00BB485F">
        <w:rPr>
          <w:rFonts w:ascii="Garamond" w:hAnsi="Garamond"/>
          <w:b/>
          <w:sz w:val="24"/>
          <w:szCs w:val="24"/>
        </w:rPr>
        <w:t>Authors</w:t>
      </w:r>
      <w:r w:rsidRPr="00BB485F">
        <w:rPr>
          <w:rFonts w:ascii="Garamond" w:hAnsi="Garamond"/>
          <w:sz w:val="24"/>
          <w:szCs w:val="24"/>
        </w:rPr>
        <w:t>:</w:t>
      </w:r>
    </w:p>
    <w:p w:rsidR="00F0405B" w:rsidRPr="00BB485F" w:rsidRDefault="00F0405B" w:rsidP="00F0405B">
      <w:pPr>
        <w:rPr>
          <w:rFonts w:ascii="Garamond" w:hAnsi="Garamond"/>
          <w:sz w:val="24"/>
          <w:szCs w:val="24"/>
        </w:rPr>
      </w:pPr>
    </w:p>
    <w:p w:rsidR="00F0405B" w:rsidRPr="00BB485F" w:rsidRDefault="00F0405B" w:rsidP="00F0405B">
      <w:pPr>
        <w:rPr>
          <w:rFonts w:ascii="Garamond" w:hAnsi="Garamond"/>
          <w:sz w:val="24"/>
          <w:szCs w:val="24"/>
        </w:rPr>
      </w:pPr>
      <w:r w:rsidRPr="00BB485F">
        <w:rPr>
          <w:rFonts w:ascii="Garamond" w:hAnsi="Garamond"/>
          <w:sz w:val="24"/>
          <w:szCs w:val="24"/>
        </w:rPr>
        <w:t>First Author:  ____________________________  _______________________________________</w:t>
      </w:r>
    </w:p>
    <w:p w:rsidR="00F0405B" w:rsidRPr="00BB485F" w:rsidRDefault="00F0405B" w:rsidP="00F0405B">
      <w:pPr>
        <w:rPr>
          <w:rFonts w:ascii="Garamond" w:hAnsi="Garamond"/>
          <w:sz w:val="24"/>
          <w:szCs w:val="24"/>
        </w:rPr>
      </w:pPr>
      <w:r w:rsidRPr="00BB485F">
        <w:rPr>
          <w:rFonts w:ascii="Garamond" w:hAnsi="Garamond"/>
          <w:sz w:val="24"/>
          <w:szCs w:val="24"/>
        </w:rPr>
        <w:tab/>
      </w:r>
      <w:r w:rsidRPr="00BB485F">
        <w:rPr>
          <w:rFonts w:ascii="Garamond" w:hAnsi="Garamond"/>
          <w:sz w:val="24"/>
          <w:szCs w:val="24"/>
        </w:rPr>
        <w:tab/>
        <w:t xml:space="preserve">              Printed name</w:t>
      </w:r>
      <w:r w:rsidRPr="00BB485F">
        <w:rPr>
          <w:rFonts w:ascii="Garamond" w:hAnsi="Garamond"/>
          <w:sz w:val="24"/>
          <w:szCs w:val="24"/>
        </w:rPr>
        <w:tab/>
      </w:r>
      <w:r w:rsidRPr="00BB485F">
        <w:rPr>
          <w:rFonts w:ascii="Garamond" w:hAnsi="Garamond"/>
          <w:sz w:val="24"/>
          <w:szCs w:val="24"/>
        </w:rPr>
        <w:tab/>
      </w:r>
      <w:r w:rsidRPr="00BB485F">
        <w:rPr>
          <w:rFonts w:ascii="Garamond" w:hAnsi="Garamond"/>
          <w:sz w:val="24"/>
          <w:szCs w:val="24"/>
        </w:rPr>
        <w:tab/>
      </w:r>
      <w:r w:rsidRPr="00BB485F">
        <w:rPr>
          <w:rFonts w:ascii="Garamond" w:hAnsi="Garamond"/>
          <w:sz w:val="24"/>
          <w:szCs w:val="24"/>
        </w:rPr>
        <w:tab/>
        <w:t xml:space="preserve">      Signature</w:t>
      </w:r>
    </w:p>
    <w:p w:rsidR="00F0405B" w:rsidRPr="00BB485F" w:rsidRDefault="00F0405B" w:rsidP="00F0405B">
      <w:pPr>
        <w:rPr>
          <w:rFonts w:ascii="Garamond" w:hAnsi="Garamond"/>
          <w:sz w:val="24"/>
          <w:szCs w:val="24"/>
        </w:rPr>
      </w:pPr>
    </w:p>
    <w:p w:rsidR="00F0405B" w:rsidRPr="00BB485F" w:rsidRDefault="00F0405B" w:rsidP="00F0405B">
      <w:pPr>
        <w:rPr>
          <w:rFonts w:ascii="Garamond" w:hAnsi="Garamond"/>
          <w:sz w:val="24"/>
          <w:szCs w:val="24"/>
        </w:rPr>
      </w:pPr>
      <w:r w:rsidRPr="00BB485F">
        <w:rPr>
          <w:rFonts w:ascii="Garamond" w:hAnsi="Garamond"/>
          <w:sz w:val="24"/>
          <w:szCs w:val="24"/>
        </w:rPr>
        <w:t>Second Author: ____________________________  _____________________________________</w:t>
      </w:r>
    </w:p>
    <w:p w:rsidR="00F0405B" w:rsidRPr="00BB485F" w:rsidRDefault="00F0405B" w:rsidP="00F0405B">
      <w:pPr>
        <w:rPr>
          <w:rFonts w:ascii="Garamond" w:hAnsi="Garamond"/>
          <w:sz w:val="24"/>
          <w:szCs w:val="24"/>
        </w:rPr>
      </w:pPr>
      <w:r w:rsidRPr="00BB485F">
        <w:rPr>
          <w:rFonts w:ascii="Garamond" w:hAnsi="Garamond"/>
          <w:sz w:val="24"/>
          <w:szCs w:val="24"/>
        </w:rPr>
        <w:tab/>
      </w:r>
      <w:r w:rsidRPr="00BB485F">
        <w:rPr>
          <w:rFonts w:ascii="Garamond" w:hAnsi="Garamond"/>
          <w:sz w:val="24"/>
          <w:szCs w:val="24"/>
        </w:rPr>
        <w:tab/>
        <w:t xml:space="preserve">              Printed name</w:t>
      </w:r>
      <w:r w:rsidRPr="00BB485F">
        <w:rPr>
          <w:rFonts w:ascii="Garamond" w:hAnsi="Garamond"/>
          <w:sz w:val="24"/>
          <w:szCs w:val="24"/>
        </w:rPr>
        <w:tab/>
      </w:r>
      <w:r w:rsidRPr="00BB485F">
        <w:rPr>
          <w:rFonts w:ascii="Garamond" w:hAnsi="Garamond"/>
          <w:sz w:val="24"/>
          <w:szCs w:val="24"/>
        </w:rPr>
        <w:tab/>
      </w:r>
      <w:r w:rsidRPr="00BB485F">
        <w:rPr>
          <w:rFonts w:ascii="Garamond" w:hAnsi="Garamond"/>
          <w:sz w:val="24"/>
          <w:szCs w:val="24"/>
        </w:rPr>
        <w:tab/>
      </w:r>
      <w:r w:rsidRPr="00BB485F">
        <w:rPr>
          <w:rFonts w:ascii="Garamond" w:hAnsi="Garamond"/>
          <w:sz w:val="24"/>
          <w:szCs w:val="24"/>
        </w:rPr>
        <w:tab/>
        <w:t xml:space="preserve">      Signature</w:t>
      </w:r>
    </w:p>
    <w:p w:rsidR="00F0405B" w:rsidRPr="00BB485F" w:rsidRDefault="00F0405B" w:rsidP="00F0405B">
      <w:pPr>
        <w:rPr>
          <w:rFonts w:ascii="Garamond" w:hAnsi="Garamond"/>
          <w:sz w:val="24"/>
          <w:szCs w:val="24"/>
        </w:rPr>
      </w:pPr>
    </w:p>
    <w:p w:rsidR="00F0405B" w:rsidRPr="00BB485F" w:rsidRDefault="00F0405B" w:rsidP="00F0405B">
      <w:pPr>
        <w:rPr>
          <w:rFonts w:ascii="Garamond" w:hAnsi="Garamond"/>
          <w:sz w:val="24"/>
          <w:szCs w:val="24"/>
        </w:rPr>
      </w:pPr>
      <w:r w:rsidRPr="00BB485F">
        <w:rPr>
          <w:rFonts w:ascii="Garamond" w:hAnsi="Garamond"/>
          <w:sz w:val="24"/>
          <w:szCs w:val="24"/>
        </w:rPr>
        <w:t>Third Author:  ____________________________  ______________________________________</w:t>
      </w:r>
    </w:p>
    <w:p w:rsidR="00F0405B" w:rsidRPr="00BB485F" w:rsidRDefault="00F0405B" w:rsidP="00F0405B">
      <w:pPr>
        <w:rPr>
          <w:rFonts w:ascii="Garamond" w:hAnsi="Garamond"/>
          <w:sz w:val="24"/>
          <w:szCs w:val="24"/>
        </w:rPr>
      </w:pPr>
      <w:r w:rsidRPr="00BB485F">
        <w:rPr>
          <w:rFonts w:ascii="Garamond" w:hAnsi="Garamond"/>
          <w:sz w:val="24"/>
          <w:szCs w:val="24"/>
        </w:rPr>
        <w:tab/>
      </w:r>
      <w:r w:rsidRPr="00BB485F">
        <w:rPr>
          <w:rFonts w:ascii="Garamond" w:hAnsi="Garamond"/>
          <w:sz w:val="24"/>
          <w:szCs w:val="24"/>
        </w:rPr>
        <w:tab/>
        <w:t xml:space="preserve">              Printed name</w:t>
      </w:r>
      <w:r w:rsidRPr="00BB485F">
        <w:rPr>
          <w:rFonts w:ascii="Garamond" w:hAnsi="Garamond"/>
          <w:sz w:val="24"/>
          <w:szCs w:val="24"/>
        </w:rPr>
        <w:tab/>
      </w:r>
      <w:r w:rsidRPr="00BB485F">
        <w:rPr>
          <w:rFonts w:ascii="Garamond" w:hAnsi="Garamond"/>
          <w:sz w:val="24"/>
          <w:szCs w:val="24"/>
        </w:rPr>
        <w:tab/>
      </w:r>
      <w:r w:rsidRPr="00BB485F">
        <w:rPr>
          <w:rFonts w:ascii="Garamond" w:hAnsi="Garamond"/>
          <w:sz w:val="24"/>
          <w:szCs w:val="24"/>
        </w:rPr>
        <w:tab/>
      </w:r>
      <w:r w:rsidRPr="00BB485F">
        <w:rPr>
          <w:rFonts w:ascii="Garamond" w:hAnsi="Garamond"/>
          <w:sz w:val="24"/>
          <w:szCs w:val="24"/>
        </w:rPr>
        <w:tab/>
        <w:t xml:space="preserve">      Signature</w:t>
      </w:r>
    </w:p>
    <w:p w:rsidR="00F0405B" w:rsidRPr="00BB485F" w:rsidRDefault="00F0405B" w:rsidP="00F0405B">
      <w:pPr>
        <w:rPr>
          <w:rFonts w:ascii="Garamond" w:hAnsi="Garamond"/>
          <w:sz w:val="24"/>
          <w:szCs w:val="24"/>
        </w:rPr>
      </w:pPr>
    </w:p>
    <w:p w:rsidR="00F0405B" w:rsidRPr="00BB485F" w:rsidRDefault="00F0405B" w:rsidP="00F0405B">
      <w:pPr>
        <w:rPr>
          <w:rFonts w:ascii="Garamond" w:hAnsi="Garamond"/>
          <w:sz w:val="24"/>
          <w:szCs w:val="24"/>
        </w:rPr>
      </w:pPr>
      <w:r w:rsidRPr="00BB485F">
        <w:rPr>
          <w:rFonts w:ascii="Garamond" w:hAnsi="Garamond"/>
          <w:sz w:val="24"/>
          <w:szCs w:val="24"/>
        </w:rPr>
        <w:t>Fourth Author:  ____________________________  _____________________________________</w:t>
      </w:r>
    </w:p>
    <w:p w:rsidR="00F0405B" w:rsidRPr="00BB485F" w:rsidRDefault="00F0405B" w:rsidP="00F0405B">
      <w:pPr>
        <w:rPr>
          <w:rFonts w:ascii="Garamond" w:hAnsi="Garamond"/>
          <w:sz w:val="24"/>
          <w:szCs w:val="24"/>
        </w:rPr>
      </w:pPr>
      <w:r w:rsidRPr="00BB485F">
        <w:rPr>
          <w:rFonts w:ascii="Garamond" w:hAnsi="Garamond"/>
          <w:sz w:val="24"/>
          <w:szCs w:val="24"/>
        </w:rPr>
        <w:tab/>
      </w:r>
      <w:r w:rsidRPr="00BB485F">
        <w:rPr>
          <w:rFonts w:ascii="Garamond" w:hAnsi="Garamond"/>
          <w:sz w:val="24"/>
          <w:szCs w:val="24"/>
        </w:rPr>
        <w:tab/>
        <w:t xml:space="preserve">              Printed name</w:t>
      </w:r>
      <w:r w:rsidRPr="00BB485F">
        <w:rPr>
          <w:rFonts w:ascii="Garamond" w:hAnsi="Garamond"/>
          <w:sz w:val="24"/>
          <w:szCs w:val="24"/>
        </w:rPr>
        <w:tab/>
      </w:r>
      <w:r w:rsidRPr="00BB485F">
        <w:rPr>
          <w:rFonts w:ascii="Garamond" w:hAnsi="Garamond"/>
          <w:sz w:val="24"/>
          <w:szCs w:val="24"/>
        </w:rPr>
        <w:tab/>
      </w:r>
      <w:r w:rsidRPr="00BB485F">
        <w:rPr>
          <w:rFonts w:ascii="Garamond" w:hAnsi="Garamond"/>
          <w:sz w:val="24"/>
          <w:szCs w:val="24"/>
        </w:rPr>
        <w:tab/>
      </w:r>
      <w:r w:rsidRPr="00BB485F">
        <w:rPr>
          <w:rFonts w:ascii="Garamond" w:hAnsi="Garamond"/>
          <w:sz w:val="24"/>
          <w:szCs w:val="24"/>
        </w:rPr>
        <w:tab/>
        <w:t xml:space="preserve">      Signature</w:t>
      </w:r>
    </w:p>
    <w:p w:rsidR="00F0405B" w:rsidRPr="00BB485F" w:rsidRDefault="00F0405B" w:rsidP="00F0405B">
      <w:pPr>
        <w:rPr>
          <w:rFonts w:ascii="Garamond" w:hAnsi="Garamond"/>
          <w:sz w:val="24"/>
          <w:szCs w:val="24"/>
        </w:rPr>
      </w:pPr>
    </w:p>
    <w:p w:rsidR="00F0405B" w:rsidRPr="00BB485F" w:rsidRDefault="00F0405B" w:rsidP="00F0405B">
      <w:pPr>
        <w:rPr>
          <w:rFonts w:ascii="Garamond" w:hAnsi="Garamond"/>
          <w:sz w:val="24"/>
          <w:szCs w:val="24"/>
        </w:rPr>
      </w:pPr>
      <w:r w:rsidRPr="00BB485F">
        <w:rPr>
          <w:rFonts w:ascii="Garamond" w:hAnsi="Garamond"/>
          <w:sz w:val="24"/>
          <w:szCs w:val="24"/>
        </w:rPr>
        <w:t>Fifth Author:  ____________________________     ______________________________________</w:t>
      </w:r>
    </w:p>
    <w:p w:rsidR="00F0405B" w:rsidRPr="00BB485F" w:rsidRDefault="00F0405B" w:rsidP="00F0405B">
      <w:pPr>
        <w:rPr>
          <w:rFonts w:ascii="Garamond" w:hAnsi="Garamond"/>
          <w:sz w:val="24"/>
          <w:szCs w:val="24"/>
        </w:rPr>
      </w:pPr>
      <w:r w:rsidRPr="00BB485F">
        <w:rPr>
          <w:rFonts w:ascii="Garamond" w:hAnsi="Garamond"/>
          <w:sz w:val="24"/>
          <w:szCs w:val="24"/>
        </w:rPr>
        <w:tab/>
      </w:r>
      <w:r w:rsidRPr="00BB485F">
        <w:rPr>
          <w:rFonts w:ascii="Garamond" w:hAnsi="Garamond"/>
          <w:sz w:val="24"/>
          <w:szCs w:val="24"/>
        </w:rPr>
        <w:tab/>
        <w:t xml:space="preserve">              Printed name</w:t>
      </w:r>
      <w:r w:rsidRPr="00BB485F">
        <w:rPr>
          <w:rFonts w:ascii="Garamond" w:hAnsi="Garamond"/>
          <w:sz w:val="24"/>
          <w:szCs w:val="24"/>
        </w:rPr>
        <w:tab/>
      </w:r>
      <w:r w:rsidRPr="00BB485F">
        <w:rPr>
          <w:rFonts w:ascii="Garamond" w:hAnsi="Garamond"/>
          <w:sz w:val="24"/>
          <w:szCs w:val="24"/>
        </w:rPr>
        <w:tab/>
      </w:r>
      <w:r w:rsidRPr="00BB485F">
        <w:rPr>
          <w:rFonts w:ascii="Garamond" w:hAnsi="Garamond"/>
          <w:sz w:val="24"/>
          <w:szCs w:val="24"/>
        </w:rPr>
        <w:tab/>
      </w:r>
      <w:r w:rsidRPr="00BB485F">
        <w:rPr>
          <w:rFonts w:ascii="Garamond" w:hAnsi="Garamond"/>
          <w:sz w:val="24"/>
          <w:szCs w:val="24"/>
        </w:rPr>
        <w:tab/>
        <w:t xml:space="preserve">      Signature</w:t>
      </w:r>
    </w:p>
    <w:p w:rsidR="00F0405B" w:rsidRPr="00BB485F" w:rsidRDefault="00F0405B" w:rsidP="00F0405B">
      <w:pPr>
        <w:rPr>
          <w:rFonts w:ascii="Garamond" w:hAnsi="Garamond"/>
          <w:sz w:val="24"/>
          <w:szCs w:val="24"/>
        </w:rPr>
      </w:pPr>
    </w:p>
    <w:p w:rsidR="00F0405B" w:rsidRPr="00167B0C" w:rsidRDefault="00F0405B" w:rsidP="00F0405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rPr>
          <w:sz w:val="24"/>
          <w:szCs w:val="24"/>
        </w:rPr>
      </w:pPr>
    </w:p>
    <w:p w:rsidR="00F0405B" w:rsidRPr="00167B0C" w:rsidRDefault="00F0405B" w:rsidP="00F0405B">
      <w:pPr>
        <w:rPr>
          <w:sz w:val="24"/>
          <w:szCs w:val="24"/>
        </w:rPr>
      </w:pPr>
    </w:p>
    <w:p w:rsidR="00F0405B" w:rsidRPr="00167B0C" w:rsidRDefault="00F0405B" w:rsidP="00F0405B">
      <w:pPr>
        <w:rPr>
          <w:sz w:val="24"/>
          <w:szCs w:val="24"/>
        </w:rPr>
      </w:pPr>
    </w:p>
    <w:p w:rsidR="00F0405B" w:rsidRPr="00167B0C" w:rsidRDefault="00F0405B" w:rsidP="00F0405B">
      <w:pPr>
        <w:rPr>
          <w:sz w:val="24"/>
          <w:szCs w:val="24"/>
        </w:rPr>
      </w:pPr>
    </w:p>
    <w:p w:rsidR="00F0405B" w:rsidRPr="00167B0C" w:rsidRDefault="00F0405B" w:rsidP="00F0405B">
      <w:pPr>
        <w:rPr>
          <w:sz w:val="24"/>
          <w:szCs w:val="24"/>
        </w:rPr>
      </w:pPr>
    </w:p>
    <w:p w:rsidR="00F0405B" w:rsidRPr="00167B0C" w:rsidRDefault="00F0405B" w:rsidP="00F0405B">
      <w:pPr>
        <w:rPr>
          <w:sz w:val="24"/>
          <w:szCs w:val="24"/>
        </w:rPr>
      </w:pPr>
    </w:p>
    <w:p w:rsidR="00F0405B" w:rsidRPr="00167B0C" w:rsidRDefault="00F0405B" w:rsidP="00F0405B">
      <w:pPr>
        <w:rPr>
          <w:sz w:val="24"/>
          <w:szCs w:val="24"/>
        </w:rPr>
      </w:pPr>
    </w:p>
    <w:p w:rsidR="00F0405B" w:rsidRDefault="00F0405B" w:rsidP="00F0405B"/>
    <w:p w:rsidR="00F0405B" w:rsidRDefault="00F0405B" w:rsidP="00F0405B"/>
    <w:p w:rsidR="00577EA5" w:rsidRPr="00167B0C" w:rsidRDefault="00577EA5" w:rsidP="00F0405B">
      <w:pPr>
        <w:jc w:val="center"/>
        <w:rPr>
          <w:sz w:val="24"/>
          <w:szCs w:val="24"/>
        </w:rPr>
      </w:pPr>
    </w:p>
    <w:p w:rsidR="00577EA5" w:rsidRPr="00167B0C" w:rsidRDefault="00577EA5" w:rsidP="00577EA5">
      <w:pPr>
        <w:rPr>
          <w:sz w:val="24"/>
          <w:szCs w:val="24"/>
        </w:rPr>
      </w:pPr>
    </w:p>
    <w:p w:rsidR="00577EA5" w:rsidRPr="00167B0C" w:rsidRDefault="00577EA5" w:rsidP="00577EA5">
      <w:pPr>
        <w:rPr>
          <w:sz w:val="24"/>
          <w:szCs w:val="24"/>
        </w:rPr>
      </w:pPr>
    </w:p>
    <w:p w:rsidR="00577EA5" w:rsidRDefault="00577EA5" w:rsidP="00577EA5"/>
    <w:p w:rsidR="00577EA5" w:rsidRDefault="00577EA5" w:rsidP="00577EA5"/>
    <w:p w:rsidR="0087291A" w:rsidRPr="00911413" w:rsidRDefault="0087291A" w:rsidP="00577EA5">
      <w:pPr>
        <w:jc w:val="center"/>
        <w:rPr>
          <w:rFonts w:ascii="Garamond" w:hAnsi="Garamond"/>
          <w:b/>
          <w:sz w:val="32"/>
        </w:rPr>
      </w:pPr>
      <w:r w:rsidRPr="00911413">
        <w:rPr>
          <w:rFonts w:ascii="Garamond" w:hAnsi="Garamond"/>
          <w:b/>
          <w:sz w:val="32"/>
        </w:rPr>
        <w:t>Consent Form for Use of Student Work</w:t>
      </w:r>
    </w:p>
    <w:p w:rsidR="0087291A" w:rsidRPr="009557FC" w:rsidRDefault="0087291A" w:rsidP="00253B23">
      <w:pPr>
        <w:pStyle w:val="Heading1"/>
        <w:rPr>
          <w:color w:val="000000"/>
        </w:rPr>
      </w:pPr>
    </w:p>
    <w:p w:rsidR="0087291A" w:rsidRPr="009557FC" w:rsidRDefault="0087291A" w:rsidP="0087291A">
      <w:pPr>
        <w:rPr>
          <w:rFonts w:ascii="Garamond" w:hAnsi="Garamond"/>
          <w:color w:val="000000"/>
        </w:rPr>
      </w:pPr>
      <w:r w:rsidRPr="009557FC">
        <w:rPr>
          <w:rFonts w:ascii="Garamond" w:hAnsi="Garamond"/>
          <w:color w:val="000000"/>
        </w:rPr>
        <w:t>I, the undersigned, hereby give permission to the BYU Department of Counseling Psychology and Special Education (CPSE), the BYU David O. McKay School of Education (MSE), and Brigham Young University (BY</w:t>
      </w:r>
      <w:r w:rsidRPr="009557FC">
        <w:rPr>
          <w:rFonts w:ascii="Garamond" w:hAnsi="Garamond"/>
        </w:rPr>
        <w:t xml:space="preserve">U), or any of them, </w:t>
      </w:r>
      <w:r w:rsidRPr="009557FC">
        <w:rPr>
          <w:rFonts w:ascii="Garamond" w:hAnsi="Garamond"/>
          <w:color w:val="000000"/>
        </w:rPr>
        <w:t>(collectively referred to as “BYU”), to use at their discretion for non-commercial, educational purposes any intellectual property which I generate in the course of my taking classes at BYU</w:t>
      </w:r>
      <w:r w:rsidRPr="009557FC">
        <w:rPr>
          <w:rFonts w:ascii="Garamond" w:hAnsi="Garamond"/>
        </w:rPr>
        <w:t xml:space="preserve"> (the “Student Work”).  </w:t>
      </w:r>
      <w:r w:rsidRPr="009557FC">
        <w:rPr>
          <w:rFonts w:ascii="Garamond" w:hAnsi="Garamond"/>
          <w:color w:val="000000"/>
        </w:rPr>
        <w:t xml:space="preserve">Such Student Work may include completed class </w:t>
      </w:r>
      <w:proofErr w:type="gramStart"/>
      <w:r w:rsidRPr="009557FC">
        <w:rPr>
          <w:rFonts w:ascii="Garamond" w:hAnsi="Garamond"/>
          <w:color w:val="000000"/>
        </w:rPr>
        <w:t>assignments,</w:t>
      </w:r>
      <w:proofErr w:type="gramEnd"/>
      <w:r w:rsidRPr="009557FC">
        <w:rPr>
          <w:rFonts w:ascii="Garamond" w:hAnsi="Garamond"/>
          <w:color w:val="000000"/>
        </w:rPr>
        <w:t xml:space="preserve"> portfolios, lesson plans, inventions, and other forms of Student generated intellectual property.  Possible BYU uses for the Student Work include, but are not limited to, evaluation and accreditation of University programs and activities, research, publications, scholarly presentations, the dissemination of the Student Work on CDs, websites or through other electronic means, public display using the MSE plasma screen or other display devices, or use in classes as reference and sample materials or for other instructional purposes.  I understand that I will continue to own the Student Work, and that I will be given proper attribution as the owner of the Student Work pursuant to my instructions specified at the bottom of this document. </w:t>
      </w:r>
    </w:p>
    <w:p w:rsidR="0087291A" w:rsidRPr="009557FC" w:rsidRDefault="0087291A" w:rsidP="0087291A">
      <w:pPr>
        <w:rPr>
          <w:rFonts w:ascii="Garamond" w:hAnsi="Garamond"/>
          <w:color w:val="000000"/>
        </w:rPr>
      </w:pPr>
    </w:p>
    <w:p w:rsidR="0087291A" w:rsidRPr="009557FC" w:rsidRDefault="0087291A" w:rsidP="0087291A">
      <w:pPr>
        <w:rPr>
          <w:rFonts w:ascii="Garamond" w:hAnsi="Garamond"/>
        </w:rPr>
      </w:pPr>
      <w:r w:rsidRPr="009557FC">
        <w:rPr>
          <w:rFonts w:ascii="Garamond" w:hAnsi="Garamond"/>
        </w:rPr>
        <w:t>I agree that I may withdraw my consent at any time without penalty or adverse effects. If I wish to withdraw consent, I will deliver written notice of withdrawal to my CPSE program coordinator.</w:t>
      </w:r>
    </w:p>
    <w:p w:rsidR="0087291A" w:rsidRPr="009557FC" w:rsidRDefault="0087291A" w:rsidP="0087291A">
      <w:pPr>
        <w:rPr>
          <w:rFonts w:ascii="Garamond" w:hAnsi="Garamond"/>
          <w:color w:val="000000"/>
        </w:rPr>
      </w:pPr>
    </w:p>
    <w:p w:rsidR="0087291A" w:rsidRPr="009557FC" w:rsidRDefault="0087291A" w:rsidP="0087291A">
      <w:pPr>
        <w:rPr>
          <w:rFonts w:ascii="Garamond" w:hAnsi="Garamond"/>
          <w:color w:val="000000"/>
        </w:rPr>
      </w:pPr>
      <w:r w:rsidRPr="009557FC">
        <w:rPr>
          <w:rFonts w:ascii="Garamond" w:hAnsi="Garamond"/>
          <w:color w:val="000000"/>
        </w:rPr>
        <w:t>___________________________</w:t>
      </w:r>
      <w:r w:rsidRPr="009557FC">
        <w:rPr>
          <w:rFonts w:ascii="Garamond" w:hAnsi="Garamond"/>
          <w:color w:val="000000"/>
        </w:rPr>
        <w:tab/>
        <w:t>___________________________</w:t>
      </w:r>
      <w:r w:rsidRPr="009557FC">
        <w:rPr>
          <w:rFonts w:ascii="Garamond" w:hAnsi="Garamond"/>
          <w:color w:val="000000"/>
        </w:rPr>
        <w:tab/>
        <w:t>_________</w:t>
      </w:r>
    </w:p>
    <w:p w:rsidR="0087291A" w:rsidRPr="009557FC" w:rsidRDefault="00134DE3" w:rsidP="0087291A">
      <w:pPr>
        <w:rPr>
          <w:rFonts w:ascii="Garamond" w:hAnsi="Garamond"/>
          <w:color w:val="000000"/>
        </w:rPr>
      </w:pPr>
      <w:r>
        <w:rPr>
          <w:rFonts w:ascii="Garamond" w:hAnsi="Garamond"/>
          <w:color w:val="000000"/>
        </w:rPr>
        <w:t>Student Name</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Signature</w:t>
      </w:r>
      <w:r>
        <w:rPr>
          <w:rFonts w:ascii="Garamond" w:hAnsi="Garamond"/>
          <w:color w:val="000000"/>
        </w:rPr>
        <w:tab/>
      </w:r>
      <w:r>
        <w:rPr>
          <w:rFonts w:ascii="Garamond" w:hAnsi="Garamond"/>
          <w:color w:val="000000"/>
        </w:rPr>
        <w:tab/>
      </w:r>
      <w:r w:rsidR="0087291A" w:rsidRPr="009557FC">
        <w:rPr>
          <w:rFonts w:ascii="Garamond" w:hAnsi="Garamond"/>
          <w:color w:val="000000"/>
        </w:rPr>
        <w:t>Date</w:t>
      </w:r>
    </w:p>
    <w:p w:rsidR="0087291A" w:rsidRPr="009557FC" w:rsidRDefault="0087291A" w:rsidP="0087291A">
      <w:pPr>
        <w:rPr>
          <w:rFonts w:ascii="Garamond" w:hAnsi="Garamond"/>
          <w:color w:val="000000"/>
        </w:rPr>
      </w:pPr>
    </w:p>
    <w:p w:rsidR="0087291A" w:rsidRPr="009557FC" w:rsidRDefault="0087291A" w:rsidP="0087291A">
      <w:pPr>
        <w:rPr>
          <w:rFonts w:ascii="Garamond" w:hAnsi="Garamond"/>
          <w:color w:val="000000"/>
        </w:rPr>
      </w:pPr>
      <w:r w:rsidRPr="009557FC">
        <w:rPr>
          <w:rFonts w:ascii="Garamond" w:hAnsi="Garamond"/>
          <w:color w:val="000000"/>
        </w:rPr>
        <w:t>___________________________</w:t>
      </w:r>
      <w:r w:rsidRPr="009557FC">
        <w:rPr>
          <w:rFonts w:ascii="Garamond" w:hAnsi="Garamond"/>
          <w:color w:val="000000"/>
        </w:rPr>
        <w:tab/>
        <w:t>___________________________</w:t>
      </w:r>
      <w:r w:rsidRPr="009557FC">
        <w:rPr>
          <w:rFonts w:ascii="Garamond" w:hAnsi="Garamond"/>
          <w:color w:val="000000"/>
        </w:rPr>
        <w:tab/>
        <w:t>_________</w:t>
      </w:r>
    </w:p>
    <w:p w:rsidR="0087291A" w:rsidRPr="009557FC" w:rsidRDefault="00134DE3" w:rsidP="0087291A">
      <w:pPr>
        <w:rPr>
          <w:rFonts w:ascii="Garamond" w:hAnsi="Garamond"/>
          <w:color w:val="000000"/>
        </w:rPr>
      </w:pPr>
      <w:r>
        <w:rPr>
          <w:rFonts w:ascii="Garamond" w:hAnsi="Garamond"/>
          <w:color w:val="000000"/>
        </w:rPr>
        <w:t>Witness Name</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Signature</w:t>
      </w:r>
      <w:r>
        <w:rPr>
          <w:rFonts w:ascii="Garamond" w:hAnsi="Garamond"/>
          <w:color w:val="000000"/>
        </w:rPr>
        <w:tab/>
      </w:r>
      <w:r>
        <w:rPr>
          <w:rFonts w:ascii="Garamond" w:hAnsi="Garamond"/>
          <w:color w:val="000000"/>
        </w:rPr>
        <w:tab/>
      </w:r>
      <w:r w:rsidR="0087291A" w:rsidRPr="009557FC">
        <w:rPr>
          <w:rFonts w:ascii="Garamond" w:hAnsi="Garamond"/>
          <w:color w:val="000000"/>
        </w:rPr>
        <w:t>Date</w:t>
      </w:r>
    </w:p>
    <w:p w:rsidR="0087291A" w:rsidRPr="009557FC" w:rsidRDefault="0087291A" w:rsidP="0087291A">
      <w:pPr>
        <w:rPr>
          <w:rFonts w:ascii="Garamond" w:hAnsi="Garamond"/>
          <w:color w:val="000000"/>
        </w:rPr>
      </w:pPr>
    </w:p>
    <w:p w:rsidR="0087291A" w:rsidRPr="009557FC" w:rsidRDefault="0087291A" w:rsidP="0087291A">
      <w:pPr>
        <w:rPr>
          <w:rFonts w:ascii="Garamond" w:hAnsi="Garamond"/>
          <w:i/>
          <w:color w:val="000000"/>
        </w:rPr>
      </w:pPr>
      <w:r w:rsidRPr="009557FC">
        <w:rPr>
          <w:rFonts w:ascii="Garamond" w:hAnsi="Garamond"/>
          <w:i/>
          <w:color w:val="000000"/>
        </w:rPr>
        <w:t>(Check and initial one option)</w:t>
      </w:r>
    </w:p>
    <w:p w:rsidR="0087291A" w:rsidRPr="009557FC" w:rsidRDefault="0087291A" w:rsidP="0087291A">
      <w:pPr>
        <w:rPr>
          <w:rFonts w:ascii="Garamond" w:hAnsi="Garamond"/>
          <w:color w:val="000000"/>
        </w:rPr>
      </w:pPr>
      <w:proofErr w:type="gramStart"/>
      <w:r w:rsidRPr="009557FC">
        <w:rPr>
          <w:rFonts w:ascii="Garamond" w:hAnsi="Garamond"/>
          <w:color w:val="000000"/>
          <w:sz w:val="40"/>
        </w:rPr>
        <w:t>___</w:t>
      </w:r>
      <w:r w:rsidRPr="009557FC">
        <w:rPr>
          <w:rFonts w:ascii="Garamond" w:hAnsi="Garamond"/>
          <w:color w:val="000000"/>
        </w:rPr>
        <w:t>Use my full name in association with my Student Work.</w:t>
      </w:r>
      <w:proofErr w:type="gramEnd"/>
    </w:p>
    <w:p w:rsidR="0087291A" w:rsidRPr="009557FC" w:rsidRDefault="0087291A" w:rsidP="0087291A">
      <w:pPr>
        <w:rPr>
          <w:rFonts w:ascii="Garamond" w:hAnsi="Garamond"/>
          <w:color w:val="000000"/>
        </w:rPr>
      </w:pPr>
      <w:proofErr w:type="gramStart"/>
      <w:r w:rsidRPr="009557FC">
        <w:rPr>
          <w:rFonts w:ascii="Garamond" w:hAnsi="Garamond"/>
          <w:color w:val="000000"/>
          <w:sz w:val="40"/>
        </w:rPr>
        <w:t>___</w:t>
      </w:r>
      <w:r w:rsidRPr="009557FC">
        <w:rPr>
          <w:rFonts w:ascii="Garamond" w:hAnsi="Garamond"/>
          <w:color w:val="000000"/>
        </w:rPr>
        <w:t>Use only my first name in association with my Student Work.</w:t>
      </w:r>
      <w:proofErr w:type="gramEnd"/>
    </w:p>
    <w:p w:rsidR="0087291A" w:rsidRPr="009557FC" w:rsidRDefault="0087291A" w:rsidP="0087291A">
      <w:pPr>
        <w:rPr>
          <w:rFonts w:ascii="Garamond" w:hAnsi="Garamond"/>
          <w:color w:val="000000"/>
        </w:rPr>
      </w:pPr>
      <w:r w:rsidRPr="009557FC">
        <w:rPr>
          <w:rFonts w:ascii="Garamond" w:hAnsi="Garamond"/>
          <w:color w:val="000000"/>
          <w:sz w:val="40"/>
        </w:rPr>
        <w:t>___</w:t>
      </w:r>
      <w:r w:rsidRPr="009557FC">
        <w:rPr>
          <w:rFonts w:ascii="Garamond" w:hAnsi="Garamond"/>
          <w:color w:val="000000"/>
        </w:rPr>
        <w:t>Do not use my name in association with my Student Work.</w:t>
      </w:r>
    </w:p>
    <w:p w:rsidR="0087291A" w:rsidRDefault="0087291A" w:rsidP="0087291A"/>
    <w:p w:rsidR="0087291A" w:rsidRDefault="0087291A" w:rsidP="0087291A">
      <w:pPr>
        <w:pStyle w:val="Title"/>
      </w:pPr>
    </w:p>
    <w:p w:rsidR="0087291A" w:rsidRPr="00F32EF8" w:rsidRDefault="0087291A" w:rsidP="00F32EF8">
      <w:pPr>
        <w:pStyle w:val="Title"/>
      </w:pPr>
      <w:r>
        <w:br w:type="page"/>
      </w:r>
    </w:p>
    <w:p w:rsidR="0087291A" w:rsidRPr="009557FC" w:rsidRDefault="0087291A" w:rsidP="0087291A">
      <w:pPr>
        <w:pStyle w:val="Title"/>
        <w:jc w:val="left"/>
        <w:rPr>
          <w:rFonts w:ascii="Garamond" w:hAnsi="Garamond"/>
        </w:rPr>
      </w:pPr>
    </w:p>
    <w:p w:rsidR="0087291A" w:rsidRPr="009557FC" w:rsidRDefault="0087291A" w:rsidP="00A94CB0">
      <w:pPr>
        <w:pStyle w:val="Title"/>
        <w:rPr>
          <w:rFonts w:ascii="Garamond" w:hAnsi="Garamond"/>
        </w:rPr>
      </w:pPr>
      <w:r w:rsidRPr="009557FC">
        <w:rPr>
          <w:rFonts w:ascii="Garamond" w:hAnsi="Garamond"/>
          <w:i/>
          <w:iCs/>
          <w:sz w:val="16"/>
          <w:szCs w:val="16"/>
        </w:rPr>
        <w:t>Information on this form is not used in making decisions regarding admissions, grading, or evaluation.</w:t>
      </w:r>
    </w:p>
    <w:p w:rsidR="00A94CB0" w:rsidRDefault="00A94CB0" w:rsidP="0087291A">
      <w:pPr>
        <w:pStyle w:val="Title"/>
        <w:rPr>
          <w:rFonts w:ascii="Garamond" w:hAnsi="Garamond"/>
        </w:rPr>
      </w:pPr>
    </w:p>
    <w:p w:rsidR="0087291A" w:rsidRPr="009557FC" w:rsidRDefault="0087291A" w:rsidP="004A5707">
      <w:pPr>
        <w:pStyle w:val="Heading2"/>
        <w:spacing w:before="0"/>
        <w:jc w:val="center"/>
      </w:pPr>
      <w:bookmarkStart w:id="617" w:name="_Toc239867103"/>
      <w:bookmarkStart w:id="618" w:name="_Toc239867288"/>
      <w:r w:rsidRPr="004A5707">
        <w:rPr>
          <w:sz w:val="32"/>
        </w:rPr>
        <w:t>Consent Form for Obtaining Data from Future Employer(s)</w:t>
      </w:r>
      <w:bookmarkEnd w:id="617"/>
      <w:bookmarkEnd w:id="618"/>
    </w:p>
    <w:p w:rsidR="0087291A" w:rsidRPr="009557FC" w:rsidRDefault="0087291A" w:rsidP="0087291A">
      <w:pPr>
        <w:rPr>
          <w:rFonts w:ascii="Garamond" w:hAnsi="Garamond"/>
        </w:rPr>
      </w:pPr>
    </w:p>
    <w:p w:rsidR="0087291A" w:rsidRPr="009557FC" w:rsidRDefault="0087291A" w:rsidP="0087291A">
      <w:pPr>
        <w:rPr>
          <w:rFonts w:ascii="Garamond" w:hAnsi="Garamond"/>
          <w:color w:val="000000"/>
        </w:rPr>
      </w:pPr>
      <w:r w:rsidRPr="009557FC">
        <w:rPr>
          <w:rFonts w:ascii="Garamond" w:hAnsi="Garamond"/>
          <w:color w:val="000000"/>
        </w:rPr>
        <w:t>I, the undersigned, hereby give permission to BYU to contact my future employer(s) for up to five years after graduation to gather data about my teaching performance. This data will be aggregated and will not be reported individually.</w:t>
      </w:r>
    </w:p>
    <w:p w:rsidR="0087291A" w:rsidRPr="009557FC" w:rsidRDefault="0087291A" w:rsidP="0087291A">
      <w:pPr>
        <w:rPr>
          <w:rFonts w:ascii="Garamond" w:hAnsi="Garamond"/>
          <w:color w:val="000000"/>
        </w:rPr>
      </w:pPr>
    </w:p>
    <w:p w:rsidR="0087291A" w:rsidRPr="009557FC" w:rsidRDefault="0087291A" w:rsidP="00253B23">
      <w:pPr>
        <w:pStyle w:val="Heading2"/>
      </w:pPr>
      <w:bookmarkStart w:id="619" w:name="_Toc239867104"/>
      <w:bookmarkStart w:id="620" w:name="_Toc239867289"/>
      <w:r w:rsidRPr="009557FC">
        <w:t>Authorization to Release Employment Information</w:t>
      </w:r>
      <w:bookmarkEnd w:id="619"/>
      <w:bookmarkEnd w:id="620"/>
    </w:p>
    <w:p w:rsidR="0087291A" w:rsidRPr="009557FC" w:rsidRDefault="0087291A" w:rsidP="0087291A">
      <w:pPr>
        <w:rPr>
          <w:rFonts w:ascii="Garamond" w:hAnsi="Garamond"/>
        </w:rPr>
      </w:pPr>
    </w:p>
    <w:p w:rsidR="0087291A" w:rsidRPr="009557FC" w:rsidRDefault="0087291A" w:rsidP="0087291A">
      <w:pPr>
        <w:rPr>
          <w:rFonts w:ascii="Garamond" w:hAnsi="Garamond"/>
        </w:rPr>
      </w:pPr>
      <w:r w:rsidRPr="009557FC">
        <w:rPr>
          <w:rFonts w:ascii="Garamond" w:hAnsi="Garamond"/>
        </w:rPr>
        <w:t>I, the undersigned, hereby authorize my past, current or future employer(s) to provide answers to questions, documents or other information relating to my work-related performance during my tenure with such employer.  This authority is granted on the condition that any data received by BYU will be aggregated and will not be reported individually or in a manner that would identify me personally.  This authorization will expire five (5) years following the date on which the authorization is given.  I further hereby release my current, past or future employer(s) from any loss or injury that I may experience as a consequence of such employer providing any information to BYU.</w:t>
      </w:r>
    </w:p>
    <w:p w:rsidR="0087291A" w:rsidRPr="009557FC" w:rsidRDefault="0087291A" w:rsidP="0087291A">
      <w:pPr>
        <w:rPr>
          <w:rFonts w:ascii="Garamond" w:hAnsi="Garamond"/>
        </w:rPr>
      </w:pPr>
    </w:p>
    <w:p w:rsidR="0087291A" w:rsidRPr="009557FC" w:rsidRDefault="0087291A" w:rsidP="0087291A">
      <w:pPr>
        <w:rPr>
          <w:rFonts w:ascii="Garamond" w:hAnsi="Garamond"/>
        </w:rPr>
      </w:pPr>
      <w:r w:rsidRPr="009557FC">
        <w:rPr>
          <w:rFonts w:ascii="Garamond" w:hAnsi="Garamond"/>
        </w:rPr>
        <w:t>I agree that I may withdraw my consent at any time without penalty or adverse effects. If I wish to withdraw consent, I will deliver written notice of withdrawal to my CPSE program coordinator.</w:t>
      </w:r>
    </w:p>
    <w:p w:rsidR="0087291A" w:rsidRPr="009557FC" w:rsidRDefault="0087291A" w:rsidP="0087291A">
      <w:pPr>
        <w:rPr>
          <w:rFonts w:ascii="Garamond" w:hAnsi="Garamond"/>
        </w:rPr>
      </w:pPr>
    </w:p>
    <w:p w:rsidR="0087291A" w:rsidRPr="009557FC" w:rsidRDefault="0087291A" w:rsidP="0087291A">
      <w:pPr>
        <w:rPr>
          <w:rFonts w:ascii="Garamond" w:hAnsi="Garamond"/>
        </w:rPr>
      </w:pPr>
    </w:p>
    <w:p w:rsidR="0087291A" w:rsidRPr="009557FC" w:rsidRDefault="0087291A" w:rsidP="0087291A">
      <w:pPr>
        <w:rPr>
          <w:rFonts w:ascii="Garamond" w:hAnsi="Garamond"/>
          <w:color w:val="000000"/>
        </w:rPr>
      </w:pPr>
      <w:r w:rsidRPr="009557FC">
        <w:rPr>
          <w:rFonts w:ascii="Garamond" w:hAnsi="Garamond"/>
          <w:color w:val="000000"/>
        </w:rPr>
        <w:t>___________________________</w:t>
      </w:r>
      <w:r w:rsidRPr="009557FC">
        <w:rPr>
          <w:rFonts w:ascii="Garamond" w:hAnsi="Garamond"/>
          <w:color w:val="000000"/>
        </w:rPr>
        <w:tab/>
        <w:t>___________________________</w:t>
      </w:r>
      <w:r w:rsidRPr="009557FC">
        <w:rPr>
          <w:rFonts w:ascii="Garamond" w:hAnsi="Garamond"/>
          <w:color w:val="000000"/>
        </w:rPr>
        <w:tab/>
        <w:t>_________</w:t>
      </w:r>
    </w:p>
    <w:p w:rsidR="0087291A" w:rsidRPr="009557FC" w:rsidRDefault="00134DE3" w:rsidP="0087291A">
      <w:pPr>
        <w:rPr>
          <w:rFonts w:ascii="Garamond" w:hAnsi="Garamond"/>
          <w:color w:val="000000"/>
        </w:rPr>
      </w:pPr>
      <w:r>
        <w:rPr>
          <w:rFonts w:ascii="Garamond" w:hAnsi="Garamond"/>
          <w:color w:val="000000"/>
        </w:rPr>
        <w:t>Student Name</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Signature</w:t>
      </w:r>
      <w:r>
        <w:rPr>
          <w:rFonts w:ascii="Garamond" w:hAnsi="Garamond"/>
          <w:color w:val="000000"/>
        </w:rPr>
        <w:tab/>
      </w:r>
      <w:r>
        <w:rPr>
          <w:rFonts w:ascii="Garamond" w:hAnsi="Garamond"/>
          <w:color w:val="000000"/>
        </w:rPr>
        <w:tab/>
      </w:r>
      <w:r w:rsidR="0087291A" w:rsidRPr="009557FC">
        <w:rPr>
          <w:rFonts w:ascii="Garamond" w:hAnsi="Garamond"/>
          <w:color w:val="000000"/>
        </w:rPr>
        <w:t>Date</w:t>
      </w:r>
    </w:p>
    <w:p w:rsidR="0087291A" w:rsidRPr="009557FC" w:rsidRDefault="0087291A" w:rsidP="0087291A">
      <w:pPr>
        <w:rPr>
          <w:rFonts w:ascii="Garamond" w:hAnsi="Garamond"/>
          <w:color w:val="000000"/>
        </w:rPr>
      </w:pPr>
    </w:p>
    <w:p w:rsidR="0087291A" w:rsidRPr="009557FC" w:rsidRDefault="0087291A" w:rsidP="0087291A">
      <w:pPr>
        <w:rPr>
          <w:rFonts w:ascii="Garamond" w:hAnsi="Garamond"/>
          <w:color w:val="000000"/>
        </w:rPr>
      </w:pPr>
      <w:r w:rsidRPr="009557FC">
        <w:rPr>
          <w:rFonts w:ascii="Garamond" w:hAnsi="Garamond"/>
          <w:color w:val="000000"/>
        </w:rPr>
        <w:t>___________________________</w:t>
      </w:r>
      <w:r w:rsidRPr="009557FC">
        <w:rPr>
          <w:rFonts w:ascii="Garamond" w:hAnsi="Garamond"/>
          <w:color w:val="000000"/>
        </w:rPr>
        <w:tab/>
        <w:t>___________________________</w:t>
      </w:r>
      <w:r w:rsidRPr="009557FC">
        <w:rPr>
          <w:rFonts w:ascii="Garamond" w:hAnsi="Garamond"/>
          <w:color w:val="000000"/>
        </w:rPr>
        <w:tab/>
        <w:t>_________</w:t>
      </w:r>
    </w:p>
    <w:p w:rsidR="0087291A" w:rsidRPr="009557FC" w:rsidRDefault="00134DE3" w:rsidP="0087291A">
      <w:pPr>
        <w:rPr>
          <w:rFonts w:ascii="Garamond" w:hAnsi="Garamond"/>
          <w:color w:val="000000"/>
        </w:rPr>
      </w:pPr>
      <w:r>
        <w:rPr>
          <w:rFonts w:ascii="Garamond" w:hAnsi="Garamond"/>
          <w:color w:val="000000"/>
        </w:rPr>
        <w:t>Witness Name</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Signature</w:t>
      </w:r>
      <w:r>
        <w:rPr>
          <w:rFonts w:ascii="Garamond" w:hAnsi="Garamond"/>
          <w:color w:val="000000"/>
        </w:rPr>
        <w:tab/>
      </w:r>
      <w:r>
        <w:rPr>
          <w:rFonts w:ascii="Garamond" w:hAnsi="Garamond"/>
          <w:color w:val="000000"/>
        </w:rPr>
        <w:tab/>
      </w:r>
      <w:r w:rsidR="0087291A" w:rsidRPr="009557FC">
        <w:rPr>
          <w:rFonts w:ascii="Garamond" w:hAnsi="Garamond"/>
          <w:color w:val="000000"/>
        </w:rPr>
        <w:t>Date</w:t>
      </w: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Pr="009557FC" w:rsidRDefault="0087291A" w:rsidP="0087291A">
      <w:pPr>
        <w:ind w:left="6480"/>
        <w:jc w:val="center"/>
        <w:rPr>
          <w:rFonts w:ascii="Garamond" w:hAnsi="Garamond"/>
          <w:i/>
          <w:iCs/>
          <w:sz w:val="16"/>
          <w:szCs w:val="16"/>
        </w:rPr>
      </w:pPr>
    </w:p>
    <w:p w:rsidR="0087291A" w:rsidRDefault="0087291A" w:rsidP="0087291A">
      <w:pPr>
        <w:ind w:left="6480"/>
        <w:jc w:val="center"/>
        <w:rPr>
          <w:i/>
          <w:iCs/>
          <w:sz w:val="16"/>
          <w:szCs w:val="16"/>
        </w:rPr>
      </w:pPr>
    </w:p>
    <w:p w:rsidR="0087291A" w:rsidRDefault="0087291A" w:rsidP="0087291A">
      <w:pPr>
        <w:ind w:left="6480"/>
        <w:jc w:val="center"/>
        <w:rPr>
          <w:i/>
          <w:iCs/>
          <w:sz w:val="16"/>
          <w:szCs w:val="16"/>
        </w:rPr>
      </w:pPr>
    </w:p>
    <w:p w:rsidR="0087291A" w:rsidRDefault="0087291A" w:rsidP="0087291A">
      <w:pPr>
        <w:ind w:left="6480"/>
        <w:jc w:val="center"/>
        <w:rPr>
          <w:i/>
          <w:iCs/>
          <w:sz w:val="16"/>
          <w:szCs w:val="16"/>
        </w:rPr>
      </w:pPr>
    </w:p>
    <w:p w:rsidR="0087291A" w:rsidRDefault="0087291A" w:rsidP="0087291A">
      <w:pPr>
        <w:ind w:left="6480"/>
        <w:jc w:val="center"/>
        <w:rPr>
          <w:i/>
          <w:iCs/>
          <w:sz w:val="16"/>
          <w:szCs w:val="16"/>
        </w:rPr>
      </w:pPr>
    </w:p>
    <w:p w:rsidR="0087291A" w:rsidRDefault="0087291A" w:rsidP="0087291A">
      <w:pPr>
        <w:ind w:left="6480"/>
        <w:jc w:val="center"/>
        <w:rPr>
          <w:i/>
          <w:iCs/>
          <w:sz w:val="16"/>
          <w:szCs w:val="16"/>
        </w:rPr>
      </w:pPr>
    </w:p>
    <w:p w:rsidR="0087291A" w:rsidRDefault="0087291A" w:rsidP="0087291A">
      <w:pPr>
        <w:ind w:left="6480"/>
        <w:jc w:val="center"/>
        <w:rPr>
          <w:i/>
          <w:iCs/>
          <w:sz w:val="16"/>
          <w:szCs w:val="16"/>
        </w:rPr>
      </w:pPr>
    </w:p>
    <w:p w:rsidR="0087291A" w:rsidRDefault="0087291A" w:rsidP="0087291A">
      <w:pPr>
        <w:ind w:left="6480"/>
        <w:jc w:val="center"/>
        <w:rPr>
          <w:i/>
          <w:iCs/>
          <w:sz w:val="16"/>
          <w:szCs w:val="16"/>
        </w:rPr>
      </w:pPr>
    </w:p>
    <w:p w:rsidR="0087291A" w:rsidRPr="0020524A" w:rsidRDefault="0087291A" w:rsidP="0087291A">
      <w:pPr>
        <w:ind w:left="6480"/>
        <w:jc w:val="center"/>
        <w:rPr>
          <w:color w:val="000000"/>
          <w:sz w:val="16"/>
          <w:szCs w:val="16"/>
        </w:rPr>
      </w:pPr>
    </w:p>
    <w:p w:rsidR="00736D15" w:rsidRPr="000F60AC" w:rsidRDefault="00736D15" w:rsidP="00FA6E2E">
      <w:pPr>
        <w:rPr>
          <w:rFonts w:ascii="Garamond" w:hAnsi="Garamond"/>
          <w:sz w:val="24"/>
          <w:szCs w:val="24"/>
        </w:rPr>
      </w:pPr>
    </w:p>
    <w:sectPr w:rsidR="00736D15" w:rsidRPr="000F60AC" w:rsidSect="00261B79">
      <w:type w:val="continuous"/>
      <w:pgSz w:w="12240" w:h="15840" w:code="1"/>
      <w:pgMar w:top="720" w:right="547" w:bottom="540" w:left="720" w:header="432" w:footer="0" w:gutter="0"/>
      <w:paperSrc w:first="108" w:other="108"/>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3E" w:rsidRDefault="00F6093E">
      <w:r>
        <w:separator/>
      </w:r>
    </w:p>
  </w:endnote>
  <w:endnote w:type="continuationSeparator" w:id="0">
    <w:p w:rsidR="00F6093E" w:rsidRDefault="00F6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LBEKP+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Myriad Pro Bold SemiCond">
    <w:altName w:val="Menlo Bold"/>
    <w:charset w:val="00"/>
    <w:family w:val="auto"/>
    <w:pitch w:val="variable"/>
    <w:sig w:usb0="20000287" w:usb1="00000001" w:usb2="00000000" w:usb3="00000000" w:csb0="0000019F" w:csb1="00000000"/>
  </w:font>
  <w:font w:name="ＭＳ 明朝">
    <w:charset w:val="4E"/>
    <w:family w:val="auto"/>
    <w:pitch w:val="variable"/>
    <w:sig w:usb0="E00002FF" w:usb1="6AC7FDFB" w:usb2="00000012" w:usb3="00000000" w:csb0="0002009F"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16124"/>
      <w:docPartObj>
        <w:docPartGallery w:val="Page Numbers (Bottom of Page)"/>
        <w:docPartUnique/>
      </w:docPartObj>
    </w:sdtPr>
    <w:sdtContent>
      <w:p w:rsidR="004A5397" w:rsidRDefault="004A5397">
        <w:pPr>
          <w:pStyle w:val="Footer"/>
          <w:jc w:val="center"/>
        </w:pPr>
        <w:r>
          <w:fldChar w:fldCharType="begin"/>
        </w:r>
        <w:r>
          <w:instrText xml:space="preserve"> PAGE   \* MERGEFORMAT </w:instrText>
        </w:r>
        <w:r>
          <w:fldChar w:fldCharType="separate"/>
        </w:r>
        <w:r w:rsidR="00617F8D">
          <w:rPr>
            <w:noProof/>
          </w:rPr>
          <w:t>50</w:t>
        </w:r>
        <w:r>
          <w:rPr>
            <w:noProof/>
          </w:rPr>
          <w:fldChar w:fldCharType="end"/>
        </w:r>
      </w:p>
    </w:sdtContent>
  </w:sdt>
  <w:p w:rsidR="004A5397" w:rsidRDefault="004A53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685327"/>
      <w:docPartObj>
        <w:docPartGallery w:val="Page Numbers (Bottom of Page)"/>
        <w:docPartUnique/>
      </w:docPartObj>
    </w:sdtPr>
    <w:sdtContent>
      <w:p w:rsidR="004A5397" w:rsidRDefault="004A5397">
        <w:pPr>
          <w:pStyle w:val="Footer"/>
          <w:jc w:val="center"/>
        </w:pPr>
        <w:r>
          <w:fldChar w:fldCharType="begin"/>
        </w:r>
        <w:r>
          <w:instrText xml:space="preserve"> PAGE   \* MERGEFORMAT </w:instrText>
        </w:r>
        <w:r>
          <w:fldChar w:fldCharType="separate"/>
        </w:r>
        <w:r>
          <w:rPr>
            <w:noProof/>
          </w:rPr>
          <w:t>112</w:t>
        </w:r>
        <w:r>
          <w:rPr>
            <w:noProof/>
          </w:rPr>
          <w:fldChar w:fldCharType="end"/>
        </w:r>
      </w:p>
    </w:sdtContent>
  </w:sdt>
  <w:p w:rsidR="004A5397" w:rsidRPr="00FA6E2E" w:rsidRDefault="004A5397" w:rsidP="00FA6E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3E" w:rsidRDefault="00F6093E">
      <w:r>
        <w:separator/>
      </w:r>
    </w:p>
  </w:footnote>
  <w:footnote w:type="continuationSeparator" w:id="0">
    <w:p w:rsidR="00F6093E" w:rsidRDefault="00F6093E">
      <w:r>
        <w:continuationSeparator/>
      </w:r>
    </w:p>
  </w:footnote>
  <w:footnote w:id="1">
    <w:p w:rsidR="004A5397" w:rsidRDefault="004A5397" w:rsidP="00C8746F">
      <w:pPr>
        <w:pStyle w:val="FootnoteText"/>
        <w:rPr>
          <w:sz w:val="16"/>
          <w:szCs w:val="16"/>
        </w:rPr>
      </w:pPr>
      <w:r w:rsidRPr="00220EE4">
        <w:rPr>
          <w:rStyle w:val="FootnoteReference"/>
          <w:rFonts w:ascii="Trebuchet MS" w:hAnsi="Trebuchet MS"/>
        </w:rPr>
        <w:footnoteRef/>
      </w:r>
      <w:r w:rsidRPr="00220EE4">
        <w:rPr>
          <w:rFonts w:ascii="Trebuchet MS" w:hAnsi="Trebuchet MS"/>
        </w:rPr>
        <w:t xml:space="preserve"> </w:t>
      </w:r>
      <w:r w:rsidRPr="00C44AAA">
        <w:rPr>
          <w:sz w:val="16"/>
          <w:szCs w:val="16"/>
        </w:rPr>
        <w:t>Portions of this document were modeled after documents developed at Ball State University and San Diego State University</w:t>
      </w:r>
      <w:r>
        <w:rPr>
          <w:sz w:val="16"/>
          <w:szCs w:val="16"/>
        </w:rPr>
        <w:t>, with their permission</w:t>
      </w:r>
      <w:r w:rsidRPr="00C44AAA">
        <w:rPr>
          <w:sz w:val="16"/>
          <w:szCs w:val="16"/>
        </w:rPr>
        <w:t>. We recognize and appreciate the work of other school psychology programs in strengthening the BYU program.</w:t>
      </w:r>
    </w:p>
    <w:p w:rsidR="004A5397" w:rsidRDefault="004A5397" w:rsidP="00C8746F">
      <w:pPr>
        <w:pStyle w:val="FootnoteText"/>
        <w:rPr>
          <w:sz w:val="16"/>
          <w:szCs w:val="16"/>
        </w:rPr>
      </w:pPr>
    </w:p>
    <w:p w:rsidR="004A5397" w:rsidRPr="00C44AAA" w:rsidRDefault="004A5397" w:rsidP="00C8746F">
      <w:pPr>
        <w:pStyle w:val="FootnoteText"/>
        <w:rPr>
          <w:sz w:val="16"/>
          <w:szCs w:val="16"/>
        </w:rPr>
      </w:pPr>
      <w:r>
        <w:rPr>
          <w:sz w:val="16"/>
          <w:szCs w:val="16"/>
        </w:rPr>
        <w:t>This document is subject to change as determined by the instructor.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7" w:rsidRDefault="004A5397" w:rsidP="00362A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397" w:rsidRDefault="004A5397" w:rsidP="00362A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7" w:rsidRPr="00DD119C" w:rsidRDefault="004A5397" w:rsidP="006F60E3">
    <w:pPr>
      <w:pStyle w:val="Header"/>
      <w:ind w:right="360"/>
      <w:rPr>
        <w:color w:val="80808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7" w:rsidRPr="00FF1365" w:rsidRDefault="004A5397" w:rsidP="00CC64EC">
    <w:pPr>
      <w:pStyle w:val="Header"/>
      <w:ind w:right="360"/>
    </w:pPr>
    <w:r>
      <w:tab/>
    </w:r>
    <w:r>
      <w:tab/>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7" w:rsidRPr="00964F7E" w:rsidRDefault="004A5397" w:rsidP="00964F7E">
    <w:pPr>
      <w:ind w:left="7200" w:right="360"/>
      <w:rPr>
        <w:rFonts w:ascii="Garamond" w:hAnsi="Garamond"/>
      </w:rPr>
    </w:pPr>
    <w:r>
      <w:rPr>
        <w:rFonts w:ascii="Garamond" w:hAnsi="Garamond"/>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1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35"/>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22E4C97"/>
    <w:multiLevelType w:val="hybridMultilevel"/>
    <w:tmpl w:val="0D9C85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D036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64007EC"/>
    <w:multiLevelType w:val="hybridMultilevel"/>
    <w:tmpl w:val="3E2A4894"/>
    <w:lvl w:ilvl="0" w:tplc="8A88E3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89328F3"/>
    <w:multiLevelType w:val="hybridMultilevel"/>
    <w:tmpl w:val="4AD6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13D48"/>
    <w:multiLevelType w:val="hybridMultilevel"/>
    <w:tmpl w:val="7A266986"/>
    <w:lvl w:ilvl="0" w:tplc="9D3C7502">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09D42F8C"/>
    <w:multiLevelType w:val="hybridMultilevel"/>
    <w:tmpl w:val="B3961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A046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0AAF0B0A"/>
    <w:multiLevelType w:val="hybridMultilevel"/>
    <w:tmpl w:val="0DB2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6E6DC7"/>
    <w:multiLevelType w:val="hybridMultilevel"/>
    <w:tmpl w:val="F1BAEC8C"/>
    <w:lvl w:ilvl="0" w:tplc="00010409">
      <w:start w:val="1"/>
      <w:numFmt w:val="bullet"/>
      <w:lvlText w:val=""/>
      <w:lvlJc w:val="left"/>
      <w:pPr>
        <w:tabs>
          <w:tab w:val="num" w:pos="960"/>
        </w:tabs>
        <w:ind w:left="960" w:hanging="360"/>
      </w:pPr>
      <w:rPr>
        <w:rFonts w:ascii="Symbol" w:hAnsi="Symbol" w:hint="default"/>
      </w:rPr>
    </w:lvl>
    <w:lvl w:ilvl="1" w:tplc="00030409" w:tentative="1">
      <w:start w:val="1"/>
      <w:numFmt w:val="bullet"/>
      <w:lvlText w:val="o"/>
      <w:lvlJc w:val="left"/>
      <w:pPr>
        <w:tabs>
          <w:tab w:val="num" w:pos="1680"/>
        </w:tabs>
        <w:ind w:left="1680" w:hanging="360"/>
      </w:pPr>
      <w:rPr>
        <w:rFonts w:ascii="Courier New" w:hAnsi="Courier New" w:hint="default"/>
      </w:rPr>
    </w:lvl>
    <w:lvl w:ilvl="2" w:tplc="00050409" w:tentative="1">
      <w:start w:val="1"/>
      <w:numFmt w:val="bullet"/>
      <w:lvlText w:val=""/>
      <w:lvlJc w:val="left"/>
      <w:pPr>
        <w:tabs>
          <w:tab w:val="num" w:pos="2400"/>
        </w:tabs>
        <w:ind w:left="2400" w:hanging="360"/>
      </w:pPr>
      <w:rPr>
        <w:rFonts w:ascii="Wingdings" w:hAnsi="Wingdings" w:hint="default"/>
      </w:rPr>
    </w:lvl>
    <w:lvl w:ilvl="3" w:tplc="00010409" w:tentative="1">
      <w:start w:val="1"/>
      <w:numFmt w:val="bullet"/>
      <w:lvlText w:val=""/>
      <w:lvlJc w:val="left"/>
      <w:pPr>
        <w:tabs>
          <w:tab w:val="num" w:pos="3120"/>
        </w:tabs>
        <w:ind w:left="3120" w:hanging="360"/>
      </w:pPr>
      <w:rPr>
        <w:rFonts w:ascii="Symbol" w:hAnsi="Symbol" w:hint="default"/>
      </w:rPr>
    </w:lvl>
    <w:lvl w:ilvl="4" w:tplc="00030409" w:tentative="1">
      <w:start w:val="1"/>
      <w:numFmt w:val="bullet"/>
      <w:lvlText w:val="o"/>
      <w:lvlJc w:val="left"/>
      <w:pPr>
        <w:tabs>
          <w:tab w:val="num" w:pos="3840"/>
        </w:tabs>
        <w:ind w:left="3840" w:hanging="360"/>
      </w:pPr>
      <w:rPr>
        <w:rFonts w:ascii="Courier New" w:hAnsi="Courier New" w:hint="default"/>
      </w:rPr>
    </w:lvl>
    <w:lvl w:ilvl="5" w:tplc="00050409" w:tentative="1">
      <w:start w:val="1"/>
      <w:numFmt w:val="bullet"/>
      <w:lvlText w:val=""/>
      <w:lvlJc w:val="left"/>
      <w:pPr>
        <w:tabs>
          <w:tab w:val="num" w:pos="4560"/>
        </w:tabs>
        <w:ind w:left="4560" w:hanging="360"/>
      </w:pPr>
      <w:rPr>
        <w:rFonts w:ascii="Wingdings" w:hAnsi="Wingdings" w:hint="default"/>
      </w:rPr>
    </w:lvl>
    <w:lvl w:ilvl="6" w:tplc="00010409" w:tentative="1">
      <w:start w:val="1"/>
      <w:numFmt w:val="bullet"/>
      <w:lvlText w:val=""/>
      <w:lvlJc w:val="left"/>
      <w:pPr>
        <w:tabs>
          <w:tab w:val="num" w:pos="5280"/>
        </w:tabs>
        <w:ind w:left="5280" w:hanging="360"/>
      </w:pPr>
      <w:rPr>
        <w:rFonts w:ascii="Symbol" w:hAnsi="Symbol" w:hint="default"/>
      </w:rPr>
    </w:lvl>
    <w:lvl w:ilvl="7" w:tplc="00030409" w:tentative="1">
      <w:start w:val="1"/>
      <w:numFmt w:val="bullet"/>
      <w:lvlText w:val="o"/>
      <w:lvlJc w:val="left"/>
      <w:pPr>
        <w:tabs>
          <w:tab w:val="num" w:pos="6000"/>
        </w:tabs>
        <w:ind w:left="6000" w:hanging="360"/>
      </w:pPr>
      <w:rPr>
        <w:rFonts w:ascii="Courier New" w:hAnsi="Courier New" w:hint="default"/>
      </w:rPr>
    </w:lvl>
    <w:lvl w:ilvl="8" w:tplc="00050409" w:tentative="1">
      <w:start w:val="1"/>
      <w:numFmt w:val="bullet"/>
      <w:lvlText w:val=""/>
      <w:lvlJc w:val="left"/>
      <w:pPr>
        <w:tabs>
          <w:tab w:val="num" w:pos="6720"/>
        </w:tabs>
        <w:ind w:left="6720" w:hanging="360"/>
      </w:pPr>
      <w:rPr>
        <w:rFonts w:ascii="Wingdings" w:hAnsi="Wingdings" w:hint="default"/>
      </w:rPr>
    </w:lvl>
  </w:abstractNum>
  <w:abstractNum w:abstractNumId="12">
    <w:nsid w:val="118B32BA"/>
    <w:multiLevelType w:val="hybridMultilevel"/>
    <w:tmpl w:val="A21EE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2255BE0"/>
    <w:multiLevelType w:val="hybridMultilevel"/>
    <w:tmpl w:val="BEDEECBE"/>
    <w:lvl w:ilvl="0" w:tplc="0409000F">
      <w:start w:val="1"/>
      <w:numFmt w:val="decimal"/>
      <w:lvlText w:val="%1."/>
      <w:lvlJc w:val="left"/>
      <w:pPr>
        <w:tabs>
          <w:tab w:val="num" w:pos="720"/>
        </w:tabs>
        <w:ind w:left="720" w:hanging="360"/>
      </w:pPr>
      <w:rPr>
        <w:rFonts w:hint="default"/>
      </w:rPr>
    </w:lvl>
    <w:lvl w:ilvl="1" w:tplc="34FC330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475BC6"/>
    <w:multiLevelType w:val="hybridMultilevel"/>
    <w:tmpl w:val="EF3A2C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315C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1A705FC6"/>
    <w:multiLevelType w:val="hybridMultilevel"/>
    <w:tmpl w:val="FB36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A51560"/>
    <w:multiLevelType w:val="hybridMultilevel"/>
    <w:tmpl w:val="5A6AF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00766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1612D9F"/>
    <w:multiLevelType w:val="hybridMultilevel"/>
    <w:tmpl w:val="1B72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E0EFC"/>
    <w:multiLevelType w:val="singleLevel"/>
    <w:tmpl w:val="6F488132"/>
    <w:lvl w:ilvl="0">
      <w:start w:val="1"/>
      <w:numFmt w:val="decimal"/>
      <w:lvlText w:val="%1."/>
      <w:legacy w:legacy="1" w:legacySpace="0" w:legacyIndent="1"/>
      <w:lvlJc w:val="left"/>
      <w:pPr>
        <w:ind w:left="1" w:hanging="1"/>
      </w:pPr>
      <w:rPr>
        <w:rFonts w:ascii="Times New Roman" w:hAnsi="Times New Roman" w:cs="Times New Roman" w:hint="default"/>
        <w:b w:val="0"/>
      </w:rPr>
    </w:lvl>
  </w:abstractNum>
  <w:abstractNum w:abstractNumId="21">
    <w:nsid w:val="271D4C0A"/>
    <w:multiLevelType w:val="singleLevel"/>
    <w:tmpl w:val="10A6FA4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2">
    <w:nsid w:val="2AE1402F"/>
    <w:multiLevelType w:val="hybridMultilevel"/>
    <w:tmpl w:val="2C9E1FFA"/>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0FB439E"/>
    <w:multiLevelType w:val="hybridMultilevel"/>
    <w:tmpl w:val="7EDA0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13F77CC"/>
    <w:multiLevelType w:val="hybridMultilevel"/>
    <w:tmpl w:val="4EF21EC0"/>
    <w:lvl w:ilvl="0" w:tplc="4D3A2B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4C6D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32AA65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32F475D3"/>
    <w:multiLevelType w:val="hybridMultilevel"/>
    <w:tmpl w:val="39747A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934C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33F61DE2"/>
    <w:multiLevelType w:val="hybridMultilevel"/>
    <w:tmpl w:val="207E09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D252EA"/>
    <w:multiLevelType w:val="hybridMultilevel"/>
    <w:tmpl w:val="5F54AE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6FD3FA3"/>
    <w:multiLevelType w:val="hybridMultilevel"/>
    <w:tmpl w:val="09160F8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4E1A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39BB6D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3F875E7E"/>
    <w:multiLevelType w:val="hybridMultilevel"/>
    <w:tmpl w:val="88722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3154505"/>
    <w:multiLevelType w:val="hybridMultilevel"/>
    <w:tmpl w:val="36D2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C22A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46CD7BEE"/>
    <w:multiLevelType w:val="hybridMultilevel"/>
    <w:tmpl w:val="2D50AAE6"/>
    <w:lvl w:ilvl="0" w:tplc="72B88A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73A40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479D0621"/>
    <w:multiLevelType w:val="hybridMultilevel"/>
    <w:tmpl w:val="84B6A434"/>
    <w:lvl w:ilvl="0" w:tplc="34FC33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B7E752E"/>
    <w:multiLevelType w:val="hybridMultilevel"/>
    <w:tmpl w:val="D354B310"/>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BB347C8"/>
    <w:multiLevelType w:val="hybridMultilevel"/>
    <w:tmpl w:val="143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7E458E"/>
    <w:multiLevelType w:val="hybridMultilevel"/>
    <w:tmpl w:val="289E7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1E21310"/>
    <w:multiLevelType w:val="hybridMultilevel"/>
    <w:tmpl w:val="ECF86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9461BC1"/>
    <w:multiLevelType w:val="hybridMultilevel"/>
    <w:tmpl w:val="DA6CF2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5E2456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nsid w:val="5EDA0AEA"/>
    <w:multiLevelType w:val="hybridMultilevel"/>
    <w:tmpl w:val="A8CE6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22C6DC5"/>
    <w:multiLevelType w:val="hybridMultilevel"/>
    <w:tmpl w:val="9672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B265D3"/>
    <w:multiLevelType w:val="hybridMultilevel"/>
    <w:tmpl w:val="1DC8D9D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9">
    <w:nsid w:val="65535F1F"/>
    <w:multiLevelType w:val="hybridMultilevel"/>
    <w:tmpl w:val="772A1006"/>
    <w:lvl w:ilvl="0" w:tplc="E1BEF8C8">
      <w:start w:val="1"/>
      <w:numFmt w:val="decimal"/>
      <w:lvlText w:val="%1."/>
      <w:lvlJc w:val="left"/>
      <w:pPr>
        <w:tabs>
          <w:tab w:val="num" w:pos="720"/>
        </w:tabs>
        <w:ind w:left="720" w:hanging="360"/>
      </w:pPr>
      <w:rPr>
        <w:rFonts w:hint="default"/>
      </w:rPr>
    </w:lvl>
    <w:lvl w:ilvl="1" w:tplc="ACCC7D98">
      <w:start w:val="1"/>
      <w:numFmt w:val="lowerLetter"/>
      <w:lvlText w:val="%2."/>
      <w:lvlJc w:val="left"/>
      <w:pPr>
        <w:tabs>
          <w:tab w:val="num" w:pos="1440"/>
        </w:tabs>
        <w:ind w:left="1440" w:hanging="360"/>
      </w:pPr>
    </w:lvl>
    <w:lvl w:ilvl="2" w:tplc="A754C1A2" w:tentative="1">
      <w:start w:val="1"/>
      <w:numFmt w:val="lowerRoman"/>
      <w:lvlText w:val="%3."/>
      <w:lvlJc w:val="right"/>
      <w:pPr>
        <w:tabs>
          <w:tab w:val="num" w:pos="2160"/>
        </w:tabs>
        <w:ind w:left="2160" w:hanging="180"/>
      </w:pPr>
    </w:lvl>
    <w:lvl w:ilvl="3" w:tplc="D88865D8" w:tentative="1">
      <w:start w:val="1"/>
      <w:numFmt w:val="decimal"/>
      <w:lvlText w:val="%4."/>
      <w:lvlJc w:val="left"/>
      <w:pPr>
        <w:tabs>
          <w:tab w:val="num" w:pos="2880"/>
        </w:tabs>
        <w:ind w:left="2880" w:hanging="360"/>
      </w:pPr>
    </w:lvl>
    <w:lvl w:ilvl="4" w:tplc="97E4B1D6" w:tentative="1">
      <w:start w:val="1"/>
      <w:numFmt w:val="lowerLetter"/>
      <w:lvlText w:val="%5."/>
      <w:lvlJc w:val="left"/>
      <w:pPr>
        <w:tabs>
          <w:tab w:val="num" w:pos="3600"/>
        </w:tabs>
        <w:ind w:left="3600" w:hanging="360"/>
      </w:pPr>
    </w:lvl>
    <w:lvl w:ilvl="5" w:tplc="0014508A" w:tentative="1">
      <w:start w:val="1"/>
      <w:numFmt w:val="lowerRoman"/>
      <w:lvlText w:val="%6."/>
      <w:lvlJc w:val="right"/>
      <w:pPr>
        <w:tabs>
          <w:tab w:val="num" w:pos="4320"/>
        </w:tabs>
        <w:ind w:left="4320" w:hanging="180"/>
      </w:pPr>
    </w:lvl>
    <w:lvl w:ilvl="6" w:tplc="402C35D0" w:tentative="1">
      <w:start w:val="1"/>
      <w:numFmt w:val="decimal"/>
      <w:lvlText w:val="%7."/>
      <w:lvlJc w:val="left"/>
      <w:pPr>
        <w:tabs>
          <w:tab w:val="num" w:pos="5040"/>
        </w:tabs>
        <w:ind w:left="5040" w:hanging="360"/>
      </w:pPr>
    </w:lvl>
    <w:lvl w:ilvl="7" w:tplc="E3B646B6" w:tentative="1">
      <w:start w:val="1"/>
      <w:numFmt w:val="lowerLetter"/>
      <w:lvlText w:val="%8."/>
      <w:lvlJc w:val="left"/>
      <w:pPr>
        <w:tabs>
          <w:tab w:val="num" w:pos="5760"/>
        </w:tabs>
        <w:ind w:left="5760" w:hanging="360"/>
      </w:pPr>
    </w:lvl>
    <w:lvl w:ilvl="8" w:tplc="2B3E5E00" w:tentative="1">
      <w:start w:val="1"/>
      <w:numFmt w:val="lowerRoman"/>
      <w:lvlText w:val="%9."/>
      <w:lvlJc w:val="right"/>
      <w:pPr>
        <w:tabs>
          <w:tab w:val="num" w:pos="6480"/>
        </w:tabs>
        <w:ind w:left="6480" w:hanging="180"/>
      </w:pPr>
    </w:lvl>
  </w:abstractNum>
  <w:abstractNum w:abstractNumId="50">
    <w:nsid w:val="66CD00D3"/>
    <w:multiLevelType w:val="hybridMultilevel"/>
    <w:tmpl w:val="BAEC9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75A3EBE"/>
    <w:multiLevelType w:val="hybridMultilevel"/>
    <w:tmpl w:val="6CC0A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680B2848"/>
    <w:multiLevelType w:val="hybridMultilevel"/>
    <w:tmpl w:val="444220C8"/>
    <w:lvl w:ilvl="0" w:tplc="03622828">
      <w:start w:val="8"/>
      <w:numFmt w:val="decimal"/>
      <w:lvlText w:val="%1."/>
      <w:lvlJc w:val="left"/>
      <w:pPr>
        <w:tabs>
          <w:tab w:val="num" w:pos="360"/>
        </w:tabs>
        <w:ind w:left="360" w:hanging="360"/>
      </w:pPr>
      <w:rPr>
        <w:rFonts w:hint="default"/>
      </w:rPr>
    </w:lvl>
    <w:lvl w:ilvl="1" w:tplc="E27EBA9C">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8A848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4">
    <w:nsid w:val="6A934A12"/>
    <w:multiLevelType w:val="hybridMultilevel"/>
    <w:tmpl w:val="93A0DA32"/>
    <w:lvl w:ilvl="0" w:tplc="FE8E29A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710F16CB"/>
    <w:multiLevelType w:val="hybridMultilevel"/>
    <w:tmpl w:val="2CB8E358"/>
    <w:lvl w:ilvl="0" w:tplc="7264C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2B016FA"/>
    <w:multiLevelType w:val="hybridMultilevel"/>
    <w:tmpl w:val="68F863EA"/>
    <w:lvl w:ilvl="0" w:tplc="FFFFFFFF">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739907B6"/>
    <w:multiLevelType w:val="hybridMultilevel"/>
    <w:tmpl w:val="087CBDF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4662C4B"/>
    <w:multiLevelType w:val="hybridMultilevel"/>
    <w:tmpl w:val="C332F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8C45F6"/>
    <w:multiLevelType w:val="hybridMultilevel"/>
    <w:tmpl w:val="627E0E84"/>
    <w:lvl w:ilvl="0" w:tplc="7506F4A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62945F2"/>
    <w:multiLevelType w:val="hybridMultilevel"/>
    <w:tmpl w:val="37540744"/>
    <w:lvl w:ilvl="0" w:tplc="FFFFFFFF">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4E36C49A">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798D6048"/>
    <w:multiLevelType w:val="hybridMultilevel"/>
    <w:tmpl w:val="B2E21622"/>
    <w:lvl w:ilvl="0" w:tplc="FE8E29A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1"/>
  </w:num>
  <w:num w:numId="3">
    <w:abstractNumId w:val="42"/>
  </w:num>
  <w:num w:numId="4">
    <w:abstractNumId w:val="43"/>
  </w:num>
  <w:num w:numId="5">
    <w:abstractNumId w:val="44"/>
  </w:num>
  <w:num w:numId="6">
    <w:abstractNumId w:val="37"/>
  </w:num>
  <w:num w:numId="7">
    <w:abstractNumId w:val="22"/>
  </w:num>
  <w:num w:numId="8">
    <w:abstractNumId w:val="9"/>
  </w:num>
  <w:num w:numId="9">
    <w:abstractNumId w:val="38"/>
  </w:num>
  <w:num w:numId="10">
    <w:abstractNumId w:val="32"/>
  </w:num>
  <w:num w:numId="11">
    <w:abstractNumId w:val="53"/>
  </w:num>
  <w:num w:numId="12">
    <w:abstractNumId w:val="36"/>
  </w:num>
  <w:num w:numId="13">
    <w:abstractNumId w:val="33"/>
  </w:num>
  <w:num w:numId="14">
    <w:abstractNumId w:val="25"/>
  </w:num>
  <w:num w:numId="15">
    <w:abstractNumId w:val="26"/>
  </w:num>
  <w:num w:numId="16">
    <w:abstractNumId w:val="4"/>
  </w:num>
  <w:num w:numId="17">
    <w:abstractNumId w:val="15"/>
  </w:num>
  <w:num w:numId="18">
    <w:abstractNumId w:val="18"/>
  </w:num>
  <w:num w:numId="19">
    <w:abstractNumId w:val="28"/>
  </w:num>
  <w:num w:numId="20">
    <w:abstractNumId w:val="45"/>
  </w:num>
  <w:num w:numId="2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0"/>
  </w:num>
  <w:num w:numId="23">
    <w:abstractNumId w:val="7"/>
  </w:num>
  <w:num w:numId="24">
    <w:abstractNumId w:val="24"/>
  </w:num>
  <w:num w:numId="25">
    <w:abstractNumId w:val="16"/>
  </w:num>
  <w:num w:numId="2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48"/>
  </w:num>
  <w:num w:numId="28">
    <w:abstractNumId w:val="51"/>
  </w:num>
  <w:num w:numId="29">
    <w:abstractNumId w:val="23"/>
  </w:num>
  <w:num w:numId="30">
    <w:abstractNumId w:val="17"/>
  </w:num>
  <w:num w:numId="31">
    <w:abstractNumId w:val="12"/>
  </w:num>
  <w:num w:numId="32">
    <w:abstractNumId w:val="61"/>
  </w:num>
  <w:num w:numId="33">
    <w:abstractNumId w:val="54"/>
  </w:num>
  <w:num w:numId="34">
    <w:abstractNumId w:val="40"/>
  </w:num>
  <w:num w:numId="35">
    <w:abstractNumId w:val="3"/>
  </w:num>
  <w:num w:numId="36">
    <w:abstractNumId w:val="59"/>
  </w:num>
  <w:num w:numId="37">
    <w:abstractNumId w:val="52"/>
  </w:num>
  <w:num w:numId="38">
    <w:abstractNumId w:val="55"/>
  </w:num>
  <w:num w:numId="39">
    <w:abstractNumId w:val="11"/>
  </w:num>
  <w:num w:numId="40">
    <w:abstractNumId w:val="39"/>
  </w:num>
  <w:num w:numId="41">
    <w:abstractNumId w:val="5"/>
  </w:num>
  <w:num w:numId="42">
    <w:abstractNumId w:val="34"/>
  </w:num>
  <w:num w:numId="43">
    <w:abstractNumId w:val="46"/>
  </w:num>
  <w:num w:numId="44">
    <w:abstractNumId w:val="57"/>
  </w:num>
  <w:num w:numId="45">
    <w:abstractNumId w:val="50"/>
  </w:num>
  <w:num w:numId="46">
    <w:abstractNumId w:val="13"/>
  </w:num>
  <w:num w:numId="47">
    <w:abstractNumId w:val="49"/>
  </w:num>
  <w:num w:numId="48">
    <w:abstractNumId w:val="56"/>
  </w:num>
  <w:num w:numId="49">
    <w:abstractNumId w:val="60"/>
  </w:num>
  <w:num w:numId="50">
    <w:abstractNumId w:val="35"/>
  </w:num>
  <w:num w:numId="51">
    <w:abstractNumId w:val="10"/>
  </w:num>
  <w:num w:numId="52">
    <w:abstractNumId w:val="47"/>
  </w:num>
  <w:num w:numId="53">
    <w:abstractNumId w:val="19"/>
  </w:num>
  <w:num w:numId="54">
    <w:abstractNumId w:val="29"/>
  </w:num>
  <w:num w:numId="55">
    <w:abstractNumId w:val="41"/>
  </w:num>
  <w:num w:numId="56">
    <w:abstractNumId w:val="6"/>
  </w:num>
  <w:num w:numId="57">
    <w:abstractNumId w:val="27"/>
  </w:num>
  <w:num w:numId="58">
    <w:abstractNumId w:val="58"/>
  </w:num>
  <w:num w:numId="59">
    <w:abstractNumId w:val="14"/>
  </w:num>
  <w:num w:numId="60">
    <w:abstractNumId w:val="8"/>
  </w:num>
  <w:num w:numId="61">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9D"/>
    <w:rsid w:val="000002A4"/>
    <w:rsid w:val="000009B2"/>
    <w:rsid w:val="00000E31"/>
    <w:rsid w:val="00001392"/>
    <w:rsid w:val="00002DA5"/>
    <w:rsid w:val="000047F8"/>
    <w:rsid w:val="00005A14"/>
    <w:rsid w:val="000062B4"/>
    <w:rsid w:val="00007AE3"/>
    <w:rsid w:val="00007D9C"/>
    <w:rsid w:val="000102BE"/>
    <w:rsid w:val="0001197A"/>
    <w:rsid w:val="00011997"/>
    <w:rsid w:val="00012FC0"/>
    <w:rsid w:val="0001303D"/>
    <w:rsid w:val="00013CA5"/>
    <w:rsid w:val="00014217"/>
    <w:rsid w:val="000147E1"/>
    <w:rsid w:val="000149B2"/>
    <w:rsid w:val="000168A1"/>
    <w:rsid w:val="0002053F"/>
    <w:rsid w:val="0002129D"/>
    <w:rsid w:val="000214B9"/>
    <w:rsid w:val="0002151B"/>
    <w:rsid w:val="00022733"/>
    <w:rsid w:val="000242A0"/>
    <w:rsid w:val="00024563"/>
    <w:rsid w:val="00025511"/>
    <w:rsid w:val="0002681A"/>
    <w:rsid w:val="00026B8A"/>
    <w:rsid w:val="000270B4"/>
    <w:rsid w:val="000271F0"/>
    <w:rsid w:val="00030EA3"/>
    <w:rsid w:val="00030EE8"/>
    <w:rsid w:val="0003140E"/>
    <w:rsid w:val="000318B7"/>
    <w:rsid w:val="00031BFF"/>
    <w:rsid w:val="0003275D"/>
    <w:rsid w:val="000329A1"/>
    <w:rsid w:val="00033027"/>
    <w:rsid w:val="00033151"/>
    <w:rsid w:val="00033742"/>
    <w:rsid w:val="00034D28"/>
    <w:rsid w:val="00034F5E"/>
    <w:rsid w:val="0003528B"/>
    <w:rsid w:val="000371D5"/>
    <w:rsid w:val="0003721B"/>
    <w:rsid w:val="000372B5"/>
    <w:rsid w:val="000401A0"/>
    <w:rsid w:val="00040646"/>
    <w:rsid w:val="00041185"/>
    <w:rsid w:val="0004253D"/>
    <w:rsid w:val="00042A6D"/>
    <w:rsid w:val="00043933"/>
    <w:rsid w:val="00045124"/>
    <w:rsid w:val="000454BA"/>
    <w:rsid w:val="000466F1"/>
    <w:rsid w:val="00051569"/>
    <w:rsid w:val="000539D2"/>
    <w:rsid w:val="00053BF8"/>
    <w:rsid w:val="00053F7F"/>
    <w:rsid w:val="00053FF3"/>
    <w:rsid w:val="0005464B"/>
    <w:rsid w:val="00054ECA"/>
    <w:rsid w:val="000555CC"/>
    <w:rsid w:val="00055DA4"/>
    <w:rsid w:val="0005619C"/>
    <w:rsid w:val="00056C08"/>
    <w:rsid w:val="000604BF"/>
    <w:rsid w:val="00061CAB"/>
    <w:rsid w:val="00061FF4"/>
    <w:rsid w:val="000621E7"/>
    <w:rsid w:val="00063018"/>
    <w:rsid w:val="000630E0"/>
    <w:rsid w:val="00064D9D"/>
    <w:rsid w:val="00064F36"/>
    <w:rsid w:val="000659A2"/>
    <w:rsid w:val="00066990"/>
    <w:rsid w:val="0006706F"/>
    <w:rsid w:val="00067685"/>
    <w:rsid w:val="00067967"/>
    <w:rsid w:val="00067F0A"/>
    <w:rsid w:val="000711E5"/>
    <w:rsid w:val="000712A6"/>
    <w:rsid w:val="000731C5"/>
    <w:rsid w:val="00074D3B"/>
    <w:rsid w:val="000759F3"/>
    <w:rsid w:val="000767C8"/>
    <w:rsid w:val="0008051A"/>
    <w:rsid w:val="00081496"/>
    <w:rsid w:val="00082F94"/>
    <w:rsid w:val="00083364"/>
    <w:rsid w:val="00083AFD"/>
    <w:rsid w:val="00083F9E"/>
    <w:rsid w:val="00084028"/>
    <w:rsid w:val="00084925"/>
    <w:rsid w:val="00085A39"/>
    <w:rsid w:val="00085EDA"/>
    <w:rsid w:val="00086055"/>
    <w:rsid w:val="00086391"/>
    <w:rsid w:val="00086BA9"/>
    <w:rsid w:val="00090F9F"/>
    <w:rsid w:val="000915E8"/>
    <w:rsid w:val="00093B74"/>
    <w:rsid w:val="00095C92"/>
    <w:rsid w:val="0009695F"/>
    <w:rsid w:val="000A01D8"/>
    <w:rsid w:val="000A1BA9"/>
    <w:rsid w:val="000A2FD8"/>
    <w:rsid w:val="000A302B"/>
    <w:rsid w:val="000A33FA"/>
    <w:rsid w:val="000A354E"/>
    <w:rsid w:val="000A3EE4"/>
    <w:rsid w:val="000A40D4"/>
    <w:rsid w:val="000A453D"/>
    <w:rsid w:val="000A4F4C"/>
    <w:rsid w:val="000A5372"/>
    <w:rsid w:val="000A5D80"/>
    <w:rsid w:val="000A751E"/>
    <w:rsid w:val="000B161D"/>
    <w:rsid w:val="000B22DA"/>
    <w:rsid w:val="000B30DB"/>
    <w:rsid w:val="000B456F"/>
    <w:rsid w:val="000B4F52"/>
    <w:rsid w:val="000B5227"/>
    <w:rsid w:val="000B633C"/>
    <w:rsid w:val="000B69A7"/>
    <w:rsid w:val="000B6EEF"/>
    <w:rsid w:val="000B6FAC"/>
    <w:rsid w:val="000B7642"/>
    <w:rsid w:val="000C00E6"/>
    <w:rsid w:val="000C0BB2"/>
    <w:rsid w:val="000C251A"/>
    <w:rsid w:val="000C33E1"/>
    <w:rsid w:val="000C3DC1"/>
    <w:rsid w:val="000C423D"/>
    <w:rsid w:val="000C4474"/>
    <w:rsid w:val="000C48DC"/>
    <w:rsid w:val="000C5A90"/>
    <w:rsid w:val="000C5B9A"/>
    <w:rsid w:val="000C67CD"/>
    <w:rsid w:val="000C79CB"/>
    <w:rsid w:val="000C7B08"/>
    <w:rsid w:val="000D077E"/>
    <w:rsid w:val="000D078E"/>
    <w:rsid w:val="000D0C74"/>
    <w:rsid w:val="000D3944"/>
    <w:rsid w:val="000D3E15"/>
    <w:rsid w:val="000D3E44"/>
    <w:rsid w:val="000D4614"/>
    <w:rsid w:val="000D65FF"/>
    <w:rsid w:val="000E38AB"/>
    <w:rsid w:val="000E3A7E"/>
    <w:rsid w:val="000E420B"/>
    <w:rsid w:val="000E42E0"/>
    <w:rsid w:val="000E4541"/>
    <w:rsid w:val="000E50AB"/>
    <w:rsid w:val="000E7306"/>
    <w:rsid w:val="000E7FE6"/>
    <w:rsid w:val="000F161F"/>
    <w:rsid w:val="000F1ACF"/>
    <w:rsid w:val="000F29B3"/>
    <w:rsid w:val="000F2CF3"/>
    <w:rsid w:val="000F30AC"/>
    <w:rsid w:val="000F331F"/>
    <w:rsid w:val="000F33A9"/>
    <w:rsid w:val="000F3DDC"/>
    <w:rsid w:val="000F525F"/>
    <w:rsid w:val="000F605B"/>
    <w:rsid w:val="000F60AC"/>
    <w:rsid w:val="001017AF"/>
    <w:rsid w:val="00101CF8"/>
    <w:rsid w:val="00101E6E"/>
    <w:rsid w:val="001023C0"/>
    <w:rsid w:val="001024B7"/>
    <w:rsid w:val="001026B6"/>
    <w:rsid w:val="00103A28"/>
    <w:rsid w:val="00103A2C"/>
    <w:rsid w:val="00105781"/>
    <w:rsid w:val="00105D80"/>
    <w:rsid w:val="00106E9E"/>
    <w:rsid w:val="00110D9E"/>
    <w:rsid w:val="00111109"/>
    <w:rsid w:val="0011114F"/>
    <w:rsid w:val="00112B68"/>
    <w:rsid w:val="00112E16"/>
    <w:rsid w:val="001130B2"/>
    <w:rsid w:val="001134C2"/>
    <w:rsid w:val="00113BCF"/>
    <w:rsid w:val="00113E89"/>
    <w:rsid w:val="0011434A"/>
    <w:rsid w:val="00114F45"/>
    <w:rsid w:val="001152F3"/>
    <w:rsid w:val="001153F9"/>
    <w:rsid w:val="0011588C"/>
    <w:rsid w:val="00115BD2"/>
    <w:rsid w:val="00120819"/>
    <w:rsid w:val="00121850"/>
    <w:rsid w:val="00121BFD"/>
    <w:rsid w:val="0012200D"/>
    <w:rsid w:val="00122436"/>
    <w:rsid w:val="001226D8"/>
    <w:rsid w:val="001261BA"/>
    <w:rsid w:val="0013194E"/>
    <w:rsid w:val="00131BDE"/>
    <w:rsid w:val="00131E62"/>
    <w:rsid w:val="00131ED6"/>
    <w:rsid w:val="0013209A"/>
    <w:rsid w:val="00134DE3"/>
    <w:rsid w:val="00134EB4"/>
    <w:rsid w:val="00135E31"/>
    <w:rsid w:val="001365B1"/>
    <w:rsid w:val="0013694F"/>
    <w:rsid w:val="00137E15"/>
    <w:rsid w:val="0014041D"/>
    <w:rsid w:val="0014052A"/>
    <w:rsid w:val="0014075A"/>
    <w:rsid w:val="00140A7D"/>
    <w:rsid w:val="00140B95"/>
    <w:rsid w:val="00140C59"/>
    <w:rsid w:val="00141892"/>
    <w:rsid w:val="001422DF"/>
    <w:rsid w:val="00142BDF"/>
    <w:rsid w:val="0014309F"/>
    <w:rsid w:val="00143820"/>
    <w:rsid w:val="001441B8"/>
    <w:rsid w:val="00144A01"/>
    <w:rsid w:val="0014536C"/>
    <w:rsid w:val="001456FC"/>
    <w:rsid w:val="00147129"/>
    <w:rsid w:val="00147DB6"/>
    <w:rsid w:val="00147FCE"/>
    <w:rsid w:val="00150273"/>
    <w:rsid w:val="00151339"/>
    <w:rsid w:val="00151643"/>
    <w:rsid w:val="0015186C"/>
    <w:rsid w:val="0015324A"/>
    <w:rsid w:val="00153613"/>
    <w:rsid w:val="001537BB"/>
    <w:rsid w:val="0015381F"/>
    <w:rsid w:val="00154125"/>
    <w:rsid w:val="00154C78"/>
    <w:rsid w:val="001552A6"/>
    <w:rsid w:val="00155669"/>
    <w:rsid w:val="00155743"/>
    <w:rsid w:val="00155903"/>
    <w:rsid w:val="00157D06"/>
    <w:rsid w:val="001611F9"/>
    <w:rsid w:val="00161BC1"/>
    <w:rsid w:val="0016349F"/>
    <w:rsid w:val="00164214"/>
    <w:rsid w:val="0016423F"/>
    <w:rsid w:val="00164794"/>
    <w:rsid w:val="0016521A"/>
    <w:rsid w:val="0016611A"/>
    <w:rsid w:val="00166188"/>
    <w:rsid w:val="00167AD7"/>
    <w:rsid w:val="001700A6"/>
    <w:rsid w:val="00170398"/>
    <w:rsid w:val="00170BF4"/>
    <w:rsid w:val="00171ABD"/>
    <w:rsid w:val="0017308C"/>
    <w:rsid w:val="00173D8A"/>
    <w:rsid w:val="00174105"/>
    <w:rsid w:val="00174A2B"/>
    <w:rsid w:val="00174E12"/>
    <w:rsid w:val="001768D8"/>
    <w:rsid w:val="00176ED5"/>
    <w:rsid w:val="001772AD"/>
    <w:rsid w:val="00177800"/>
    <w:rsid w:val="00180C72"/>
    <w:rsid w:val="0018214E"/>
    <w:rsid w:val="00182551"/>
    <w:rsid w:val="00185E54"/>
    <w:rsid w:val="0018794F"/>
    <w:rsid w:val="00187AD1"/>
    <w:rsid w:val="0019022D"/>
    <w:rsid w:val="0019180A"/>
    <w:rsid w:val="001918DA"/>
    <w:rsid w:val="00192243"/>
    <w:rsid w:val="001927DA"/>
    <w:rsid w:val="00194C6A"/>
    <w:rsid w:val="00195A49"/>
    <w:rsid w:val="00195A7C"/>
    <w:rsid w:val="00196951"/>
    <w:rsid w:val="00196F65"/>
    <w:rsid w:val="001A0311"/>
    <w:rsid w:val="001A1204"/>
    <w:rsid w:val="001A1E63"/>
    <w:rsid w:val="001A2B77"/>
    <w:rsid w:val="001A416A"/>
    <w:rsid w:val="001A4693"/>
    <w:rsid w:val="001A50FC"/>
    <w:rsid w:val="001A57BB"/>
    <w:rsid w:val="001A5F79"/>
    <w:rsid w:val="001A6322"/>
    <w:rsid w:val="001A6555"/>
    <w:rsid w:val="001A79AE"/>
    <w:rsid w:val="001B0427"/>
    <w:rsid w:val="001B10ED"/>
    <w:rsid w:val="001B1E08"/>
    <w:rsid w:val="001B2D4F"/>
    <w:rsid w:val="001B3E76"/>
    <w:rsid w:val="001B3F54"/>
    <w:rsid w:val="001B424D"/>
    <w:rsid w:val="001B4977"/>
    <w:rsid w:val="001C0CA7"/>
    <w:rsid w:val="001C1426"/>
    <w:rsid w:val="001C1BC5"/>
    <w:rsid w:val="001C45B3"/>
    <w:rsid w:val="001C6283"/>
    <w:rsid w:val="001D177C"/>
    <w:rsid w:val="001D1885"/>
    <w:rsid w:val="001D1C01"/>
    <w:rsid w:val="001D1C68"/>
    <w:rsid w:val="001D2467"/>
    <w:rsid w:val="001D357A"/>
    <w:rsid w:val="001D3A0F"/>
    <w:rsid w:val="001D3FDE"/>
    <w:rsid w:val="001D4EB3"/>
    <w:rsid w:val="001D65BB"/>
    <w:rsid w:val="001D6695"/>
    <w:rsid w:val="001E045A"/>
    <w:rsid w:val="001E09A8"/>
    <w:rsid w:val="001E0F7E"/>
    <w:rsid w:val="001E1DBB"/>
    <w:rsid w:val="001E32C8"/>
    <w:rsid w:val="001E394E"/>
    <w:rsid w:val="001E3EA5"/>
    <w:rsid w:val="001E4FDF"/>
    <w:rsid w:val="001E535F"/>
    <w:rsid w:val="001F1001"/>
    <w:rsid w:val="001F2C8D"/>
    <w:rsid w:val="001F3237"/>
    <w:rsid w:val="001F4ACF"/>
    <w:rsid w:val="001F5AEA"/>
    <w:rsid w:val="001F6864"/>
    <w:rsid w:val="001F746F"/>
    <w:rsid w:val="00201D4C"/>
    <w:rsid w:val="00202571"/>
    <w:rsid w:val="00204808"/>
    <w:rsid w:val="00205DFB"/>
    <w:rsid w:val="002060CB"/>
    <w:rsid w:val="00207882"/>
    <w:rsid w:val="002100AC"/>
    <w:rsid w:val="00210996"/>
    <w:rsid w:val="00211D88"/>
    <w:rsid w:val="00211DD3"/>
    <w:rsid w:val="0021275B"/>
    <w:rsid w:val="0021330F"/>
    <w:rsid w:val="00213D29"/>
    <w:rsid w:val="002141F2"/>
    <w:rsid w:val="00214A10"/>
    <w:rsid w:val="0021696C"/>
    <w:rsid w:val="00217B89"/>
    <w:rsid w:val="00217FD4"/>
    <w:rsid w:val="0022134D"/>
    <w:rsid w:val="00221C7C"/>
    <w:rsid w:val="002237A6"/>
    <w:rsid w:val="00225CF2"/>
    <w:rsid w:val="00225F91"/>
    <w:rsid w:val="002267A2"/>
    <w:rsid w:val="00227C24"/>
    <w:rsid w:val="0023229E"/>
    <w:rsid w:val="0023266F"/>
    <w:rsid w:val="00232BAC"/>
    <w:rsid w:val="00232F61"/>
    <w:rsid w:val="002335D1"/>
    <w:rsid w:val="00233622"/>
    <w:rsid w:val="0023394B"/>
    <w:rsid w:val="00235211"/>
    <w:rsid w:val="002360B2"/>
    <w:rsid w:val="002364BF"/>
    <w:rsid w:val="00237B7A"/>
    <w:rsid w:val="00240D70"/>
    <w:rsid w:val="002419F3"/>
    <w:rsid w:val="00242904"/>
    <w:rsid w:val="002440F1"/>
    <w:rsid w:val="00245428"/>
    <w:rsid w:val="002463A5"/>
    <w:rsid w:val="00247C9B"/>
    <w:rsid w:val="00247EC5"/>
    <w:rsid w:val="0025050D"/>
    <w:rsid w:val="002512DE"/>
    <w:rsid w:val="00251480"/>
    <w:rsid w:val="0025193A"/>
    <w:rsid w:val="00251CC0"/>
    <w:rsid w:val="002525D6"/>
    <w:rsid w:val="002537AA"/>
    <w:rsid w:val="00253B23"/>
    <w:rsid w:val="00255B35"/>
    <w:rsid w:val="00256FC1"/>
    <w:rsid w:val="00261B79"/>
    <w:rsid w:val="00261DE4"/>
    <w:rsid w:val="00262257"/>
    <w:rsid w:val="00262433"/>
    <w:rsid w:val="00263085"/>
    <w:rsid w:val="002639D5"/>
    <w:rsid w:val="002642BF"/>
    <w:rsid w:val="00264403"/>
    <w:rsid w:val="00264502"/>
    <w:rsid w:val="00267606"/>
    <w:rsid w:val="002700C3"/>
    <w:rsid w:val="00270BF1"/>
    <w:rsid w:val="002716D7"/>
    <w:rsid w:val="002729B8"/>
    <w:rsid w:val="002748D1"/>
    <w:rsid w:val="002758DD"/>
    <w:rsid w:val="0027617F"/>
    <w:rsid w:val="0028103F"/>
    <w:rsid w:val="0028266D"/>
    <w:rsid w:val="002841BD"/>
    <w:rsid w:val="002852ED"/>
    <w:rsid w:val="00285439"/>
    <w:rsid w:val="00285561"/>
    <w:rsid w:val="00285C6E"/>
    <w:rsid w:val="00285CD6"/>
    <w:rsid w:val="002860C0"/>
    <w:rsid w:val="00286654"/>
    <w:rsid w:val="00286D46"/>
    <w:rsid w:val="00286E01"/>
    <w:rsid w:val="00287878"/>
    <w:rsid w:val="0028793E"/>
    <w:rsid w:val="0029012D"/>
    <w:rsid w:val="00290674"/>
    <w:rsid w:val="00291577"/>
    <w:rsid w:val="002926F7"/>
    <w:rsid w:val="002933FB"/>
    <w:rsid w:val="0029384A"/>
    <w:rsid w:val="00293E48"/>
    <w:rsid w:val="00295045"/>
    <w:rsid w:val="002955E4"/>
    <w:rsid w:val="002973AB"/>
    <w:rsid w:val="002974CC"/>
    <w:rsid w:val="00297716"/>
    <w:rsid w:val="002A0932"/>
    <w:rsid w:val="002A18D1"/>
    <w:rsid w:val="002A1E48"/>
    <w:rsid w:val="002A36DE"/>
    <w:rsid w:val="002A4AE5"/>
    <w:rsid w:val="002A525C"/>
    <w:rsid w:val="002A549D"/>
    <w:rsid w:val="002A5A37"/>
    <w:rsid w:val="002A6FB3"/>
    <w:rsid w:val="002B1B3A"/>
    <w:rsid w:val="002B24BA"/>
    <w:rsid w:val="002B26A4"/>
    <w:rsid w:val="002B2DAE"/>
    <w:rsid w:val="002B33EF"/>
    <w:rsid w:val="002B377A"/>
    <w:rsid w:val="002B4D14"/>
    <w:rsid w:val="002B6D3F"/>
    <w:rsid w:val="002B6EE6"/>
    <w:rsid w:val="002B7753"/>
    <w:rsid w:val="002B7830"/>
    <w:rsid w:val="002C0531"/>
    <w:rsid w:val="002C0587"/>
    <w:rsid w:val="002C0836"/>
    <w:rsid w:val="002C0B6D"/>
    <w:rsid w:val="002C204F"/>
    <w:rsid w:val="002C2D97"/>
    <w:rsid w:val="002C2E21"/>
    <w:rsid w:val="002C3AE0"/>
    <w:rsid w:val="002C4F78"/>
    <w:rsid w:val="002C546A"/>
    <w:rsid w:val="002C5925"/>
    <w:rsid w:val="002C6F14"/>
    <w:rsid w:val="002C6F2F"/>
    <w:rsid w:val="002C71BE"/>
    <w:rsid w:val="002C7B59"/>
    <w:rsid w:val="002D064D"/>
    <w:rsid w:val="002D1D1F"/>
    <w:rsid w:val="002D3961"/>
    <w:rsid w:val="002D465E"/>
    <w:rsid w:val="002D4AFD"/>
    <w:rsid w:val="002D64D8"/>
    <w:rsid w:val="002D6899"/>
    <w:rsid w:val="002D6A0B"/>
    <w:rsid w:val="002D72E9"/>
    <w:rsid w:val="002E0214"/>
    <w:rsid w:val="002E3052"/>
    <w:rsid w:val="002E328A"/>
    <w:rsid w:val="002E32B0"/>
    <w:rsid w:val="002E36A3"/>
    <w:rsid w:val="002E58CC"/>
    <w:rsid w:val="002F0425"/>
    <w:rsid w:val="002F0620"/>
    <w:rsid w:val="002F0A3C"/>
    <w:rsid w:val="002F10AE"/>
    <w:rsid w:val="002F210B"/>
    <w:rsid w:val="002F2F53"/>
    <w:rsid w:val="002F3968"/>
    <w:rsid w:val="002F4055"/>
    <w:rsid w:val="002F4335"/>
    <w:rsid w:val="002F63CE"/>
    <w:rsid w:val="002F66C5"/>
    <w:rsid w:val="002F6830"/>
    <w:rsid w:val="003010A9"/>
    <w:rsid w:val="00303F4A"/>
    <w:rsid w:val="00304518"/>
    <w:rsid w:val="00304902"/>
    <w:rsid w:val="00304969"/>
    <w:rsid w:val="00304FBD"/>
    <w:rsid w:val="00305C03"/>
    <w:rsid w:val="00305E3C"/>
    <w:rsid w:val="00306467"/>
    <w:rsid w:val="0030678E"/>
    <w:rsid w:val="00307B47"/>
    <w:rsid w:val="00310115"/>
    <w:rsid w:val="003111FE"/>
    <w:rsid w:val="00312E72"/>
    <w:rsid w:val="00313BCA"/>
    <w:rsid w:val="0031502C"/>
    <w:rsid w:val="00315B29"/>
    <w:rsid w:val="0031673B"/>
    <w:rsid w:val="00320926"/>
    <w:rsid w:val="003209C5"/>
    <w:rsid w:val="00320E7B"/>
    <w:rsid w:val="00321124"/>
    <w:rsid w:val="00321704"/>
    <w:rsid w:val="0032262C"/>
    <w:rsid w:val="0032386C"/>
    <w:rsid w:val="0032392C"/>
    <w:rsid w:val="00323E95"/>
    <w:rsid w:val="00325993"/>
    <w:rsid w:val="00330329"/>
    <w:rsid w:val="00330BAC"/>
    <w:rsid w:val="00332B0B"/>
    <w:rsid w:val="00332FE3"/>
    <w:rsid w:val="003335EC"/>
    <w:rsid w:val="0033377E"/>
    <w:rsid w:val="0033570F"/>
    <w:rsid w:val="00335C86"/>
    <w:rsid w:val="00336D5A"/>
    <w:rsid w:val="003401CE"/>
    <w:rsid w:val="00340386"/>
    <w:rsid w:val="00340A3B"/>
    <w:rsid w:val="00341228"/>
    <w:rsid w:val="0034125B"/>
    <w:rsid w:val="00341489"/>
    <w:rsid w:val="00345552"/>
    <w:rsid w:val="00346BCC"/>
    <w:rsid w:val="00347091"/>
    <w:rsid w:val="003474FF"/>
    <w:rsid w:val="003500B9"/>
    <w:rsid w:val="00350D57"/>
    <w:rsid w:val="00352FFA"/>
    <w:rsid w:val="0035334A"/>
    <w:rsid w:val="00353730"/>
    <w:rsid w:val="003543B4"/>
    <w:rsid w:val="00355D16"/>
    <w:rsid w:val="00357623"/>
    <w:rsid w:val="00357ADF"/>
    <w:rsid w:val="0036026A"/>
    <w:rsid w:val="0036254B"/>
    <w:rsid w:val="00362A37"/>
    <w:rsid w:val="00362DBD"/>
    <w:rsid w:val="003639B1"/>
    <w:rsid w:val="00363FB6"/>
    <w:rsid w:val="00365256"/>
    <w:rsid w:val="0036672B"/>
    <w:rsid w:val="003671BC"/>
    <w:rsid w:val="00370343"/>
    <w:rsid w:val="003707FA"/>
    <w:rsid w:val="00370EBB"/>
    <w:rsid w:val="00371411"/>
    <w:rsid w:val="00371507"/>
    <w:rsid w:val="00371D68"/>
    <w:rsid w:val="00372D13"/>
    <w:rsid w:val="00372F3C"/>
    <w:rsid w:val="00375A3E"/>
    <w:rsid w:val="00376F28"/>
    <w:rsid w:val="00377AF5"/>
    <w:rsid w:val="00381407"/>
    <w:rsid w:val="00382324"/>
    <w:rsid w:val="00384186"/>
    <w:rsid w:val="00384743"/>
    <w:rsid w:val="00386315"/>
    <w:rsid w:val="003874B9"/>
    <w:rsid w:val="00391ED5"/>
    <w:rsid w:val="00392D0C"/>
    <w:rsid w:val="00393B36"/>
    <w:rsid w:val="00394826"/>
    <w:rsid w:val="00394B6C"/>
    <w:rsid w:val="00397623"/>
    <w:rsid w:val="003A0059"/>
    <w:rsid w:val="003A10FC"/>
    <w:rsid w:val="003A172C"/>
    <w:rsid w:val="003A5435"/>
    <w:rsid w:val="003A5A61"/>
    <w:rsid w:val="003A5BB3"/>
    <w:rsid w:val="003A5C29"/>
    <w:rsid w:val="003A5D01"/>
    <w:rsid w:val="003A7D03"/>
    <w:rsid w:val="003B1CDB"/>
    <w:rsid w:val="003B2196"/>
    <w:rsid w:val="003B27B0"/>
    <w:rsid w:val="003B2840"/>
    <w:rsid w:val="003B361F"/>
    <w:rsid w:val="003B37F3"/>
    <w:rsid w:val="003B3BDA"/>
    <w:rsid w:val="003B4550"/>
    <w:rsid w:val="003B4834"/>
    <w:rsid w:val="003B5199"/>
    <w:rsid w:val="003B556A"/>
    <w:rsid w:val="003B5C53"/>
    <w:rsid w:val="003B5F29"/>
    <w:rsid w:val="003C0088"/>
    <w:rsid w:val="003C0EDA"/>
    <w:rsid w:val="003C1070"/>
    <w:rsid w:val="003C2253"/>
    <w:rsid w:val="003C294C"/>
    <w:rsid w:val="003C2DBD"/>
    <w:rsid w:val="003C3DD6"/>
    <w:rsid w:val="003C4790"/>
    <w:rsid w:val="003C4D7E"/>
    <w:rsid w:val="003C5A49"/>
    <w:rsid w:val="003C635A"/>
    <w:rsid w:val="003C71C3"/>
    <w:rsid w:val="003D1E05"/>
    <w:rsid w:val="003D396C"/>
    <w:rsid w:val="003D5E86"/>
    <w:rsid w:val="003D74C5"/>
    <w:rsid w:val="003E0B1A"/>
    <w:rsid w:val="003E18A8"/>
    <w:rsid w:val="003E1A97"/>
    <w:rsid w:val="003E209F"/>
    <w:rsid w:val="003E2FBC"/>
    <w:rsid w:val="003E3B6B"/>
    <w:rsid w:val="003E471C"/>
    <w:rsid w:val="003E56B3"/>
    <w:rsid w:val="003E58F0"/>
    <w:rsid w:val="003E5E1F"/>
    <w:rsid w:val="003E5F00"/>
    <w:rsid w:val="003E656F"/>
    <w:rsid w:val="003E6E5F"/>
    <w:rsid w:val="003F1285"/>
    <w:rsid w:val="003F22BE"/>
    <w:rsid w:val="003F3577"/>
    <w:rsid w:val="003F370D"/>
    <w:rsid w:val="003F37BE"/>
    <w:rsid w:val="003F3CFE"/>
    <w:rsid w:val="003F53AD"/>
    <w:rsid w:val="003F6132"/>
    <w:rsid w:val="003F7D6C"/>
    <w:rsid w:val="00400AFE"/>
    <w:rsid w:val="00400F4A"/>
    <w:rsid w:val="00400F73"/>
    <w:rsid w:val="004017A4"/>
    <w:rsid w:val="00402701"/>
    <w:rsid w:val="004035B6"/>
    <w:rsid w:val="00403AA9"/>
    <w:rsid w:val="00403B1A"/>
    <w:rsid w:val="004049CA"/>
    <w:rsid w:val="00405230"/>
    <w:rsid w:val="00406BD3"/>
    <w:rsid w:val="00407569"/>
    <w:rsid w:val="00407E72"/>
    <w:rsid w:val="00410306"/>
    <w:rsid w:val="00411576"/>
    <w:rsid w:val="004115A6"/>
    <w:rsid w:val="004139CB"/>
    <w:rsid w:val="00414B0B"/>
    <w:rsid w:val="00414E96"/>
    <w:rsid w:val="00415157"/>
    <w:rsid w:val="00416E5D"/>
    <w:rsid w:val="00416F72"/>
    <w:rsid w:val="004174F0"/>
    <w:rsid w:val="00417868"/>
    <w:rsid w:val="0042106C"/>
    <w:rsid w:val="004220C2"/>
    <w:rsid w:val="00422A3A"/>
    <w:rsid w:val="00422A56"/>
    <w:rsid w:val="004258A3"/>
    <w:rsid w:val="00425BFC"/>
    <w:rsid w:val="0042624E"/>
    <w:rsid w:val="00427E82"/>
    <w:rsid w:val="004316E9"/>
    <w:rsid w:val="004322E4"/>
    <w:rsid w:val="00432A87"/>
    <w:rsid w:val="00433457"/>
    <w:rsid w:val="00434A92"/>
    <w:rsid w:val="0043513D"/>
    <w:rsid w:val="0043571F"/>
    <w:rsid w:val="004377CA"/>
    <w:rsid w:val="004407BB"/>
    <w:rsid w:val="00441355"/>
    <w:rsid w:val="00441E58"/>
    <w:rsid w:val="00442236"/>
    <w:rsid w:val="00442BD5"/>
    <w:rsid w:val="00443E47"/>
    <w:rsid w:val="004443C9"/>
    <w:rsid w:val="00445493"/>
    <w:rsid w:val="00446C2F"/>
    <w:rsid w:val="00446F38"/>
    <w:rsid w:val="00447899"/>
    <w:rsid w:val="00450881"/>
    <w:rsid w:val="00450905"/>
    <w:rsid w:val="004511B6"/>
    <w:rsid w:val="004520A3"/>
    <w:rsid w:val="00452934"/>
    <w:rsid w:val="00453C13"/>
    <w:rsid w:val="004555AD"/>
    <w:rsid w:val="004555CD"/>
    <w:rsid w:val="004559D2"/>
    <w:rsid w:val="00457CD4"/>
    <w:rsid w:val="00460400"/>
    <w:rsid w:val="004608B6"/>
    <w:rsid w:val="0046106D"/>
    <w:rsid w:val="004616DA"/>
    <w:rsid w:val="004621EB"/>
    <w:rsid w:val="004626C8"/>
    <w:rsid w:val="004628AA"/>
    <w:rsid w:val="00463490"/>
    <w:rsid w:val="00463968"/>
    <w:rsid w:val="00466031"/>
    <w:rsid w:val="00466474"/>
    <w:rsid w:val="00466570"/>
    <w:rsid w:val="004673D6"/>
    <w:rsid w:val="0046788F"/>
    <w:rsid w:val="00467AA8"/>
    <w:rsid w:val="00467AAE"/>
    <w:rsid w:val="00470059"/>
    <w:rsid w:val="0047068D"/>
    <w:rsid w:val="0047100E"/>
    <w:rsid w:val="00471246"/>
    <w:rsid w:val="00471E2B"/>
    <w:rsid w:val="004732B2"/>
    <w:rsid w:val="0047349A"/>
    <w:rsid w:val="00474043"/>
    <w:rsid w:val="0047412A"/>
    <w:rsid w:val="004742C1"/>
    <w:rsid w:val="00474AA2"/>
    <w:rsid w:val="00476B2C"/>
    <w:rsid w:val="00477032"/>
    <w:rsid w:val="00477B9F"/>
    <w:rsid w:val="00477DE0"/>
    <w:rsid w:val="00477E2F"/>
    <w:rsid w:val="00480BC7"/>
    <w:rsid w:val="004811DE"/>
    <w:rsid w:val="0048447E"/>
    <w:rsid w:val="00486538"/>
    <w:rsid w:val="004866A8"/>
    <w:rsid w:val="0048677F"/>
    <w:rsid w:val="004868EF"/>
    <w:rsid w:val="004869D1"/>
    <w:rsid w:val="00490398"/>
    <w:rsid w:val="00490D6B"/>
    <w:rsid w:val="004910A2"/>
    <w:rsid w:val="00491226"/>
    <w:rsid w:val="0049138B"/>
    <w:rsid w:val="004916C7"/>
    <w:rsid w:val="004925E7"/>
    <w:rsid w:val="00492A27"/>
    <w:rsid w:val="00492A28"/>
    <w:rsid w:val="00493839"/>
    <w:rsid w:val="004938E2"/>
    <w:rsid w:val="00493956"/>
    <w:rsid w:val="004946A8"/>
    <w:rsid w:val="004962D3"/>
    <w:rsid w:val="004966EE"/>
    <w:rsid w:val="00496F9E"/>
    <w:rsid w:val="004A247B"/>
    <w:rsid w:val="004A4793"/>
    <w:rsid w:val="004A51FD"/>
    <w:rsid w:val="004A5397"/>
    <w:rsid w:val="004A5707"/>
    <w:rsid w:val="004A69F6"/>
    <w:rsid w:val="004A745A"/>
    <w:rsid w:val="004A7824"/>
    <w:rsid w:val="004A7A6C"/>
    <w:rsid w:val="004B0CD2"/>
    <w:rsid w:val="004B0F51"/>
    <w:rsid w:val="004B1A91"/>
    <w:rsid w:val="004B1C16"/>
    <w:rsid w:val="004B2839"/>
    <w:rsid w:val="004B3FCD"/>
    <w:rsid w:val="004B41A8"/>
    <w:rsid w:val="004B4B49"/>
    <w:rsid w:val="004B4C25"/>
    <w:rsid w:val="004B5E24"/>
    <w:rsid w:val="004B6E37"/>
    <w:rsid w:val="004B707A"/>
    <w:rsid w:val="004B7298"/>
    <w:rsid w:val="004C1801"/>
    <w:rsid w:val="004C18B6"/>
    <w:rsid w:val="004C2203"/>
    <w:rsid w:val="004C22D8"/>
    <w:rsid w:val="004C2B14"/>
    <w:rsid w:val="004C3251"/>
    <w:rsid w:val="004C4387"/>
    <w:rsid w:val="004C795F"/>
    <w:rsid w:val="004D0667"/>
    <w:rsid w:val="004D1D63"/>
    <w:rsid w:val="004D1F43"/>
    <w:rsid w:val="004D1FCD"/>
    <w:rsid w:val="004D265D"/>
    <w:rsid w:val="004D26FB"/>
    <w:rsid w:val="004D43A4"/>
    <w:rsid w:val="004D48C6"/>
    <w:rsid w:val="004D567F"/>
    <w:rsid w:val="004D5ED2"/>
    <w:rsid w:val="004D70C8"/>
    <w:rsid w:val="004D7440"/>
    <w:rsid w:val="004D7690"/>
    <w:rsid w:val="004E04DD"/>
    <w:rsid w:val="004E21E6"/>
    <w:rsid w:val="004E3907"/>
    <w:rsid w:val="004E3CD2"/>
    <w:rsid w:val="004E480A"/>
    <w:rsid w:val="004E50EB"/>
    <w:rsid w:val="004F01DF"/>
    <w:rsid w:val="004F0716"/>
    <w:rsid w:val="004F1247"/>
    <w:rsid w:val="004F2B99"/>
    <w:rsid w:val="004F31DD"/>
    <w:rsid w:val="004F37DE"/>
    <w:rsid w:val="004F3E0D"/>
    <w:rsid w:val="004F405F"/>
    <w:rsid w:val="004F5A64"/>
    <w:rsid w:val="004F73EA"/>
    <w:rsid w:val="004F79BE"/>
    <w:rsid w:val="0050053C"/>
    <w:rsid w:val="005005AB"/>
    <w:rsid w:val="00500C22"/>
    <w:rsid w:val="005019BF"/>
    <w:rsid w:val="00502306"/>
    <w:rsid w:val="00502CA8"/>
    <w:rsid w:val="0050318A"/>
    <w:rsid w:val="005033ED"/>
    <w:rsid w:val="00504140"/>
    <w:rsid w:val="00504B7B"/>
    <w:rsid w:val="00505FD8"/>
    <w:rsid w:val="00506139"/>
    <w:rsid w:val="00506E7F"/>
    <w:rsid w:val="00507DAB"/>
    <w:rsid w:val="00510B5E"/>
    <w:rsid w:val="00512188"/>
    <w:rsid w:val="00512BBD"/>
    <w:rsid w:val="00514177"/>
    <w:rsid w:val="00515527"/>
    <w:rsid w:val="00515E56"/>
    <w:rsid w:val="00516FA1"/>
    <w:rsid w:val="00517A01"/>
    <w:rsid w:val="00520F6E"/>
    <w:rsid w:val="005229A3"/>
    <w:rsid w:val="00524496"/>
    <w:rsid w:val="0052481D"/>
    <w:rsid w:val="005256C7"/>
    <w:rsid w:val="00525CBF"/>
    <w:rsid w:val="005264F2"/>
    <w:rsid w:val="005269A1"/>
    <w:rsid w:val="00527542"/>
    <w:rsid w:val="0052757A"/>
    <w:rsid w:val="005300C6"/>
    <w:rsid w:val="0053015E"/>
    <w:rsid w:val="00530533"/>
    <w:rsid w:val="00531723"/>
    <w:rsid w:val="005348A0"/>
    <w:rsid w:val="00535057"/>
    <w:rsid w:val="00535339"/>
    <w:rsid w:val="00535518"/>
    <w:rsid w:val="005362BE"/>
    <w:rsid w:val="00536311"/>
    <w:rsid w:val="00540AC6"/>
    <w:rsid w:val="00541C95"/>
    <w:rsid w:val="0054238E"/>
    <w:rsid w:val="00543FD5"/>
    <w:rsid w:val="00544C68"/>
    <w:rsid w:val="00544F27"/>
    <w:rsid w:val="00550066"/>
    <w:rsid w:val="00550540"/>
    <w:rsid w:val="00550B2C"/>
    <w:rsid w:val="00551C01"/>
    <w:rsid w:val="00553AC8"/>
    <w:rsid w:val="00553DF6"/>
    <w:rsid w:val="00554299"/>
    <w:rsid w:val="00555069"/>
    <w:rsid w:val="00555D00"/>
    <w:rsid w:val="0055661F"/>
    <w:rsid w:val="005566DB"/>
    <w:rsid w:val="005571A3"/>
    <w:rsid w:val="005578FB"/>
    <w:rsid w:val="0056026B"/>
    <w:rsid w:val="00560BA2"/>
    <w:rsid w:val="00560E4C"/>
    <w:rsid w:val="0056233D"/>
    <w:rsid w:val="005631C8"/>
    <w:rsid w:val="0056341B"/>
    <w:rsid w:val="005634B6"/>
    <w:rsid w:val="00563786"/>
    <w:rsid w:val="0056484C"/>
    <w:rsid w:val="00564E52"/>
    <w:rsid w:val="00564F50"/>
    <w:rsid w:val="005654E4"/>
    <w:rsid w:val="0056589E"/>
    <w:rsid w:val="00565CD1"/>
    <w:rsid w:val="005662D9"/>
    <w:rsid w:val="005663E8"/>
    <w:rsid w:val="0056679C"/>
    <w:rsid w:val="00566810"/>
    <w:rsid w:val="005678C3"/>
    <w:rsid w:val="00567B58"/>
    <w:rsid w:val="00570D7A"/>
    <w:rsid w:val="00571651"/>
    <w:rsid w:val="00571818"/>
    <w:rsid w:val="0057385D"/>
    <w:rsid w:val="0057395B"/>
    <w:rsid w:val="00574AB7"/>
    <w:rsid w:val="0057595F"/>
    <w:rsid w:val="005761E5"/>
    <w:rsid w:val="00576D5B"/>
    <w:rsid w:val="00576E00"/>
    <w:rsid w:val="00577EA5"/>
    <w:rsid w:val="00580C01"/>
    <w:rsid w:val="005816DB"/>
    <w:rsid w:val="005830C2"/>
    <w:rsid w:val="005833C1"/>
    <w:rsid w:val="00583CFA"/>
    <w:rsid w:val="00583E7F"/>
    <w:rsid w:val="005842E9"/>
    <w:rsid w:val="00584A70"/>
    <w:rsid w:val="00584D87"/>
    <w:rsid w:val="00585B06"/>
    <w:rsid w:val="0058673A"/>
    <w:rsid w:val="005908D4"/>
    <w:rsid w:val="0059132C"/>
    <w:rsid w:val="005915E3"/>
    <w:rsid w:val="00591F66"/>
    <w:rsid w:val="005927CC"/>
    <w:rsid w:val="00592B36"/>
    <w:rsid w:val="00593261"/>
    <w:rsid w:val="005932FA"/>
    <w:rsid w:val="00594080"/>
    <w:rsid w:val="0059456D"/>
    <w:rsid w:val="00594CE7"/>
    <w:rsid w:val="00595289"/>
    <w:rsid w:val="0059555B"/>
    <w:rsid w:val="0059592D"/>
    <w:rsid w:val="00596B9B"/>
    <w:rsid w:val="00596F27"/>
    <w:rsid w:val="005972B5"/>
    <w:rsid w:val="0059751C"/>
    <w:rsid w:val="005A0312"/>
    <w:rsid w:val="005A10C5"/>
    <w:rsid w:val="005A1661"/>
    <w:rsid w:val="005A1D56"/>
    <w:rsid w:val="005A4CD2"/>
    <w:rsid w:val="005A5599"/>
    <w:rsid w:val="005A58E4"/>
    <w:rsid w:val="005A59E2"/>
    <w:rsid w:val="005A6BED"/>
    <w:rsid w:val="005B0E8B"/>
    <w:rsid w:val="005B12A9"/>
    <w:rsid w:val="005B1660"/>
    <w:rsid w:val="005B2586"/>
    <w:rsid w:val="005B3D55"/>
    <w:rsid w:val="005B4AF2"/>
    <w:rsid w:val="005B5B14"/>
    <w:rsid w:val="005B5F48"/>
    <w:rsid w:val="005B79E5"/>
    <w:rsid w:val="005B7B53"/>
    <w:rsid w:val="005B7F4C"/>
    <w:rsid w:val="005C12FF"/>
    <w:rsid w:val="005C1300"/>
    <w:rsid w:val="005C1DB1"/>
    <w:rsid w:val="005C2BF1"/>
    <w:rsid w:val="005C3140"/>
    <w:rsid w:val="005C3F53"/>
    <w:rsid w:val="005C7209"/>
    <w:rsid w:val="005C7E93"/>
    <w:rsid w:val="005D0819"/>
    <w:rsid w:val="005D1069"/>
    <w:rsid w:val="005D14CF"/>
    <w:rsid w:val="005D1F2B"/>
    <w:rsid w:val="005D31A5"/>
    <w:rsid w:val="005D3953"/>
    <w:rsid w:val="005D39F8"/>
    <w:rsid w:val="005D43A5"/>
    <w:rsid w:val="005D509D"/>
    <w:rsid w:val="005D5A68"/>
    <w:rsid w:val="005D5B61"/>
    <w:rsid w:val="005D5E1C"/>
    <w:rsid w:val="005D6CB7"/>
    <w:rsid w:val="005D7F12"/>
    <w:rsid w:val="005E1BD9"/>
    <w:rsid w:val="005E1DBC"/>
    <w:rsid w:val="005E374B"/>
    <w:rsid w:val="005E4E1E"/>
    <w:rsid w:val="005F091A"/>
    <w:rsid w:val="005F0DC3"/>
    <w:rsid w:val="005F2831"/>
    <w:rsid w:val="005F2C6B"/>
    <w:rsid w:val="005F3022"/>
    <w:rsid w:val="005F3168"/>
    <w:rsid w:val="005F3314"/>
    <w:rsid w:val="005F4CF0"/>
    <w:rsid w:val="005F4CF2"/>
    <w:rsid w:val="005F5852"/>
    <w:rsid w:val="005F6835"/>
    <w:rsid w:val="005F6C54"/>
    <w:rsid w:val="005F7330"/>
    <w:rsid w:val="005F792A"/>
    <w:rsid w:val="005F796E"/>
    <w:rsid w:val="006000E3"/>
    <w:rsid w:val="00602A70"/>
    <w:rsid w:val="00602C0D"/>
    <w:rsid w:val="006062BA"/>
    <w:rsid w:val="00607849"/>
    <w:rsid w:val="00612932"/>
    <w:rsid w:val="006129FF"/>
    <w:rsid w:val="006133C6"/>
    <w:rsid w:val="006138AD"/>
    <w:rsid w:val="00613A95"/>
    <w:rsid w:val="00614759"/>
    <w:rsid w:val="00615C58"/>
    <w:rsid w:val="00615D21"/>
    <w:rsid w:val="00615F4F"/>
    <w:rsid w:val="00617634"/>
    <w:rsid w:val="00617D71"/>
    <w:rsid w:val="00617F8D"/>
    <w:rsid w:val="00621EC3"/>
    <w:rsid w:val="00624404"/>
    <w:rsid w:val="0062567E"/>
    <w:rsid w:val="00627F6A"/>
    <w:rsid w:val="00630732"/>
    <w:rsid w:val="006320D3"/>
    <w:rsid w:val="00632A27"/>
    <w:rsid w:val="00633009"/>
    <w:rsid w:val="00633356"/>
    <w:rsid w:val="006339C2"/>
    <w:rsid w:val="006348BF"/>
    <w:rsid w:val="006365A0"/>
    <w:rsid w:val="00636CF9"/>
    <w:rsid w:val="00636E93"/>
    <w:rsid w:val="006378A7"/>
    <w:rsid w:val="00640DE0"/>
    <w:rsid w:val="00640EE9"/>
    <w:rsid w:val="0064177C"/>
    <w:rsid w:val="006417F6"/>
    <w:rsid w:val="00641846"/>
    <w:rsid w:val="006418A1"/>
    <w:rsid w:val="00641C61"/>
    <w:rsid w:val="00643E78"/>
    <w:rsid w:val="00644CDC"/>
    <w:rsid w:val="00644EE6"/>
    <w:rsid w:val="006456F4"/>
    <w:rsid w:val="0064627E"/>
    <w:rsid w:val="0064701B"/>
    <w:rsid w:val="00650584"/>
    <w:rsid w:val="00651584"/>
    <w:rsid w:val="0065209D"/>
    <w:rsid w:val="00653420"/>
    <w:rsid w:val="00653E37"/>
    <w:rsid w:val="006548B8"/>
    <w:rsid w:val="006553BF"/>
    <w:rsid w:val="00655828"/>
    <w:rsid w:val="006559B0"/>
    <w:rsid w:val="006563D0"/>
    <w:rsid w:val="0065670E"/>
    <w:rsid w:val="0065793D"/>
    <w:rsid w:val="00660FFD"/>
    <w:rsid w:val="0066535F"/>
    <w:rsid w:val="0066547E"/>
    <w:rsid w:val="0066570B"/>
    <w:rsid w:val="006665DD"/>
    <w:rsid w:val="00670A5C"/>
    <w:rsid w:val="00671FF9"/>
    <w:rsid w:val="0067511A"/>
    <w:rsid w:val="006752CE"/>
    <w:rsid w:val="006757BB"/>
    <w:rsid w:val="00675E53"/>
    <w:rsid w:val="0067617E"/>
    <w:rsid w:val="006769AC"/>
    <w:rsid w:val="00677096"/>
    <w:rsid w:val="00677992"/>
    <w:rsid w:val="00677D64"/>
    <w:rsid w:val="00681695"/>
    <w:rsid w:val="00681872"/>
    <w:rsid w:val="00682BE9"/>
    <w:rsid w:val="00682DC2"/>
    <w:rsid w:val="0068444A"/>
    <w:rsid w:val="00684B75"/>
    <w:rsid w:val="00684E71"/>
    <w:rsid w:val="00684F20"/>
    <w:rsid w:val="006860D3"/>
    <w:rsid w:val="00686162"/>
    <w:rsid w:val="00687618"/>
    <w:rsid w:val="0068799E"/>
    <w:rsid w:val="00691A09"/>
    <w:rsid w:val="00692174"/>
    <w:rsid w:val="0069555F"/>
    <w:rsid w:val="00696611"/>
    <w:rsid w:val="006A02DB"/>
    <w:rsid w:val="006A1AD5"/>
    <w:rsid w:val="006A2AAB"/>
    <w:rsid w:val="006A3A20"/>
    <w:rsid w:val="006A5D32"/>
    <w:rsid w:val="006A74B9"/>
    <w:rsid w:val="006A772E"/>
    <w:rsid w:val="006A7E3D"/>
    <w:rsid w:val="006B0FA8"/>
    <w:rsid w:val="006B13AA"/>
    <w:rsid w:val="006B1D61"/>
    <w:rsid w:val="006B20C1"/>
    <w:rsid w:val="006B22DB"/>
    <w:rsid w:val="006B302D"/>
    <w:rsid w:val="006B4DEC"/>
    <w:rsid w:val="006B5DD8"/>
    <w:rsid w:val="006B5DF9"/>
    <w:rsid w:val="006B5F27"/>
    <w:rsid w:val="006B60E5"/>
    <w:rsid w:val="006B6719"/>
    <w:rsid w:val="006B6834"/>
    <w:rsid w:val="006B6883"/>
    <w:rsid w:val="006B71E7"/>
    <w:rsid w:val="006C0108"/>
    <w:rsid w:val="006C0BC4"/>
    <w:rsid w:val="006C2ED2"/>
    <w:rsid w:val="006C42BB"/>
    <w:rsid w:val="006C581A"/>
    <w:rsid w:val="006C6811"/>
    <w:rsid w:val="006C743E"/>
    <w:rsid w:val="006C768A"/>
    <w:rsid w:val="006C7B64"/>
    <w:rsid w:val="006D0CAB"/>
    <w:rsid w:val="006D1E54"/>
    <w:rsid w:val="006D4676"/>
    <w:rsid w:val="006D4C62"/>
    <w:rsid w:val="006D4F30"/>
    <w:rsid w:val="006D5479"/>
    <w:rsid w:val="006D64B3"/>
    <w:rsid w:val="006D670A"/>
    <w:rsid w:val="006D6E38"/>
    <w:rsid w:val="006D7885"/>
    <w:rsid w:val="006D7EA3"/>
    <w:rsid w:val="006E07B0"/>
    <w:rsid w:val="006E0CFC"/>
    <w:rsid w:val="006E1915"/>
    <w:rsid w:val="006E1EBE"/>
    <w:rsid w:val="006E2703"/>
    <w:rsid w:val="006E43D5"/>
    <w:rsid w:val="006E46B9"/>
    <w:rsid w:val="006E5E71"/>
    <w:rsid w:val="006E71A6"/>
    <w:rsid w:val="006F09CF"/>
    <w:rsid w:val="006F339D"/>
    <w:rsid w:val="006F3658"/>
    <w:rsid w:val="006F43B9"/>
    <w:rsid w:val="006F497B"/>
    <w:rsid w:val="006F5B4B"/>
    <w:rsid w:val="006F60E3"/>
    <w:rsid w:val="00700293"/>
    <w:rsid w:val="00700626"/>
    <w:rsid w:val="0070066D"/>
    <w:rsid w:val="00700978"/>
    <w:rsid w:val="007031E6"/>
    <w:rsid w:val="007037D2"/>
    <w:rsid w:val="007046EB"/>
    <w:rsid w:val="0070479B"/>
    <w:rsid w:val="00705D99"/>
    <w:rsid w:val="00705E7A"/>
    <w:rsid w:val="00706785"/>
    <w:rsid w:val="007067B6"/>
    <w:rsid w:val="007077EF"/>
    <w:rsid w:val="00711980"/>
    <w:rsid w:val="00711A78"/>
    <w:rsid w:val="00713048"/>
    <w:rsid w:val="00713A52"/>
    <w:rsid w:val="00714AEB"/>
    <w:rsid w:val="00715B70"/>
    <w:rsid w:val="007163A0"/>
    <w:rsid w:val="007164AD"/>
    <w:rsid w:val="00717570"/>
    <w:rsid w:val="00717827"/>
    <w:rsid w:val="00717D0A"/>
    <w:rsid w:val="00717FC5"/>
    <w:rsid w:val="0072050B"/>
    <w:rsid w:val="007208D6"/>
    <w:rsid w:val="00720941"/>
    <w:rsid w:val="00721EF8"/>
    <w:rsid w:val="0072459A"/>
    <w:rsid w:val="00724755"/>
    <w:rsid w:val="007247B8"/>
    <w:rsid w:val="00726375"/>
    <w:rsid w:val="0072688E"/>
    <w:rsid w:val="00727529"/>
    <w:rsid w:val="00727DD3"/>
    <w:rsid w:val="00727FF1"/>
    <w:rsid w:val="007313D0"/>
    <w:rsid w:val="007317CC"/>
    <w:rsid w:val="00733DF2"/>
    <w:rsid w:val="007344D9"/>
    <w:rsid w:val="00735887"/>
    <w:rsid w:val="00736CB1"/>
    <w:rsid w:val="00736D15"/>
    <w:rsid w:val="007373B9"/>
    <w:rsid w:val="007374D5"/>
    <w:rsid w:val="00742A5B"/>
    <w:rsid w:val="007446D7"/>
    <w:rsid w:val="00744D0F"/>
    <w:rsid w:val="00750714"/>
    <w:rsid w:val="00750E73"/>
    <w:rsid w:val="007511B0"/>
    <w:rsid w:val="00752887"/>
    <w:rsid w:val="00752A4E"/>
    <w:rsid w:val="00752FDF"/>
    <w:rsid w:val="00753BDE"/>
    <w:rsid w:val="00754569"/>
    <w:rsid w:val="0075537C"/>
    <w:rsid w:val="007560A1"/>
    <w:rsid w:val="0075669F"/>
    <w:rsid w:val="0075676E"/>
    <w:rsid w:val="00756B55"/>
    <w:rsid w:val="00757C23"/>
    <w:rsid w:val="0076024C"/>
    <w:rsid w:val="00760A1D"/>
    <w:rsid w:val="00760CF6"/>
    <w:rsid w:val="00761D44"/>
    <w:rsid w:val="00763480"/>
    <w:rsid w:val="00764B41"/>
    <w:rsid w:val="007658C2"/>
    <w:rsid w:val="00765D1E"/>
    <w:rsid w:val="0076676C"/>
    <w:rsid w:val="00766FB8"/>
    <w:rsid w:val="007670E7"/>
    <w:rsid w:val="00767D4C"/>
    <w:rsid w:val="00767FE9"/>
    <w:rsid w:val="007702DA"/>
    <w:rsid w:val="0077079D"/>
    <w:rsid w:val="00770A41"/>
    <w:rsid w:val="0077138A"/>
    <w:rsid w:val="0077224A"/>
    <w:rsid w:val="00773081"/>
    <w:rsid w:val="007739EE"/>
    <w:rsid w:val="00773BFE"/>
    <w:rsid w:val="00774538"/>
    <w:rsid w:val="00774F05"/>
    <w:rsid w:val="007752F7"/>
    <w:rsid w:val="00776F19"/>
    <w:rsid w:val="007804F2"/>
    <w:rsid w:val="00780697"/>
    <w:rsid w:val="0078146D"/>
    <w:rsid w:val="0078180A"/>
    <w:rsid w:val="00782E9C"/>
    <w:rsid w:val="00784421"/>
    <w:rsid w:val="00784907"/>
    <w:rsid w:val="007858F7"/>
    <w:rsid w:val="007909B6"/>
    <w:rsid w:val="00791C83"/>
    <w:rsid w:val="007921D3"/>
    <w:rsid w:val="00792894"/>
    <w:rsid w:val="00792AD0"/>
    <w:rsid w:val="00794077"/>
    <w:rsid w:val="00794A6E"/>
    <w:rsid w:val="0079515A"/>
    <w:rsid w:val="00795B0B"/>
    <w:rsid w:val="007970AD"/>
    <w:rsid w:val="007A17AE"/>
    <w:rsid w:val="007A28E6"/>
    <w:rsid w:val="007A2AAB"/>
    <w:rsid w:val="007A3808"/>
    <w:rsid w:val="007A5866"/>
    <w:rsid w:val="007A5E53"/>
    <w:rsid w:val="007A6991"/>
    <w:rsid w:val="007A6F56"/>
    <w:rsid w:val="007A72D5"/>
    <w:rsid w:val="007A7D28"/>
    <w:rsid w:val="007B1226"/>
    <w:rsid w:val="007B26E5"/>
    <w:rsid w:val="007B4C12"/>
    <w:rsid w:val="007B4DFC"/>
    <w:rsid w:val="007B4EE1"/>
    <w:rsid w:val="007B5112"/>
    <w:rsid w:val="007B5DD8"/>
    <w:rsid w:val="007B65AD"/>
    <w:rsid w:val="007B7F0C"/>
    <w:rsid w:val="007C1636"/>
    <w:rsid w:val="007C18DD"/>
    <w:rsid w:val="007C1EDB"/>
    <w:rsid w:val="007C22B1"/>
    <w:rsid w:val="007C2B5E"/>
    <w:rsid w:val="007C344D"/>
    <w:rsid w:val="007C452F"/>
    <w:rsid w:val="007C54F4"/>
    <w:rsid w:val="007C5A4B"/>
    <w:rsid w:val="007C6288"/>
    <w:rsid w:val="007C66C8"/>
    <w:rsid w:val="007D01CB"/>
    <w:rsid w:val="007D038C"/>
    <w:rsid w:val="007D0594"/>
    <w:rsid w:val="007D099E"/>
    <w:rsid w:val="007D37AC"/>
    <w:rsid w:val="007D3E98"/>
    <w:rsid w:val="007D7BA7"/>
    <w:rsid w:val="007E410E"/>
    <w:rsid w:val="007E5183"/>
    <w:rsid w:val="007E5AB6"/>
    <w:rsid w:val="007E6F1D"/>
    <w:rsid w:val="007E7BEB"/>
    <w:rsid w:val="007F0AAF"/>
    <w:rsid w:val="007F13D1"/>
    <w:rsid w:val="007F14D3"/>
    <w:rsid w:val="007F177A"/>
    <w:rsid w:val="007F346E"/>
    <w:rsid w:val="007F5C7E"/>
    <w:rsid w:val="007F62E5"/>
    <w:rsid w:val="007F644E"/>
    <w:rsid w:val="007F656C"/>
    <w:rsid w:val="007F7A93"/>
    <w:rsid w:val="00800A7B"/>
    <w:rsid w:val="008013AB"/>
    <w:rsid w:val="008022DA"/>
    <w:rsid w:val="00802547"/>
    <w:rsid w:val="0080302A"/>
    <w:rsid w:val="008043C0"/>
    <w:rsid w:val="00804575"/>
    <w:rsid w:val="00804A08"/>
    <w:rsid w:val="008050D9"/>
    <w:rsid w:val="008056F1"/>
    <w:rsid w:val="00805A13"/>
    <w:rsid w:val="00805FAD"/>
    <w:rsid w:val="00806832"/>
    <w:rsid w:val="00807AF6"/>
    <w:rsid w:val="00807E80"/>
    <w:rsid w:val="00810027"/>
    <w:rsid w:val="008107C8"/>
    <w:rsid w:val="00812670"/>
    <w:rsid w:val="00812742"/>
    <w:rsid w:val="0081349D"/>
    <w:rsid w:val="00813CBB"/>
    <w:rsid w:val="00815E11"/>
    <w:rsid w:val="00816268"/>
    <w:rsid w:val="0081629E"/>
    <w:rsid w:val="0081682A"/>
    <w:rsid w:val="008176F8"/>
    <w:rsid w:val="008202DD"/>
    <w:rsid w:val="0082044C"/>
    <w:rsid w:val="0082117C"/>
    <w:rsid w:val="00821456"/>
    <w:rsid w:val="00821D14"/>
    <w:rsid w:val="00823A47"/>
    <w:rsid w:val="00827896"/>
    <w:rsid w:val="00831570"/>
    <w:rsid w:val="00831A05"/>
    <w:rsid w:val="00831A71"/>
    <w:rsid w:val="00831AF3"/>
    <w:rsid w:val="00831B50"/>
    <w:rsid w:val="008321BE"/>
    <w:rsid w:val="0083229F"/>
    <w:rsid w:val="0083247B"/>
    <w:rsid w:val="008339D3"/>
    <w:rsid w:val="0083425A"/>
    <w:rsid w:val="0083523C"/>
    <w:rsid w:val="0083678E"/>
    <w:rsid w:val="0083689B"/>
    <w:rsid w:val="00837C1C"/>
    <w:rsid w:val="00837E21"/>
    <w:rsid w:val="00837FCA"/>
    <w:rsid w:val="00840080"/>
    <w:rsid w:val="008400B6"/>
    <w:rsid w:val="008418B7"/>
    <w:rsid w:val="00842517"/>
    <w:rsid w:val="00842C93"/>
    <w:rsid w:val="00843217"/>
    <w:rsid w:val="00843501"/>
    <w:rsid w:val="00843597"/>
    <w:rsid w:val="00843E47"/>
    <w:rsid w:val="00844245"/>
    <w:rsid w:val="00844377"/>
    <w:rsid w:val="0084498B"/>
    <w:rsid w:val="00844D96"/>
    <w:rsid w:val="008461FE"/>
    <w:rsid w:val="00846F3B"/>
    <w:rsid w:val="008476AF"/>
    <w:rsid w:val="008503F4"/>
    <w:rsid w:val="00853E59"/>
    <w:rsid w:val="0085405C"/>
    <w:rsid w:val="00855326"/>
    <w:rsid w:val="0085592A"/>
    <w:rsid w:val="00857000"/>
    <w:rsid w:val="00857C05"/>
    <w:rsid w:val="00857C39"/>
    <w:rsid w:val="00861465"/>
    <w:rsid w:val="00862793"/>
    <w:rsid w:val="00862F98"/>
    <w:rsid w:val="00863563"/>
    <w:rsid w:val="00863CD6"/>
    <w:rsid w:val="00863EC6"/>
    <w:rsid w:val="00864230"/>
    <w:rsid w:val="008646DA"/>
    <w:rsid w:val="0086524E"/>
    <w:rsid w:val="008663BD"/>
    <w:rsid w:val="00866B33"/>
    <w:rsid w:val="00866B58"/>
    <w:rsid w:val="00866DEC"/>
    <w:rsid w:val="00867042"/>
    <w:rsid w:val="00867DA3"/>
    <w:rsid w:val="00870702"/>
    <w:rsid w:val="00871B26"/>
    <w:rsid w:val="00871E04"/>
    <w:rsid w:val="0087291A"/>
    <w:rsid w:val="00872B53"/>
    <w:rsid w:val="00872E96"/>
    <w:rsid w:val="00872F22"/>
    <w:rsid w:val="00873154"/>
    <w:rsid w:val="008733C6"/>
    <w:rsid w:val="00874139"/>
    <w:rsid w:val="00874A80"/>
    <w:rsid w:val="00874B64"/>
    <w:rsid w:val="00874F8F"/>
    <w:rsid w:val="00875091"/>
    <w:rsid w:val="008751E7"/>
    <w:rsid w:val="0087531A"/>
    <w:rsid w:val="008760EB"/>
    <w:rsid w:val="008771E6"/>
    <w:rsid w:val="0087759D"/>
    <w:rsid w:val="00880403"/>
    <w:rsid w:val="00880DF3"/>
    <w:rsid w:val="008812F5"/>
    <w:rsid w:val="00882D45"/>
    <w:rsid w:val="0088384F"/>
    <w:rsid w:val="00883C3B"/>
    <w:rsid w:val="00884C69"/>
    <w:rsid w:val="00884EE2"/>
    <w:rsid w:val="008867FE"/>
    <w:rsid w:val="0089090C"/>
    <w:rsid w:val="0089122F"/>
    <w:rsid w:val="00891776"/>
    <w:rsid w:val="00892499"/>
    <w:rsid w:val="00894306"/>
    <w:rsid w:val="0089459F"/>
    <w:rsid w:val="008946E9"/>
    <w:rsid w:val="00896927"/>
    <w:rsid w:val="008A1B46"/>
    <w:rsid w:val="008A1F0F"/>
    <w:rsid w:val="008A2331"/>
    <w:rsid w:val="008A2EEC"/>
    <w:rsid w:val="008A36C0"/>
    <w:rsid w:val="008A40FD"/>
    <w:rsid w:val="008A4B87"/>
    <w:rsid w:val="008A4FD6"/>
    <w:rsid w:val="008A5722"/>
    <w:rsid w:val="008A6966"/>
    <w:rsid w:val="008A78C1"/>
    <w:rsid w:val="008A7ADC"/>
    <w:rsid w:val="008A7B94"/>
    <w:rsid w:val="008B14AE"/>
    <w:rsid w:val="008B2F81"/>
    <w:rsid w:val="008B31E0"/>
    <w:rsid w:val="008B3FD7"/>
    <w:rsid w:val="008B6077"/>
    <w:rsid w:val="008B6C2F"/>
    <w:rsid w:val="008B7A0A"/>
    <w:rsid w:val="008B7A3F"/>
    <w:rsid w:val="008C19B1"/>
    <w:rsid w:val="008C1EF3"/>
    <w:rsid w:val="008C24F8"/>
    <w:rsid w:val="008C3D73"/>
    <w:rsid w:val="008C4C13"/>
    <w:rsid w:val="008C550D"/>
    <w:rsid w:val="008C63AA"/>
    <w:rsid w:val="008C6614"/>
    <w:rsid w:val="008C6ED1"/>
    <w:rsid w:val="008C783E"/>
    <w:rsid w:val="008C7964"/>
    <w:rsid w:val="008D0581"/>
    <w:rsid w:val="008D0792"/>
    <w:rsid w:val="008D0DA1"/>
    <w:rsid w:val="008D1153"/>
    <w:rsid w:val="008D1665"/>
    <w:rsid w:val="008D1C77"/>
    <w:rsid w:val="008D1EF2"/>
    <w:rsid w:val="008D2A0F"/>
    <w:rsid w:val="008D4224"/>
    <w:rsid w:val="008D5606"/>
    <w:rsid w:val="008D5707"/>
    <w:rsid w:val="008E1656"/>
    <w:rsid w:val="008E17C0"/>
    <w:rsid w:val="008E1C60"/>
    <w:rsid w:val="008E2378"/>
    <w:rsid w:val="008E2460"/>
    <w:rsid w:val="008E3CBD"/>
    <w:rsid w:val="008E419F"/>
    <w:rsid w:val="008E5ACE"/>
    <w:rsid w:val="008E5F7B"/>
    <w:rsid w:val="008E706D"/>
    <w:rsid w:val="008E7328"/>
    <w:rsid w:val="008F0692"/>
    <w:rsid w:val="008F07CB"/>
    <w:rsid w:val="008F07D4"/>
    <w:rsid w:val="008F0EE4"/>
    <w:rsid w:val="008F2B5D"/>
    <w:rsid w:val="008F2D5A"/>
    <w:rsid w:val="008F2EF8"/>
    <w:rsid w:val="008F3549"/>
    <w:rsid w:val="008F43FA"/>
    <w:rsid w:val="008F5927"/>
    <w:rsid w:val="008F6360"/>
    <w:rsid w:val="008F73F3"/>
    <w:rsid w:val="008F7B7B"/>
    <w:rsid w:val="00900223"/>
    <w:rsid w:val="00901119"/>
    <w:rsid w:val="009016ED"/>
    <w:rsid w:val="00901C9D"/>
    <w:rsid w:val="009032A2"/>
    <w:rsid w:val="00903497"/>
    <w:rsid w:val="009034E5"/>
    <w:rsid w:val="00903BE7"/>
    <w:rsid w:val="00903F30"/>
    <w:rsid w:val="00905487"/>
    <w:rsid w:val="00907779"/>
    <w:rsid w:val="00907A98"/>
    <w:rsid w:val="00910E59"/>
    <w:rsid w:val="00911413"/>
    <w:rsid w:val="009147C6"/>
    <w:rsid w:val="00914D39"/>
    <w:rsid w:val="00916F8F"/>
    <w:rsid w:val="00916F9A"/>
    <w:rsid w:val="00921744"/>
    <w:rsid w:val="0092183A"/>
    <w:rsid w:val="009220E0"/>
    <w:rsid w:val="009223F4"/>
    <w:rsid w:val="00922E08"/>
    <w:rsid w:val="00922F1A"/>
    <w:rsid w:val="00923056"/>
    <w:rsid w:val="0092344A"/>
    <w:rsid w:val="00925EC2"/>
    <w:rsid w:val="009271EF"/>
    <w:rsid w:val="009302FA"/>
    <w:rsid w:val="009320BB"/>
    <w:rsid w:val="0093239B"/>
    <w:rsid w:val="00932D21"/>
    <w:rsid w:val="00933D54"/>
    <w:rsid w:val="009352F9"/>
    <w:rsid w:val="00935BF1"/>
    <w:rsid w:val="00936000"/>
    <w:rsid w:val="009409ED"/>
    <w:rsid w:val="0094274C"/>
    <w:rsid w:val="00942989"/>
    <w:rsid w:val="00942CD7"/>
    <w:rsid w:val="009438D2"/>
    <w:rsid w:val="00943DB5"/>
    <w:rsid w:val="009442BB"/>
    <w:rsid w:val="009445BD"/>
    <w:rsid w:val="00944784"/>
    <w:rsid w:val="0094548E"/>
    <w:rsid w:val="0094626E"/>
    <w:rsid w:val="009463D3"/>
    <w:rsid w:val="009470A9"/>
    <w:rsid w:val="00950A0B"/>
    <w:rsid w:val="00950A74"/>
    <w:rsid w:val="009519D7"/>
    <w:rsid w:val="00951C83"/>
    <w:rsid w:val="00951CCD"/>
    <w:rsid w:val="00952606"/>
    <w:rsid w:val="0095275C"/>
    <w:rsid w:val="00954B8B"/>
    <w:rsid w:val="00954C95"/>
    <w:rsid w:val="009557FC"/>
    <w:rsid w:val="00955F91"/>
    <w:rsid w:val="0095701D"/>
    <w:rsid w:val="0095755C"/>
    <w:rsid w:val="00961526"/>
    <w:rsid w:val="0096280C"/>
    <w:rsid w:val="00962E61"/>
    <w:rsid w:val="00964D6D"/>
    <w:rsid w:val="00964F7E"/>
    <w:rsid w:val="009650E2"/>
    <w:rsid w:val="009657AD"/>
    <w:rsid w:val="00966137"/>
    <w:rsid w:val="0096750C"/>
    <w:rsid w:val="009703F9"/>
    <w:rsid w:val="00970A55"/>
    <w:rsid w:val="00971AD1"/>
    <w:rsid w:val="00972439"/>
    <w:rsid w:val="00973CD5"/>
    <w:rsid w:val="00974504"/>
    <w:rsid w:val="009748DB"/>
    <w:rsid w:val="00974E90"/>
    <w:rsid w:val="009763E9"/>
    <w:rsid w:val="00976D20"/>
    <w:rsid w:val="00976DE4"/>
    <w:rsid w:val="00976FB7"/>
    <w:rsid w:val="00977250"/>
    <w:rsid w:val="009803F4"/>
    <w:rsid w:val="009804E3"/>
    <w:rsid w:val="00980C8F"/>
    <w:rsid w:val="00980E9D"/>
    <w:rsid w:val="0098304C"/>
    <w:rsid w:val="00983D2C"/>
    <w:rsid w:val="00984CD4"/>
    <w:rsid w:val="0098595F"/>
    <w:rsid w:val="00985CA8"/>
    <w:rsid w:val="00986049"/>
    <w:rsid w:val="009864C7"/>
    <w:rsid w:val="009867BE"/>
    <w:rsid w:val="00986A07"/>
    <w:rsid w:val="00986A26"/>
    <w:rsid w:val="009879A5"/>
    <w:rsid w:val="00990DD3"/>
    <w:rsid w:val="009924B2"/>
    <w:rsid w:val="0099330B"/>
    <w:rsid w:val="0099452D"/>
    <w:rsid w:val="0099663F"/>
    <w:rsid w:val="00997CC0"/>
    <w:rsid w:val="00997D12"/>
    <w:rsid w:val="009A491E"/>
    <w:rsid w:val="009A5618"/>
    <w:rsid w:val="009A578C"/>
    <w:rsid w:val="009A6B43"/>
    <w:rsid w:val="009A6F1F"/>
    <w:rsid w:val="009A7601"/>
    <w:rsid w:val="009B17C2"/>
    <w:rsid w:val="009B2736"/>
    <w:rsid w:val="009B3E57"/>
    <w:rsid w:val="009B3EB3"/>
    <w:rsid w:val="009B41BE"/>
    <w:rsid w:val="009B464D"/>
    <w:rsid w:val="009B5C09"/>
    <w:rsid w:val="009B5D66"/>
    <w:rsid w:val="009B5FB6"/>
    <w:rsid w:val="009B616D"/>
    <w:rsid w:val="009B69BE"/>
    <w:rsid w:val="009B7AB0"/>
    <w:rsid w:val="009C039F"/>
    <w:rsid w:val="009C04F9"/>
    <w:rsid w:val="009C1CA5"/>
    <w:rsid w:val="009C277F"/>
    <w:rsid w:val="009C2DF7"/>
    <w:rsid w:val="009C2F07"/>
    <w:rsid w:val="009C39BF"/>
    <w:rsid w:val="009C39E0"/>
    <w:rsid w:val="009C43E1"/>
    <w:rsid w:val="009C4BF4"/>
    <w:rsid w:val="009C4CEF"/>
    <w:rsid w:val="009C5FBA"/>
    <w:rsid w:val="009C60C8"/>
    <w:rsid w:val="009C689A"/>
    <w:rsid w:val="009C6EE1"/>
    <w:rsid w:val="009C7363"/>
    <w:rsid w:val="009D1182"/>
    <w:rsid w:val="009D1702"/>
    <w:rsid w:val="009D2A7B"/>
    <w:rsid w:val="009D442F"/>
    <w:rsid w:val="009D526F"/>
    <w:rsid w:val="009D5A28"/>
    <w:rsid w:val="009D5A88"/>
    <w:rsid w:val="009E0578"/>
    <w:rsid w:val="009E0F64"/>
    <w:rsid w:val="009E110C"/>
    <w:rsid w:val="009E1842"/>
    <w:rsid w:val="009E1F04"/>
    <w:rsid w:val="009E22BA"/>
    <w:rsid w:val="009E346B"/>
    <w:rsid w:val="009E4633"/>
    <w:rsid w:val="009E51D3"/>
    <w:rsid w:val="009E61B6"/>
    <w:rsid w:val="009E72B5"/>
    <w:rsid w:val="009E7F91"/>
    <w:rsid w:val="009F0B60"/>
    <w:rsid w:val="009F10D8"/>
    <w:rsid w:val="009F3144"/>
    <w:rsid w:val="009F509C"/>
    <w:rsid w:val="009F5CFD"/>
    <w:rsid w:val="009F5FCC"/>
    <w:rsid w:val="009F6C26"/>
    <w:rsid w:val="009F7222"/>
    <w:rsid w:val="00A007F4"/>
    <w:rsid w:val="00A008D4"/>
    <w:rsid w:val="00A00D45"/>
    <w:rsid w:val="00A03304"/>
    <w:rsid w:val="00A0351B"/>
    <w:rsid w:val="00A04191"/>
    <w:rsid w:val="00A0449B"/>
    <w:rsid w:val="00A05454"/>
    <w:rsid w:val="00A06D12"/>
    <w:rsid w:val="00A07725"/>
    <w:rsid w:val="00A10D65"/>
    <w:rsid w:val="00A11237"/>
    <w:rsid w:val="00A14866"/>
    <w:rsid w:val="00A15017"/>
    <w:rsid w:val="00A15F7B"/>
    <w:rsid w:val="00A1709A"/>
    <w:rsid w:val="00A1738A"/>
    <w:rsid w:val="00A2030C"/>
    <w:rsid w:val="00A20351"/>
    <w:rsid w:val="00A20C4D"/>
    <w:rsid w:val="00A212B5"/>
    <w:rsid w:val="00A21DF6"/>
    <w:rsid w:val="00A22DD8"/>
    <w:rsid w:val="00A23AF3"/>
    <w:rsid w:val="00A243FB"/>
    <w:rsid w:val="00A24B51"/>
    <w:rsid w:val="00A2509D"/>
    <w:rsid w:val="00A25888"/>
    <w:rsid w:val="00A26A2F"/>
    <w:rsid w:val="00A27812"/>
    <w:rsid w:val="00A27E99"/>
    <w:rsid w:val="00A300BE"/>
    <w:rsid w:val="00A30440"/>
    <w:rsid w:val="00A3060F"/>
    <w:rsid w:val="00A30C52"/>
    <w:rsid w:val="00A319CA"/>
    <w:rsid w:val="00A33F97"/>
    <w:rsid w:val="00A34850"/>
    <w:rsid w:val="00A34DFF"/>
    <w:rsid w:val="00A36531"/>
    <w:rsid w:val="00A36848"/>
    <w:rsid w:val="00A36EBB"/>
    <w:rsid w:val="00A377FB"/>
    <w:rsid w:val="00A415C1"/>
    <w:rsid w:val="00A421C2"/>
    <w:rsid w:val="00A42452"/>
    <w:rsid w:val="00A429F5"/>
    <w:rsid w:val="00A43C9C"/>
    <w:rsid w:val="00A4423B"/>
    <w:rsid w:val="00A4475F"/>
    <w:rsid w:val="00A44773"/>
    <w:rsid w:val="00A4710D"/>
    <w:rsid w:val="00A5030E"/>
    <w:rsid w:val="00A50F68"/>
    <w:rsid w:val="00A5211B"/>
    <w:rsid w:val="00A531A9"/>
    <w:rsid w:val="00A53955"/>
    <w:rsid w:val="00A54E7C"/>
    <w:rsid w:val="00A5511F"/>
    <w:rsid w:val="00A55A3E"/>
    <w:rsid w:val="00A55B00"/>
    <w:rsid w:val="00A56270"/>
    <w:rsid w:val="00A600D0"/>
    <w:rsid w:val="00A61CFC"/>
    <w:rsid w:val="00A628DB"/>
    <w:rsid w:val="00A62B8A"/>
    <w:rsid w:val="00A62CDA"/>
    <w:rsid w:val="00A6358A"/>
    <w:rsid w:val="00A635F2"/>
    <w:rsid w:val="00A6470D"/>
    <w:rsid w:val="00A64CE0"/>
    <w:rsid w:val="00A6697B"/>
    <w:rsid w:val="00A7083E"/>
    <w:rsid w:val="00A70B18"/>
    <w:rsid w:val="00A70F28"/>
    <w:rsid w:val="00A712ED"/>
    <w:rsid w:val="00A73CE1"/>
    <w:rsid w:val="00A741B4"/>
    <w:rsid w:val="00A74416"/>
    <w:rsid w:val="00A7464C"/>
    <w:rsid w:val="00A749A7"/>
    <w:rsid w:val="00A74F33"/>
    <w:rsid w:val="00A7592F"/>
    <w:rsid w:val="00A7674B"/>
    <w:rsid w:val="00A769D1"/>
    <w:rsid w:val="00A7735A"/>
    <w:rsid w:val="00A77F0B"/>
    <w:rsid w:val="00A80A02"/>
    <w:rsid w:val="00A80DE2"/>
    <w:rsid w:val="00A81239"/>
    <w:rsid w:val="00A81B2D"/>
    <w:rsid w:val="00A85864"/>
    <w:rsid w:val="00A85B1A"/>
    <w:rsid w:val="00A86003"/>
    <w:rsid w:val="00A862BC"/>
    <w:rsid w:val="00A867DD"/>
    <w:rsid w:val="00A87475"/>
    <w:rsid w:val="00A90F48"/>
    <w:rsid w:val="00A91D38"/>
    <w:rsid w:val="00A936A0"/>
    <w:rsid w:val="00A93949"/>
    <w:rsid w:val="00A9442E"/>
    <w:rsid w:val="00A94762"/>
    <w:rsid w:val="00A94CB0"/>
    <w:rsid w:val="00A9583E"/>
    <w:rsid w:val="00A96455"/>
    <w:rsid w:val="00A96ADD"/>
    <w:rsid w:val="00A97A38"/>
    <w:rsid w:val="00AA12D4"/>
    <w:rsid w:val="00AA45DF"/>
    <w:rsid w:val="00AA472B"/>
    <w:rsid w:val="00AA48A2"/>
    <w:rsid w:val="00AA4D86"/>
    <w:rsid w:val="00AA6B91"/>
    <w:rsid w:val="00AA72FD"/>
    <w:rsid w:val="00AB0D3C"/>
    <w:rsid w:val="00AB1793"/>
    <w:rsid w:val="00AB1BB9"/>
    <w:rsid w:val="00AB1CC2"/>
    <w:rsid w:val="00AB2651"/>
    <w:rsid w:val="00AB3812"/>
    <w:rsid w:val="00AB48B4"/>
    <w:rsid w:val="00AB5343"/>
    <w:rsid w:val="00AB5465"/>
    <w:rsid w:val="00AB5475"/>
    <w:rsid w:val="00AB5A77"/>
    <w:rsid w:val="00AB5D24"/>
    <w:rsid w:val="00AB5EAB"/>
    <w:rsid w:val="00AB6876"/>
    <w:rsid w:val="00AB6D73"/>
    <w:rsid w:val="00AB7024"/>
    <w:rsid w:val="00AC0FE3"/>
    <w:rsid w:val="00AC13C5"/>
    <w:rsid w:val="00AC1FD3"/>
    <w:rsid w:val="00AC2DDD"/>
    <w:rsid w:val="00AC321A"/>
    <w:rsid w:val="00AC33EB"/>
    <w:rsid w:val="00AC398C"/>
    <w:rsid w:val="00AC4DC4"/>
    <w:rsid w:val="00AC57D3"/>
    <w:rsid w:val="00AC69DD"/>
    <w:rsid w:val="00AD0157"/>
    <w:rsid w:val="00AD0919"/>
    <w:rsid w:val="00AD19C5"/>
    <w:rsid w:val="00AD320D"/>
    <w:rsid w:val="00AD40A0"/>
    <w:rsid w:val="00AD40C9"/>
    <w:rsid w:val="00AD419C"/>
    <w:rsid w:val="00AD536E"/>
    <w:rsid w:val="00AD582F"/>
    <w:rsid w:val="00AD604D"/>
    <w:rsid w:val="00AD7489"/>
    <w:rsid w:val="00AD7F1B"/>
    <w:rsid w:val="00AE1356"/>
    <w:rsid w:val="00AE1AF0"/>
    <w:rsid w:val="00AE207A"/>
    <w:rsid w:val="00AE2C60"/>
    <w:rsid w:val="00AE3277"/>
    <w:rsid w:val="00AE435A"/>
    <w:rsid w:val="00AE4F30"/>
    <w:rsid w:val="00AE5A9B"/>
    <w:rsid w:val="00AE5D3B"/>
    <w:rsid w:val="00AE780D"/>
    <w:rsid w:val="00AE799D"/>
    <w:rsid w:val="00AE7B91"/>
    <w:rsid w:val="00AE7DFE"/>
    <w:rsid w:val="00AF15A8"/>
    <w:rsid w:val="00AF3884"/>
    <w:rsid w:val="00AF3B86"/>
    <w:rsid w:val="00AF3F1A"/>
    <w:rsid w:val="00AF537C"/>
    <w:rsid w:val="00AF5EF7"/>
    <w:rsid w:val="00AF5F28"/>
    <w:rsid w:val="00AF6A14"/>
    <w:rsid w:val="00AF6FC8"/>
    <w:rsid w:val="00AF70EB"/>
    <w:rsid w:val="00AF71AE"/>
    <w:rsid w:val="00AF7585"/>
    <w:rsid w:val="00AF7983"/>
    <w:rsid w:val="00B009C0"/>
    <w:rsid w:val="00B01FDD"/>
    <w:rsid w:val="00B022D3"/>
    <w:rsid w:val="00B02466"/>
    <w:rsid w:val="00B02A31"/>
    <w:rsid w:val="00B07309"/>
    <w:rsid w:val="00B109AD"/>
    <w:rsid w:val="00B116F9"/>
    <w:rsid w:val="00B117AA"/>
    <w:rsid w:val="00B117E6"/>
    <w:rsid w:val="00B11AEE"/>
    <w:rsid w:val="00B151C7"/>
    <w:rsid w:val="00B15418"/>
    <w:rsid w:val="00B1554D"/>
    <w:rsid w:val="00B166BA"/>
    <w:rsid w:val="00B22AE0"/>
    <w:rsid w:val="00B22E61"/>
    <w:rsid w:val="00B2344C"/>
    <w:rsid w:val="00B2405D"/>
    <w:rsid w:val="00B2430E"/>
    <w:rsid w:val="00B25770"/>
    <w:rsid w:val="00B258EA"/>
    <w:rsid w:val="00B25D4C"/>
    <w:rsid w:val="00B2606C"/>
    <w:rsid w:val="00B26479"/>
    <w:rsid w:val="00B27122"/>
    <w:rsid w:val="00B27337"/>
    <w:rsid w:val="00B27759"/>
    <w:rsid w:val="00B27B38"/>
    <w:rsid w:val="00B30196"/>
    <w:rsid w:val="00B30E84"/>
    <w:rsid w:val="00B318AF"/>
    <w:rsid w:val="00B32C10"/>
    <w:rsid w:val="00B33166"/>
    <w:rsid w:val="00B3561C"/>
    <w:rsid w:val="00B36053"/>
    <w:rsid w:val="00B36B40"/>
    <w:rsid w:val="00B373FD"/>
    <w:rsid w:val="00B37821"/>
    <w:rsid w:val="00B40AE0"/>
    <w:rsid w:val="00B4227D"/>
    <w:rsid w:val="00B45A6F"/>
    <w:rsid w:val="00B46218"/>
    <w:rsid w:val="00B50686"/>
    <w:rsid w:val="00B50833"/>
    <w:rsid w:val="00B5150E"/>
    <w:rsid w:val="00B53038"/>
    <w:rsid w:val="00B53D29"/>
    <w:rsid w:val="00B53DCA"/>
    <w:rsid w:val="00B55101"/>
    <w:rsid w:val="00B55965"/>
    <w:rsid w:val="00B55A83"/>
    <w:rsid w:val="00B55C71"/>
    <w:rsid w:val="00B5717D"/>
    <w:rsid w:val="00B57FA9"/>
    <w:rsid w:val="00B61091"/>
    <w:rsid w:val="00B61731"/>
    <w:rsid w:val="00B61EC7"/>
    <w:rsid w:val="00B61F90"/>
    <w:rsid w:val="00B62815"/>
    <w:rsid w:val="00B638A5"/>
    <w:rsid w:val="00B6514B"/>
    <w:rsid w:val="00B6537F"/>
    <w:rsid w:val="00B6596B"/>
    <w:rsid w:val="00B65C00"/>
    <w:rsid w:val="00B66E1F"/>
    <w:rsid w:val="00B70612"/>
    <w:rsid w:val="00B71615"/>
    <w:rsid w:val="00B71741"/>
    <w:rsid w:val="00B71DF0"/>
    <w:rsid w:val="00B72D01"/>
    <w:rsid w:val="00B746B3"/>
    <w:rsid w:val="00B74B29"/>
    <w:rsid w:val="00B74D83"/>
    <w:rsid w:val="00B75734"/>
    <w:rsid w:val="00B75ECF"/>
    <w:rsid w:val="00B7636A"/>
    <w:rsid w:val="00B76862"/>
    <w:rsid w:val="00B77253"/>
    <w:rsid w:val="00B8035D"/>
    <w:rsid w:val="00B832F9"/>
    <w:rsid w:val="00B8433C"/>
    <w:rsid w:val="00B84E8D"/>
    <w:rsid w:val="00B85872"/>
    <w:rsid w:val="00B86904"/>
    <w:rsid w:val="00B86B45"/>
    <w:rsid w:val="00B86E20"/>
    <w:rsid w:val="00B873EB"/>
    <w:rsid w:val="00B87690"/>
    <w:rsid w:val="00B87E9C"/>
    <w:rsid w:val="00B90051"/>
    <w:rsid w:val="00B91166"/>
    <w:rsid w:val="00B91E13"/>
    <w:rsid w:val="00B91EFC"/>
    <w:rsid w:val="00B93D25"/>
    <w:rsid w:val="00B942EE"/>
    <w:rsid w:val="00B95279"/>
    <w:rsid w:val="00B953DA"/>
    <w:rsid w:val="00B964DD"/>
    <w:rsid w:val="00BA01A3"/>
    <w:rsid w:val="00BA09AA"/>
    <w:rsid w:val="00BA0E79"/>
    <w:rsid w:val="00BA25A6"/>
    <w:rsid w:val="00BA399D"/>
    <w:rsid w:val="00BA3BAE"/>
    <w:rsid w:val="00BA548B"/>
    <w:rsid w:val="00BA550A"/>
    <w:rsid w:val="00BA6286"/>
    <w:rsid w:val="00BA685A"/>
    <w:rsid w:val="00BA736C"/>
    <w:rsid w:val="00BB00A8"/>
    <w:rsid w:val="00BB1A9B"/>
    <w:rsid w:val="00BB2DF1"/>
    <w:rsid w:val="00BB3CA6"/>
    <w:rsid w:val="00BB485F"/>
    <w:rsid w:val="00BB4BD5"/>
    <w:rsid w:val="00BB4E2C"/>
    <w:rsid w:val="00BC1CB2"/>
    <w:rsid w:val="00BC1DAC"/>
    <w:rsid w:val="00BC24F5"/>
    <w:rsid w:val="00BC295F"/>
    <w:rsid w:val="00BC2D81"/>
    <w:rsid w:val="00BC2E86"/>
    <w:rsid w:val="00BC41E7"/>
    <w:rsid w:val="00BC49A6"/>
    <w:rsid w:val="00BC6543"/>
    <w:rsid w:val="00BC72F1"/>
    <w:rsid w:val="00BC7EE0"/>
    <w:rsid w:val="00BD03DA"/>
    <w:rsid w:val="00BD2060"/>
    <w:rsid w:val="00BD33A7"/>
    <w:rsid w:val="00BD4040"/>
    <w:rsid w:val="00BD5781"/>
    <w:rsid w:val="00BD59B2"/>
    <w:rsid w:val="00BD5CE9"/>
    <w:rsid w:val="00BD5DEE"/>
    <w:rsid w:val="00BD7B15"/>
    <w:rsid w:val="00BE026E"/>
    <w:rsid w:val="00BE0EFC"/>
    <w:rsid w:val="00BE17E0"/>
    <w:rsid w:val="00BE4AD6"/>
    <w:rsid w:val="00BF013B"/>
    <w:rsid w:val="00BF078D"/>
    <w:rsid w:val="00BF0B74"/>
    <w:rsid w:val="00BF0FD0"/>
    <w:rsid w:val="00BF1148"/>
    <w:rsid w:val="00BF44D1"/>
    <w:rsid w:val="00BF4667"/>
    <w:rsid w:val="00BF4F90"/>
    <w:rsid w:val="00BF6D0C"/>
    <w:rsid w:val="00C013E4"/>
    <w:rsid w:val="00C01FDE"/>
    <w:rsid w:val="00C05A23"/>
    <w:rsid w:val="00C104DA"/>
    <w:rsid w:val="00C114C5"/>
    <w:rsid w:val="00C11DEE"/>
    <w:rsid w:val="00C12362"/>
    <w:rsid w:val="00C14BAD"/>
    <w:rsid w:val="00C14CE4"/>
    <w:rsid w:val="00C151CD"/>
    <w:rsid w:val="00C16CBB"/>
    <w:rsid w:val="00C1756E"/>
    <w:rsid w:val="00C17AA0"/>
    <w:rsid w:val="00C17AF1"/>
    <w:rsid w:val="00C17C6B"/>
    <w:rsid w:val="00C21266"/>
    <w:rsid w:val="00C219D1"/>
    <w:rsid w:val="00C22203"/>
    <w:rsid w:val="00C2265B"/>
    <w:rsid w:val="00C22899"/>
    <w:rsid w:val="00C23342"/>
    <w:rsid w:val="00C237EC"/>
    <w:rsid w:val="00C23E2C"/>
    <w:rsid w:val="00C240FF"/>
    <w:rsid w:val="00C2463B"/>
    <w:rsid w:val="00C264E1"/>
    <w:rsid w:val="00C2680E"/>
    <w:rsid w:val="00C26C5A"/>
    <w:rsid w:val="00C27100"/>
    <w:rsid w:val="00C27B87"/>
    <w:rsid w:val="00C31952"/>
    <w:rsid w:val="00C321D0"/>
    <w:rsid w:val="00C32244"/>
    <w:rsid w:val="00C32FCB"/>
    <w:rsid w:val="00C335C2"/>
    <w:rsid w:val="00C36624"/>
    <w:rsid w:val="00C36873"/>
    <w:rsid w:val="00C36C0D"/>
    <w:rsid w:val="00C4116E"/>
    <w:rsid w:val="00C43B72"/>
    <w:rsid w:val="00C444D8"/>
    <w:rsid w:val="00C44AAA"/>
    <w:rsid w:val="00C4604F"/>
    <w:rsid w:val="00C466C5"/>
    <w:rsid w:val="00C46CE0"/>
    <w:rsid w:val="00C46CFE"/>
    <w:rsid w:val="00C4732E"/>
    <w:rsid w:val="00C500A9"/>
    <w:rsid w:val="00C50476"/>
    <w:rsid w:val="00C50FE5"/>
    <w:rsid w:val="00C513A9"/>
    <w:rsid w:val="00C515FC"/>
    <w:rsid w:val="00C55B07"/>
    <w:rsid w:val="00C579A3"/>
    <w:rsid w:val="00C57A93"/>
    <w:rsid w:val="00C60796"/>
    <w:rsid w:val="00C60936"/>
    <w:rsid w:val="00C6288E"/>
    <w:rsid w:val="00C62F9E"/>
    <w:rsid w:val="00C6415A"/>
    <w:rsid w:val="00C65349"/>
    <w:rsid w:val="00C656F0"/>
    <w:rsid w:val="00C65D1E"/>
    <w:rsid w:val="00C662DC"/>
    <w:rsid w:val="00C67588"/>
    <w:rsid w:val="00C67DD0"/>
    <w:rsid w:val="00C70674"/>
    <w:rsid w:val="00C70791"/>
    <w:rsid w:val="00C70DC3"/>
    <w:rsid w:val="00C7156B"/>
    <w:rsid w:val="00C726B0"/>
    <w:rsid w:val="00C735D6"/>
    <w:rsid w:val="00C739B4"/>
    <w:rsid w:val="00C74A90"/>
    <w:rsid w:val="00C74F60"/>
    <w:rsid w:val="00C7594C"/>
    <w:rsid w:val="00C76476"/>
    <w:rsid w:val="00C764A4"/>
    <w:rsid w:val="00C8031E"/>
    <w:rsid w:val="00C80694"/>
    <w:rsid w:val="00C808FA"/>
    <w:rsid w:val="00C80DA6"/>
    <w:rsid w:val="00C8164E"/>
    <w:rsid w:val="00C81697"/>
    <w:rsid w:val="00C81EDC"/>
    <w:rsid w:val="00C822F2"/>
    <w:rsid w:val="00C82E20"/>
    <w:rsid w:val="00C83184"/>
    <w:rsid w:val="00C8426E"/>
    <w:rsid w:val="00C84C73"/>
    <w:rsid w:val="00C8574C"/>
    <w:rsid w:val="00C85DAB"/>
    <w:rsid w:val="00C8614C"/>
    <w:rsid w:val="00C86521"/>
    <w:rsid w:val="00C8662C"/>
    <w:rsid w:val="00C86A1D"/>
    <w:rsid w:val="00C86E75"/>
    <w:rsid w:val="00C86F42"/>
    <w:rsid w:val="00C87083"/>
    <w:rsid w:val="00C8746F"/>
    <w:rsid w:val="00C874F4"/>
    <w:rsid w:val="00C90FB1"/>
    <w:rsid w:val="00C927C9"/>
    <w:rsid w:val="00C9288A"/>
    <w:rsid w:val="00C92D36"/>
    <w:rsid w:val="00C9484C"/>
    <w:rsid w:val="00C94CEB"/>
    <w:rsid w:val="00C94E0D"/>
    <w:rsid w:val="00C951C9"/>
    <w:rsid w:val="00C95D07"/>
    <w:rsid w:val="00C95FE6"/>
    <w:rsid w:val="00C97170"/>
    <w:rsid w:val="00CA02BA"/>
    <w:rsid w:val="00CA07FA"/>
    <w:rsid w:val="00CA161F"/>
    <w:rsid w:val="00CA2D8A"/>
    <w:rsid w:val="00CA348F"/>
    <w:rsid w:val="00CA43DB"/>
    <w:rsid w:val="00CA65D9"/>
    <w:rsid w:val="00CA7012"/>
    <w:rsid w:val="00CB0780"/>
    <w:rsid w:val="00CB4113"/>
    <w:rsid w:val="00CB464D"/>
    <w:rsid w:val="00CB568C"/>
    <w:rsid w:val="00CB58DD"/>
    <w:rsid w:val="00CB5D40"/>
    <w:rsid w:val="00CB7B97"/>
    <w:rsid w:val="00CC1064"/>
    <w:rsid w:val="00CC1389"/>
    <w:rsid w:val="00CC257C"/>
    <w:rsid w:val="00CC269D"/>
    <w:rsid w:val="00CC33C6"/>
    <w:rsid w:val="00CC37C7"/>
    <w:rsid w:val="00CC390E"/>
    <w:rsid w:val="00CC47FB"/>
    <w:rsid w:val="00CC64EC"/>
    <w:rsid w:val="00CC6722"/>
    <w:rsid w:val="00CC77A9"/>
    <w:rsid w:val="00CC78BA"/>
    <w:rsid w:val="00CD037A"/>
    <w:rsid w:val="00CD05B9"/>
    <w:rsid w:val="00CD062B"/>
    <w:rsid w:val="00CD06EA"/>
    <w:rsid w:val="00CD0FED"/>
    <w:rsid w:val="00CD1BBE"/>
    <w:rsid w:val="00CD21F8"/>
    <w:rsid w:val="00CD2F97"/>
    <w:rsid w:val="00CD7AE0"/>
    <w:rsid w:val="00CD7B79"/>
    <w:rsid w:val="00CD7FD6"/>
    <w:rsid w:val="00CE225D"/>
    <w:rsid w:val="00CE340F"/>
    <w:rsid w:val="00CE3C39"/>
    <w:rsid w:val="00CE416F"/>
    <w:rsid w:val="00CE43F2"/>
    <w:rsid w:val="00CE4EC8"/>
    <w:rsid w:val="00CE6689"/>
    <w:rsid w:val="00CE70C5"/>
    <w:rsid w:val="00CE7E0C"/>
    <w:rsid w:val="00CF02AD"/>
    <w:rsid w:val="00CF0EE7"/>
    <w:rsid w:val="00CF118E"/>
    <w:rsid w:val="00CF1825"/>
    <w:rsid w:val="00CF1DC6"/>
    <w:rsid w:val="00CF2051"/>
    <w:rsid w:val="00CF2D7F"/>
    <w:rsid w:val="00CF42FE"/>
    <w:rsid w:val="00CF4BE5"/>
    <w:rsid w:val="00CF628B"/>
    <w:rsid w:val="00CF6A41"/>
    <w:rsid w:val="00CF7C93"/>
    <w:rsid w:val="00D00115"/>
    <w:rsid w:val="00D0059D"/>
    <w:rsid w:val="00D00647"/>
    <w:rsid w:val="00D01E27"/>
    <w:rsid w:val="00D01F79"/>
    <w:rsid w:val="00D0443C"/>
    <w:rsid w:val="00D0486A"/>
    <w:rsid w:val="00D0561F"/>
    <w:rsid w:val="00D05A17"/>
    <w:rsid w:val="00D07085"/>
    <w:rsid w:val="00D103E5"/>
    <w:rsid w:val="00D107CF"/>
    <w:rsid w:val="00D11246"/>
    <w:rsid w:val="00D14879"/>
    <w:rsid w:val="00D14C5A"/>
    <w:rsid w:val="00D152B8"/>
    <w:rsid w:val="00D152CB"/>
    <w:rsid w:val="00D15622"/>
    <w:rsid w:val="00D15C9E"/>
    <w:rsid w:val="00D15EAD"/>
    <w:rsid w:val="00D16812"/>
    <w:rsid w:val="00D16A59"/>
    <w:rsid w:val="00D16C0B"/>
    <w:rsid w:val="00D20546"/>
    <w:rsid w:val="00D21074"/>
    <w:rsid w:val="00D214D3"/>
    <w:rsid w:val="00D22F94"/>
    <w:rsid w:val="00D2393C"/>
    <w:rsid w:val="00D3026E"/>
    <w:rsid w:val="00D307F3"/>
    <w:rsid w:val="00D30D14"/>
    <w:rsid w:val="00D30D28"/>
    <w:rsid w:val="00D323A3"/>
    <w:rsid w:val="00D324BB"/>
    <w:rsid w:val="00D325BC"/>
    <w:rsid w:val="00D3363F"/>
    <w:rsid w:val="00D33DC3"/>
    <w:rsid w:val="00D34653"/>
    <w:rsid w:val="00D346DF"/>
    <w:rsid w:val="00D34AC8"/>
    <w:rsid w:val="00D35ADA"/>
    <w:rsid w:val="00D35C35"/>
    <w:rsid w:val="00D36953"/>
    <w:rsid w:val="00D3696A"/>
    <w:rsid w:val="00D40F70"/>
    <w:rsid w:val="00D417B1"/>
    <w:rsid w:val="00D41BAE"/>
    <w:rsid w:val="00D429B7"/>
    <w:rsid w:val="00D42D37"/>
    <w:rsid w:val="00D42D85"/>
    <w:rsid w:val="00D42FEB"/>
    <w:rsid w:val="00D442AD"/>
    <w:rsid w:val="00D453A0"/>
    <w:rsid w:val="00D45A3B"/>
    <w:rsid w:val="00D45E4F"/>
    <w:rsid w:val="00D4610B"/>
    <w:rsid w:val="00D50210"/>
    <w:rsid w:val="00D50385"/>
    <w:rsid w:val="00D518C8"/>
    <w:rsid w:val="00D522A2"/>
    <w:rsid w:val="00D52550"/>
    <w:rsid w:val="00D527B4"/>
    <w:rsid w:val="00D538E0"/>
    <w:rsid w:val="00D55818"/>
    <w:rsid w:val="00D567C7"/>
    <w:rsid w:val="00D5760C"/>
    <w:rsid w:val="00D57767"/>
    <w:rsid w:val="00D6083B"/>
    <w:rsid w:val="00D6186C"/>
    <w:rsid w:val="00D621A9"/>
    <w:rsid w:val="00D62F9F"/>
    <w:rsid w:val="00D638A5"/>
    <w:rsid w:val="00D640FB"/>
    <w:rsid w:val="00D656BA"/>
    <w:rsid w:val="00D661B2"/>
    <w:rsid w:val="00D667B4"/>
    <w:rsid w:val="00D708D5"/>
    <w:rsid w:val="00D70E99"/>
    <w:rsid w:val="00D71D41"/>
    <w:rsid w:val="00D72DA6"/>
    <w:rsid w:val="00D7404D"/>
    <w:rsid w:val="00D74914"/>
    <w:rsid w:val="00D75107"/>
    <w:rsid w:val="00D7544E"/>
    <w:rsid w:val="00D75467"/>
    <w:rsid w:val="00D75A0D"/>
    <w:rsid w:val="00D75C32"/>
    <w:rsid w:val="00D75E75"/>
    <w:rsid w:val="00D76A07"/>
    <w:rsid w:val="00D774CC"/>
    <w:rsid w:val="00D80192"/>
    <w:rsid w:val="00D825CE"/>
    <w:rsid w:val="00D82E61"/>
    <w:rsid w:val="00D835B1"/>
    <w:rsid w:val="00D8397F"/>
    <w:rsid w:val="00D84275"/>
    <w:rsid w:val="00D8432F"/>
    <w:rsid w:val="00D85446"/>
    <w:rsid w:val="00D90186"/>
    <w:rsid w:val="00D915B6"/>
    <w:rsid w:val="00D91DE6"/>
    <w:rsid w:val="00D934DB"/>
    <w:rsid w:val="00D957FB"/>
    <w:rsid w:val="00D96F04"/>
    <w:rsid w:val="00D9731A"/>
    <w:rsid w:val="00D97725"/>
    <w:rsid w:val="00DA1CBF"/>
    <w:rsid w:val="00DA2329"/>
    <w:rsid w:val="00DA2756"/>
    <w:rsid w:val="00DA2795"/>
    <w:rsid w:val="00DA3377"/>
    <w:rsid w:val="00DA41A6"/>
    <w:rsid w:val="00DA4229"/>
    <w:rsid w:val="00DA43C6"/>
    <w:rsid w:val="00DA4835"/>
    <w:rsid w:val="00DA5AA4"/>
    <w:rsid w:val="00DA6307"/>
    <w:rsid w:val="00DA6308"/>
    <w:rsid w:val="00DB02F6"/>
    <w:rsid w:val="00DB03A9"/>
    <w:rsid w:val="00DB1110"/>
    <w:rsid w:val="00DB18F3"/>
    <w:rsid w:val="00DB245B"/>
    <w:rsid w:val="00DB431F"/>
    <w:rsid w:val="00DB5614"/>
    <w:rsid w:val="00DB74A7"/>
    <w:rsid w:val="00DC0E40"/>
    <w:rsid w:val="00DC23F3"/>
    <w:rsid w:val="00DC2637"/>
    <w:rsid w:val="00DC2882"/>
    <w:rsid w:val="00DC3418"/>
    <w:rsid w:val="00DC42AC"/>
    <w:rsid w:val="00DC4BC0"/>
    <w:rsid w:val="00DC4CAC"/>
    <w:rsid w:val="00DC4CDF"/>
    <w:rsid w:val="00DC6D23"/>
    <w:rsid w:val="00DC7379"/>
    <w:rsid w:val="00DC7470"/>
    <w:rsid w:val="00DD119C"/>
    <w:rsid w:val="00DD1617"/>
    <w:rsid w:val="00DD1AA9"/>
    <w:rsid w:val="00DD1B31"/>
    <w:rsid w:val="00DD1BBF"/>
    <w:rsid w:val="00DD1DE6"/>
    <w:rsid w:val="00DD22EC"/>
    <w:rsid w:val="00DD250F"/>
    <w:rsid w:val="00DD79CB"/>
    <w:rsid w:val="00DE0446"/>
    <w:rsid w:val="00DE0B24"/>
    <w:rsid w:val="00DE143A"/>
    <w:rsid w:val="00DE3511"/>
    <w:rsid w:val="00DE49B7"/>
    <w:rsid w:val="00DE4A67"/>
    <w:rsid w:val="00DE5444"/>
    <w:rsid w:val="00DE5598"/>
    <w:rsid w:val="00DE56E8"/>
    <w:rsid w:val="00DE5CF6"/>
    <w:rsid w:val="00DE613F"/>
    <w:rsid w:val="00DE6EE1"/>
    <w:rsid w:val="00DE7478"/>
    <w:rsid w:val="00DE79CC"/>
    <w:rsid w:val="00DF001D"/>
    <w:rsid w:val="00DF0A35"/>
    <w:rsid w:val="00DF1097"/>
    <w:rsid w:val="00DF13C5"/>
    <w:rsid w:val="00DF1AA5"/>
    <w:rsid w:val="00DF2F68"/>
    <w:rsid w:val="00DF31FF"/>
    <w:rsid w:val="00DF3A02"/>
    <w:rsid w:val="00DF4431"/>
    <w:rsid w:val="00DF5E81"/>
    <w:rsid w:val="00DF69F0"/>
    <w:rsid w:val="00DF6C86"/>
    <w:rsid w:val="00DF786E"/>
    <w:rsid w:val="00E02373"/>
    <w:rsid w:val="00E031B3"/>
    <w:rsid w:val="00E036FC"/>
    <w:rsid w:val="00E03C99"/>
    <w:rsid w:val="00E0416D"/>
    <w:rsid w:val="00E0485F"/>
    <w:rsid w:val="00E0494F"/>
    <w:rsid w:val="00E05F10"/>
    <w:rsid w:val="00E06DFF"/>
    <w:rsid w:val="00E07707"/>
    <w:rsid w:val="00E07FBF"/>
    <w:rsid w:val="00E07FC2"/>
    <w:rsid w:val="00E11E46"/>
    <w:rsid w:val="00E12FDF"/>
    <w:rsid w:val="00E134B7"/>
    <w:rsid w:val="00E13D75"/>
    <w:rsid w:val="00E1472E"/>
    <w:rsid w:val="00E164D2"/>
    <w:rsid w:val="00E17439"/>
    <w:rsid w:val="00E20672"/>
    <w:rsid w:val="00E20BE7"/>
    <w:rsid w:val="00E21557"/>
    <w:rsid w:val="00E21E39"/>
    <w:rsid w:val="00E2473E"/>
    <w:rsid w:val="00E25C9C"/>
    <w:rsid w:val="00E25F29"/>
    <w:rsid w:val="00E25F70"/>
    <w:rsid w:val="00E269EB"/>
    <w:rsid w:val="00E2764F"/>
    <w:rsid w:val="00E278D5"/>
    <w:rsid w:val="00E27B7C"/>
    <w:rsid w:val="00E30290"/>
    <w:rsid w:val="00E30303"/>
    <w:rsid w:val="00E307CA"/>
    <w:rsid w:val="00E31A18"/>
    <w:rsid w:val="00E31B46"/>
    <w:rsid w:val="00E32091"/>
    <w:rsid w:val="00E326E8"/>
    <w:rsid w:val="00E332FF"/>
    <w:rsid w:val="00E334F7"/>
    <w:rsid w:val="00E3357D"/>
    <w:rsid w:val="00E34248"/>
    <w:rsid w:val="00E34567"/>
    <w:rsid w:val="00E347AD"/>
    <w:rsid w:val="00E34DF8"/>
    <w:rsid w:val="00E3513B"/>
    <w:rsid w:val="00E35FFF"/>
    <w:rsid w:val="00E36206"/>
    <w:rsid w:val="00E36269"/>
    <w:rsid w:val="00E365EA"/>
    <w:rsid w:val="00E3781D"/>
    <w:rsid w:val="00E37E07"/>
    <w:rsid w:val="00E40CBA"/>
    <w:rsid w:val="00E4354D"/>
    <w:rsid w:val="00E4453F"/>
    <w:rsid w:val="00E4492D"/>
    <w:rsid w:val="00E45020"/>
    <w:rsid w:val="00E458E8"/>
    <w:rsid w:val="00E46FD8"/>
    <w:rsid w:val="00E47560"/>
    <w:rsid w:val="00E47934"/>
    <w:rsid w:val="00E47BE4"/>
    <w:rsid w:val="00E500FD"/>
    <w:rsid w:val="00E50135"/>
    <w:rsid w:val="00E51925"/>
    <w:rsid w:val="00E51B80"/>
    <w:rsid w:val="00E51F0A"/>
    <w:rsid w:val="00E523D0"/>
    <w:rsid w:val="00E5240F"/>
    <w:rsid w:val="00E54EA1"/>
    <w:rsid w:val="00E550EF"/>
    <w:rsid w:val="00E5685A"/>
    <w:rsid w:val="00E56A8E"/>
    <w:rsid w:val="00E571EF"/>
    <w:rsid w:val="00E61546"/>
    <w:rsid w:val="00E625A3"/>
    <w:rsid w:val="00E630FD"/>
    <w:rsid w:val="00E6358B"/>
    <w:rsid w:val="00E6440B"/>
    <w:rsid w:val="00E6512B"/>
    <w:rsid w:val="00E658BB"/>
    <w:rsid w:val="00E65AE3"/>
    <w:rsid w:val="00E65E94"/>
    <w:rsid w:val="00E6738C"/>
    <w:rsid w:val="00E67556"/>
    <w:rsid w:val="00E70754"/>
    <w:rsid w:val="00E71A7F"/>
    <w:rsid w:val="00E72A1E"/>
    <w:rsid w:val="00E7358F"/>
    <w:rsid w:val="00E745D0"/>
    <w:rsid w:val="00E76A9E"/>
    <w:rsid w:val="00E775AE"/>
    <w:rsid w:val="00E77970"/>
    <w:rsid w:val="00E77DEF"/>
    <w:rsid w:val="00E80680"/>
    <w:rsid w:val="00E807C2"/>
    <w:rsid w:val="00E81AC4"/>
    <w:rsid w:val="00E8373D"/>
    <w:rsid w:val="00E85186"/>
    <w:rsid w:val="00E91CB1"/>
    <w:rsid w:val="00E93504"/>
    <w:rsid w:val="00E94438"/>
    <w:rsid w:val="00E9519A"/>
    <w:rsid w:val="00E952C4"/>
    <w:rsid w:val="00E95D48"/>
    <w:rsid w:val="00E95FDE"/>
    <w:rsid w:val="00E96584"/>
    <w:rsid w:val="00EA130C"/>
    <w:rsid w:val="00EA1354"/>
    <w:rsid w:val="00EA198F"/>
    <w:rsid w:val="00EA1E48"/>
    <w:rsid w:val="00EA3519"/>
    <w:rsid w:val="00EA385A"/>
    <w:rsid w:val="00EA3C4F"/>
    <w:rsid w:val="00EA4054"/>
    <w:rsid w:val="00EA5A4E"/>
    <w:rsid w:val="00EA5BF8"/>
    <w:rsid w:val="00EA5F1C"/>
    <w:rsid w:val="00EA6143"/>
    <w:rsid w:val="00EA662A"/>
    <w:rsid w:val="00EB061A"/>
    <w:rsid w:val="00EB206C"/>
    <w:rsid w:val="00EB2340"/>
    <w:rsid w:val="00EB3381"/>
    <w:rsid w:val="00EB34E5"/>
    <w:rsid w:val="00EB3C9F"/>
    <w:rsid w:val="00EB3FAE"/>
    <w:rsid w:val="00EB45FF"/>
    <w:rsid w:val="00EB5CAB"/>
    <w:rsid w:val="00EC1226"/>
    <w:rsid w:val="00EC1F09"/>
    <w:rsid w:val="00EC22DD"/>
    <w:rsid w:val="00EC310F"/>
    <w:rsid w:val="00EC3869"/>
    <w:rsid w:val="00EC56F8"/>
    <w:rsid w:val="00EC65EF"/>
    <w:rsid w:val="00ED05DD"/>
    <w:rsid w:val="00ED1557"/>
    <w:rsid w:val="00ED1C07"/>
    <w:rsid w:val="00ED38B4"/>
    <w:rsid w:val="00ED4824"/>
    <w:rsid w:val="00ED65A3"/>
    <w:rsid w:val="00ED6C2A"/>
    <w:rsid w:val="00ED77E6"/>
    <w:rsid w:val="00EE000D"/>
    <w:rsid w:val="00EE0A24"/>
    <w:rsid w:val="00EE105B"/>
    <w:rsid w:val="00EE148E"/>
    <w:rsid w:val="00EE1813"/>
    <w:rsid w:val="00EE1AE4"/>
    <w:rsid w:val="00EE1E7E"/>
    <w:rsid w:val="00EE1EE6"/>
    <w:rsid w:val="00EE2CCB"/>
    <w:rsid w:val="00EE2DDC"/>
    <w:rsid w:val="00EE3745"/>
    <w:rsid w:val="00EE399E"/>
    <w:rsid w:val="00EE3F55"/>
    <w:rsid w:val="00EE424E"/>
    <w:rsid w:val="00EE42F6"/>
    <w:rsid w:val="00EE5659"/>
    <w:rsid w:val="00EE5EDD"/>
    <w:rsid w:val="00EE61F2"/>
    <w:rsid w:val="00EE6F07"/>
    <w:rsid w:val="00EE7386"/>
    <w:rsid w:val="00EF11D8"/>
    <w:rsid w:val="00EF1580"/>
    <w:rsid w:val="00EF23A2"/>
    <w:rsid w:val="00EF2461"/>
    <w:rsid w:val="00EF28A8"/>
    <w:rsid w:val="00EF2CB8"/>
    <w:rsid w:val="00EF3A66"/>
    <w:rsid w:val="00EF3B4A"/>
    <w:rsid w:val="00EF3DC6"/>
    <w:rsid w:val="00EF45C9"/>
    <w:rsid w:val="00EF4AEC"/>
    <w:rsid w:val="00EF5326"/>
    <w:rsid w:val="00EF53A8"/>
    <w:rsid w:val="00EF5D5D"/>
    <w:rsid w:val="00EF6E9F"/>
    <w:rsid w:val="00F00F7E"/>
    <w:rsid w:val="00F012EA"/>
    <w:rsid w:val="00F01EC9"/>
    <w:rsid w:val="00F0238D"/>
    <w:rsid w:val="00F023B3"/>
    <w:rsid w:val="00F0267B"/>
    <w:rsid w:val="00F02A0D"/>
    <w:rsid w:val="00F03547"/>
    <w:rsid w:val="00F03A1C"/>
    <w:rsid w:val="00F0405B"/>
    <w:rsid w:val="00F05293"/>
    <w:rsid w:val="00F05C32"/>
    <w:rsid w:val="00F06B2F"/>
    <w:rsid w:val="00F06D60"/>
    <w:rsid w:val="00F071BF"/>
    <w:rsid w:val="00F071E4"/>
    <w:rsid w:val="00F075D0"/>
    <w:rsid w:val="00F07C33"/>
    <w:rsid w:val="00F07D9B"/>
    <w:rsid w:val="00F1084C"/>
    <w:rsid w:val="00F11363"/>
    <w:rsid w:val="00F126E2"/>
    <w:rsid w:val="00F12CFA"/>
    <w:rsid w:val="00F12FF1"/>
    <w:rsid w:val="00F1408C"/>
    <w:rsid w:val="00F14665"/>
    <w:rsid w:val="00F164CD"/>
    <w:rsid w:val="00F20E79"/>
    <w:rsid w:val="00F21267"/>
    <w:rsid w:val="00F21916"/>
    <w:rsid w:val="00F21DDB"/>
    <w:rsid w:val="00F22B72"/>
    <w:rsid w:val="00F23823"/>
    <w:rsid w:val="00F238A5"/>
    <w:rsid w:val="00F24CBD"/>
    <w:rsid w:val="00F25A74"/>
    <w:rsid w:val="00F268EC"/>
    <w:rsid w:val="00F26BF7"/>
    <w:rsid w:val="00F26E84"/>
    <w:rsid w:val="00F30027"/>
    <w:rsid w:val="00F300DF"/>
    <w:rsid w:val="00F31054"/>
    <w:rsid w:val="00F316C1"/>
    <w:rsid w:val="00F316C3"/>
    <w:rsid w:val="00F31D10"/>
    <w:rsid w:val="00F31EF1"/>
    <w:rsid w:val="00F32BEF"/>
    <w:rsid w:val="00F32EF8"/>
    <w:rsid w:val="00F3302C"/>
    <w:rsid w:val="00F352A9"/>
    <w:rsid w:val="00F357F1"/>
    <w:rsid w:val="00F35C91"/>
    <w:rsid w:val="00F3793F"/>
    <w:rsid w:val="00F418C8"/>
    <w:rsid w:val="00F42D38"/>
    <w:rsid w:val="00F44643"/>
    <w:rsid w:val="00F46C76"/>
    <w:rsid w:val="00F4745E"/>
    <w:rsid w:val="00F50201"/>
    <w:rsid w:val="00F502A4"/>
    <w:rsid w:val="00F51261"/>
    <w:rsid w:val="00F51AEE"/>
    <w:rsid w:val="00F54104"/>
    <w:rsid w:val="00F55B86"/>
    <w:rsid w:val="00F55F86"/>
    <w:rsid w:val="00F56127"/>
    <w:rsid w:val="00F56CDD"/>
    <w:rsid w:val="00F601CF"/>
    <w:rsid w:val="00F60853"/>
    <w:rsid w:val="00F6093E"/>
    <w:rsid w:val="00F60C23"/>
    <w:rsid w:val="00F60FB7"/>
    <w:rsid w:val="00F6112D"/>
    <w:rsid w:val="00F624E1"/>
    <w:rsid w:val="00F6368E"/>
    <w:rsid w:val="00F647A2"/>
    <w:rsid w:val="00F66A4B"/>
    <w:rsid w:val="00F66CD9"/>
    <w:rsid w:val="00F66F92"/>
    <w:rsid w:val="00F67AAD"/>
    <w:rsid w:val="00F704AB"/>
    <w:rsid w:val="00F7076D"/>
    <w:rsid w:val="00F70BE7"/>
    <w:rsid w:val="00F72309"/>
    <w:rsid w:val="00F72B2D"/>
    <w:rsid w:val="00F746AB"/>
    <w:rsid w:val="00F7681A"/>
    <w:rsid w:val="00F76ACD"/>
    <w:rsid w:val="00F808A1"/>
    <w:rsid w:val="00F81449"/>
    <w:rsid w:val="00F81695"/>
    <w:rsid w:val="00F83CC8"/>
    <w:rsid w:val="00F850A4"/>
    <w:rsid w:val="00F855AE"/>
    <w:rsid w:val="00F86462"/>
    <w:rsid w:val="00F90489"/>
    <w:rsid w:val="00F9077F"/>
    <w:rsid w:val="00F90C51"/>
    <w:rsid w:val="00F90EE7"/>
    <w:rsid w:val="00F92A5A"/>
    <w:rsid w:val="00F9319E"/>
    <w:rsid w:val="00F941AC"/>
    <w:rsid w:val="00F94859"/>
    <w:rsid w:val="00F94C81"/>
    <w:rsid w:val="00F9503B"/>
    <w:rsid w:val="00F9698A"/>
    <w:rsid w:val="00FA0A6E"/>
    <w:rsid w:val="00FA0B80"/>
    <w:rsid w:val="00FA3794"/>
    <w:rsid w:val="00FA3FE7"/>
    <w:rsid w:val="00FA4A57"/>
    <w:rsid w:val="00FA5574"/>
    <w:rsid w:val="00FA6449"/>
    <w:rsid w:val="00FA6E2E"/>
    <w:rsid w:val="00FA7121"/>
    <w:rsid w:val="00FB0CF0"/>
    <w:rsid w:val="00FB2A3F"/>
    <w:rsid w:val="00FB417E"/>
    <w:rsid w:val="00FB4554"/>
    <w:rsid w:val="00FB4EF6"/>
    <w:rsid w:val="00FB5533"/>
    <w:rsid w:val="00FB58D6"/>
    <w:rsid w:val="00FB5E78"/>
    <w:rsid w:val="00FB6F8D"/>
    <w:rsid w:val="00FC0777"/>
    <w:rsid w:val="00FC1D27"/>
    <w:rsid w:val="00FC1DB2"/>
    <w:rsid w:val="00FC2226"/>
    <w:rsid w:val="00FC2939"/>
    <w:rsid w:val="00FC3E8A"/>
    <w:rsid w:val="00FC4A59"/>
    <w:rsid w:val="00FC4AA1"/>
    <w:rsid w:val="00FC5BC1"/>
    <w:rsid w:val="00FC5F05"/>
    <w:rsid w:val="00FC77B8"/>
    <w:rsid w:val="00FD0062"/>
    <w:rsid w:val="00FD2783"/>
    <w:rsid w:val="00FD2A4D"/>
    <w:rsid w:val="00FD504B"/>
    <w:rsid w:val="00FD588D"/>
    <w:rsid w:val="00FD6270"/>
    <w:rsid w:val="00FD6337"/>
    <w:rsid w:val="00FD7A59"/>
    <w:rsid w:val="00FE02F3"/>
    <w:rsid w:val="00FE0554"/>
    <w:rsid w:val="00FE066D"/>
    <w:rsid w:val="00FE0ACD"/>
    <w:rsid w:val="00FE2357"/>
    <w:rsid w:val="00FE2C2B"/>
    <w:rsid w:val="00FE2E07"/>
    <w:rsid w:val="00FE4F4D"/>
    <w:rsid w:val="00FE5D73"/>
    <w:rsid w:val="00FE6BE9"/>
    <w:rsid w:val="00FE70BC"/>
    <w:rsid w:val="00FF0314"/>
    <w:rsid w:val="00FF1365"/>
    <w:rsid w:val="00FF1A52"/>
    <w:rsid w:val="00FF1FA5"/>
    <w:rsid w:val="00FF3674"/>
    <w:rsid w:val="00FF37D0"/>
    <w:rsid w:val="00FF5309"/>
    <w:rsid w:val="00FF5E07"/>
    <w:rsid w:val="00FF61ED"/>
    <w:rsid w:val="00FF61F1"/>
    <w:rsid w:val="00FF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CFC"/>
    <w:pPr>
      <w:autoSpaceDE w:val="0"/>
      <w:autoSpaceDN w:val="0"/>
      <w:adjustRightInd w:val="0"/>
    </w:pPr>
  </w:style>
  <w:style w:type="paragraph" w:styleId="Heading1">
    <w:name w:val="heading 1"/>
    <w:basedOn w:val="Normal"/>
    <w:next w:val="Normal"/>
    <w:qFormat/>
    <w:rsid w:val="00251CC0"/>
    <w:pPr>
      <w:keepNext/>
      <w:autoSpaceDE/>
      <w:autoSpaceDN/>
      <w:adjustRightInd/>
      <w:jc w:val="center"/>
      <w:outlineLvl w:val="0"/>
    </w:pPr>
    <w:rPr>
      <w:rFonts w:ascii="Garamond" w:eastAsia="Times" w:hAnsi="Garamond"/>
      <w:b/>
      <w:sz w:val="32"/>
    </w:rPr>
  </w:style>
  <w:style w:type="paragraph" w:styleId="Heading2">
    <w:name w:val="heading 2"/>
    <w:basedOn w:val="Normal"/>
    <w:next w:val="Normal"/>
    <w:qFormat/>
    <w:rsid w:val="00251CC0"/>
    <w:pPr>
      <w:keepNext/>
      <w:spacing w:before="240" w:after="60"/>
      <w:outlineLvl w:val="1"/>
    </w:pPr>
    <w:rPr>
      <w:rFonts w:ascii="Garamond" w:hAnsi="Garamond" w:cs="Arial"/>
      <w:b/>
      <w:bCs/>
      <w:iCs/>
      <w:sz w:val="24"/>
      <w:szCs w:val="28"/>
    </w:rPr>
  </w:style>
  <w:style w:type="paragraph" w:styleId="Heading3">
    <w:name w:val="heading 3"/>
    <w:basedOn w:val="Normal"/>
    <w:next w:val="Normal"/>
    <w:qFormat/>
    <w:rsid w:val="006F497B"/>
    <w:pPr>
      <w:keepNext/>
      <w:autoSpaceDE/>
      <w:autoSpaceDN/>
      <w:adjustRightInd/>
      <w:outlineLvl w:val="2"/>
    </w:pPr>
    <w:rPr>
      <w:rFonts w:ascii="Times" w:eastAsia="Times" w:hAnsi="Times"/>
      <w:b/>
      <w:sz w:val="28"/>
    </w:rPr>
  </w:style>
  <w:style w:type="paragraph" w:styleId="Heading4">
    <w:name w:val="heading 4"/>
    <w:basedOn w:val="Normal"/>
    <w:next w:val="Normal"/>
    <w:qFormat/>
    <w:rsid w:val="006B0FA8"/>
    <w:pPr>
      <w:keepNext/>
      <w:widowControl w:val="0"/>
      <w:spacing w:before="240" w:after="60"/>
      <w:outlineLvl w:val="3"/>
    </w:pPr>
    <w:rPr>
      <w:b/>
      <w:bCs/>
      <w:sz w:val="28"/>
      <w:szCs w:val="28"/>
    </w:rPr>
  </w:style>
  <w:style w:type="paragraph" w:styleId="Heading5">
    <w:name w:val="heading 5"/>
    <w:basedOn w:val="Normal"/>
    <w:next w:val="Normal"/>
    <w:qFormat/>
    <w:rsid w:val="006B0FA8"/>
    <w:pPr>
      <w:widowControl w:val="0"/>
      <w:spacing w:before="240" w:after="60"/>
      <w:outlineLvl w:val="4"/>
    </w:pPr>
    <w:rPr>
      <w:rFonts w:ascii="Courier" w:hAnsi="Courier"/>
      <w:b/>
      <w:bCs/>
      <w:i/>
      <w:iCs/>
      <w:sz w:val="26"/>
      <w:szCs w:val="26"/>
    </w:rPr>
  </w:style>
  <w:style w:type="paragraph" w:styleId="Heading6">
    <w:name w:val="heading 6"/>
    <w:basedOn w:val="Normal"/>
    <w:next w:val="Normal"/>
    <w:qFormat/>
    <w:rsid w:val="00844D96"/>
    <w:pPr>
      <w:spacing w:before="240" w:after="60"/>
      <w:outlineLvl w:val="5"/>
    </w:pPr>
    <w:rPr>
      <w:b/>
      <w:bCs/>
      <w:sz w:val="22"/>
      <w:szCs w:val="22"/>
    </w:rPr>
  </w:style>
  <w:style w:type="paragraph" w:styleId="Heading7">
    <w:name w:val="heading 7"/>
    <w:basedOn w:val="Normal"/>
    <w:next w:val="Normal"/>
    <w:qFormat/>
    <w:rsid w:val="006B0FA8"/>
    <w:pPr>
      <w:spacing w:before="240" w:after="60"/>
      <w:outlineLvl w:val="6"/>
    </w:pPr>
    <w:rPr>
      <w:sz w:val="24"/>
      <w:szCs w:val="24"/>
    </w:rPr>
  </w:style>
  <w:style w:type="paragraph" w:styleId="Heading8">
    <w:name w:val="heading 8"/>
    <w:basedOn w:val="Normal"/>
    <w:next w:val="Normal"/>
    <w:qFormat/>
    <w:rsid w:val="006B0FA8"/>
    <w:pPr>
      <w:keepNext/>
      <w:widowControl w:val="0"/>
      <w:tabs>
        <w:tab w:val="left" w:pos="27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s>
      <w:ind w:left="734" w:right="475" w:hanging="547"/>
      <w:outlineLvl w:val="7"/>
    </w:pPr>
    <w:rPr>
      <w:rFonts w:ascii="Times" w:hAnsi="Times"/>
      <w:b/>
      <w:bCs/>
      <w:szCs w:val="24"/>
    </w:rPr>
  </w:style>
  <w:style w:type="paragraph" w:styleId="Heading9">
    <w:name w:val="heading 9"/>
    <w:basedOn w:val="Normal"/>
    <w:next w:val="Normal"/>
    <w:qFormat/>
    <w:rsid w:val="006B0F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E0CFC"/>
    <w:pPr>
      <w:autoSpaceDE w:val="0"/>
      <w:autoSpaceDN w:val="0"/>
      <w:adjustRightInd w:val="0"/>
      <w:ind w:left="720"/>
    </w:pPr>
    <w:rPr>
      <w:sz w:val="24"/>
      <w:szCs w:val="24"/>
    </w:rPr>
  </w:style>
  <w:style w:type="character" w:customStyle="1" w:styleId="Level11">
    <w:name w:val="Level 11"/>
    <w:rsid w:val="006E0CFC"/>
  </w:style>
  <w:style w:type="paragraph" w:styleId="BodyText">
    <w:name w:val="Body Text"/>
    <w:basedOn w:val="Normal"/>
    <w:rsid w:val="006E0CFC"/>
    <w:pPr>
      <w:spacing w:after="120"/>
    </w:pPr>
  </w:style>
  <w:style w:type="paragraph" w:styleId="Header">
    <w:name w:val="header"/>
    <w:basedOn w:val="Normal"/>
    <w:link w:val="HeaderChar"/>
    <w:uiPriority w:val="99"/>
    <w:rsid w:val="00264502"/>
    <w:pPr>
      <w:tabs>
        <w:tab w:val="center" w:pos="4320"/>
        <w:tab w:val="right" w:pos="8640"/>
      </w:tabs>
    </w:pPr>
  </w:style>
  <w:style w:type="character" w:styleId="Hyperlink">
    <w:name w:val="Hyperlink"/>
    <w:basedOn w:val="DefaultParagraphFont"/>
    <w:rsid w:val="006E0CFC"/>
    <w:rPr>
      <w:color w:val="0000FF"/>
      <w:u w:val="single"/>
    </w:rPr>
  </w:style>
  <w:style w:type="paragraph" w:styleId="TOC1">
    <w:name w:val="toc 1"/>
    <w:basedOn w:val="Normal"/>
    <w:next w:val="Normal"/>
    <w:autoRedefine/>
    <w:uiPriority w:val="39"/>
    <w:qFormat/>
    <w:rsid w:val="00756B55"/>
    <w:pPr>
      <w:spacing w:before="120"/>
    </w:pPr>
    <w:rPr>
      <w:rFonts w:asciiTheme="minorHAnsi" w:hAnsiTheme="minorHAnsi"/>
      <w:b/>
      <w:sz w:val="24"/>
      <w:szCs w:val="24"/>
    </w:rPr>
  </w:style>
  <w:style w:type="paragraph" w:styleId="TOC2">
    <w:name w:val="toc 2"/>
    <w:basedOn w:val="Normal"/>
    <w:next w:val="Normal"/>
    <w:autoRedefine/>
    <w:uiPriority w:val="39"/>
    <w:qFormat/>
    <w:rsid w:val="00F01EC9"/>
    <w:pPr>
      <w:ind w:left="200"/>
    </w:pPr>
    <w:rPr>
      <w:rFonts w:asciiTheme="minorHAnsi" w:hAnsiTheme="minorHAnsi"/>
      <w:b/>
      <w:sz w:val="22"/>
      <w:szCs w:val="22"/>
    </w:rPr>
  </w:style>
  <w:style w:type="paragraph" w:styleId="TOC3">
    <w:name w:val="toc 3"/>
    <w:basedOn w:val="Normal"/>
    <w:next w:val="Normal"/>
    <w:autoRedefine/>
    <w:uiPriority w:val="39"/>
    <w:qFormat/>
    <w:rsid w:val="00553DF6"/>
    <w:pPr>
      <w:ind w:left="400"/>
    </w:pPr>
    <w:rPr>
      <w:rFonts w:asciiTheme="minorHAnsi" w:hAnsiTheme="minorHAnsi"/>
      <w:sz w:val="22"/>
      <w:szCs w:val="22"/>
    </w:rPr>
  </w:style>
  <w:style w:type="paragraph" w:styleId="TOC4">
    <w:name w:val="toc 4"/>
    <w:basedOn w:val="Normal"/>
    <w:next w:val="Normal"/>
    <w:autoRedefine/>
    <w:uiPriority w:val="39"/>
    <w:rsid w:val="006E0CFC"/>
    <w:pPr>
      <w:ind w:left="600"/>
    </w:pPr>
    <w:rPr>
      <w:rFonts w:asciiTheme="minorHAnsi" w:hAnsiTheme="minorHAnsi"/>
    </w:rPr>
  </w:style>
  <w:style w:type="paragraph" w:styleId="Footer">
    <w:name w:val="footer"/>
    <w:basedOn w:val="Normal"/>
    <w:link w:val="FooterChar"/>
    <w:uiPriority w:val="99"/>
    <w:rsid w:val="00264502"/>
    <w:pPr>
      <w:tabs>
        <w:tab w:val="center" w:pos="4320"/>
        <w:tab w:val="right" w:pos="8640"/>
      </w:tabs>
    </w:pPr>
  </w:style>
  <w:style w:type="character" w:styleId="CommentReference">
    <w:name w:val="annotation reference"/>
    <w:basedOn w:val="DefaultParagraphFont"/>
    <w:semiHidden/>
    <w:rsid w:val="00831570"/>
    <w:rPr>
      <w:sz w:val="16"/>
      <w:szCs w:val="16"/>
    </w:rPr>
  </w:style>
  <w:style w:type="paragraph" w:styleId="CommentText">
    <w:name w:val="annotation text"/>
    <w:basedOn w:val="Normal"/>
    <w:semiHidden/>
    <w:rsid w:val="00831570"/>
  </w:style>
  <w:style w:type="paragraph" w:styleId="CommentSubject">
    <w:name w:val="annotation subject"/>
    <w:basedOn w:val="CommentText"/>
    <w:next w:val="CommentText"/>
    <w:semiHidden/>
    <w:rsid w:val="00831570"/>
    <w:rPr>
      <w:b/>
      <w:bCs/>
    </w:rPr>
  </w:style>
  <w:style w:type="paragraph" w:styleId="BalloonText">
    <w:name w:val="Balloon Text"/>
    <w:basedOn w:val="Normal"/>
    <w:semiHidden/>
    <w:rsid w:val="00831570"/>
    <w:rPr>
      <w:rFonts w:ascii="Tahoma" w:hAnsi="Tahoma" w:cs="Tahoma"/>
      <w:sz w:val="16"/>
      <w:szCs w:val="16"/>
    </w:rPr>
  </w:style>
  <w:style w:type="table" w:styleId="TableGrid">
    <w:name w:val="Table Grid"/>
    <w:basedOn w:val="TableNormal"/>
    <w:uiPriority w:val="59"/>
    <w:rsid w:val="00751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D1C68"/>
    <w:pPr>
      <w:autoSpaceDE/>
      <w:autoSpaceDN/>
      <w:adjustRightInd/>
      <w:spacing w:before="100" w:beforeAutospacing="1" w:after="100" w:afterAutospacing="1"/>
    </w:pPr>
    <w:rPr>
      <w:sz w:val="24"/>
      <w:szCs w:val="24"/>
    </w:rPr>
  </w:style>
  <w:style w:type="paragraph" w:customStyle="1" w:styleId="OmniPage4">
    <w:name w:val="OmniPage #4"/>
    <w:basedOn w:val="Normal"/>
    <w:rsid w:val="006F497B"/>
    <w:pPr>
      <w:autoSpaceDE/>
      <w:autoSpaceDN/>
      <w:adjustRightInd/>
      <w:spacing w:line="240" w:lineRule="exact"/>
    </w:pPr>
  </w:style>
  <w:style w:type="paragraph" w:styleId="FootnoteText">
    <w:name w:val="footnote text"/>
    <w:basedOn w:val="Normal"/>
    <w:semiHidden/>
    <w:rsid w:val="006F497B"/>
    <w:pPr>
      <w:autoSpaceDE/>
      <w:autoSpaceDN/>
      <w:adjustRightInd/>
    </w:pPr>
  </w:style>
  <w:style w:type="character" w:styleId="FootnoteReference">
    <w:name w:val="footnote reference"/>
    <w:basedOn w:val="DefaultParagraphFont"/>
    <w:semiHidden/>
    <w:rsid w:val="006F497B"/>
    <w:rPr>
      <w:vertAlign w:val="superscript"/>
    </w:rPr>
  </w:style>
  <w:style w:type="character" w:styleId="PageNumber">
    <w:name w:val="page number"/>
    <w:basedOn w:val="DefaultParagraphFont"/>
    <w:rsid w:val="006F497B"/>
  </w:style>
  <w:style w:type="paragraph" w:customStyle="1" w:styleId="subsection">
    <w:name w:val="subsection"/>
    <w:basedOn w:val="Normal"/>
    <w:rsid w:val="006F497B"/>
    <w:pPr>
      <w:autoSpaceDE/>
      <w:autoSpaceDN/>
      <w:adjustRightInd/>
      <w:spacing w:before="100" w:beforeAutospacing="1" w:after="100" w:afterAutospacing="1"/>
    </w:pPr>
    <w:rPr>
      <w:rFonts w:ascii="Verdana" w:hAnsi="Verdana"/>
      <w:color w:val="000000"/>
    </w:rPr>
  </w:style>
  <w:style w:type="paragraph" w:styleId="Title">
    <w:name w:val="Title"/>
    <w:basedOn w:val="Normal"/>
    <w:qFormat/>
    <w:rsid w:val="006F497B"/>
    <w:pPr>
      <w:autoSpaceDE/>
      <w:autoSpaceDN/>
      <w:adjustRightInd/>
      <w:jc w:val="center"/>
    </w:pPr>
    <w:rPr>
      <w:rFonts w:ascii="Comic Sans MS" w:hAnsi="Comic Sans MS"/>
      <w:b/>
      <w:bCs/>
      <w:sz w:val="24"/>
    </w:rPr>
  </w:style>
  <w:style w:type="paragraph" w:customStyle="1" w:styleId="HTMLBody">
    <w:name w:val="HTML Body"/>
    <w:uiPriority w:val="99"/>
    <w:rsid w:val="006F497B"/>
    <w:pPr>
      <w:autoSpaceDE w:val="0"/>
      <w:autoSpaceDN w:val="0"/>
      <w:adjustRightInd w:val="0"/>
    </w:pPr>
    <w:rPr>
      <w:rFonts w:ascii="Arial" w:hAnsi="Arial"/>
    </w:rPr>
  </w:style>
  <w:style w:type="paragraph" w:styleId="DocumentMap">
    <w:name w:val="Document Map"/>
    <w:basedOn w:val="Normal"/>
    <w:semiHidden/>
    <w:rsid w:val="00F316C1"/>
    <w:pPr>
      <w:shd w:val="clear" w:color="auto" w:fill="000080"/>
    </w:pPr>
    <w:rPr>
      <w:rFonts w:ascii="Tahoma" w:hAnsi="Tahoma" w:cs="Tahoma"/>
    </w:rPr>
  </w:style>
  <w:style w:type="paragraph" w:customStyle="1" w:styleId="CM1">
    <w:name w:val="CM1"/>
    <w:basedOn w:val="Normal"/>
    <w:next w:val="Normal"/>
    <w:rsid w:val="00844D96"/>
    <w:pPr>
      <w:widowControl w:val="0"/>
      <w:spacing w:line="311" w:lineRule="atLeast"/>
    </w:pPr>
    <w:rPr>
      <w:rFonts w:ascii="ALBEKP+Garamond" w:hAnsi="ALBEKP+Garamond"/>
      <w:sz w:val="24"/>
      <w:szCs w:val="24"/>
    </w:rPr>
  </w:style>
  <w:style w:type="paragraph" w:customStyle="1" w:styleId="Default">
    <w:name w:val="Default"/>
    <w:rsid w:val="00844D96"/>
    <w:pPr>
      <w:widowControl w:val="0"/>
      <w:autoSpaceDE w:val="0"/>
      <w:autoSpaceDN w:val="0"/>
      <w:adjustRightInd w:val="0"/>
    </w:pPr>
    <w:rPr>
      <w:rFonts w:ascii="ALBEKP+Garamond" w:hAnsi="ALBEKP+Garamond" w:cs="ALBEKP+Garamond"/>
      <w:color w:val="000000"/>
      <w:sz w:val="24"/>
      <w:szCs w:val="24"/>
    </w:rPr>
  </w:style>
  <w:style w:type="paragraph" w:customStyle="1" w:styleId="CM35">
    <w:name w:val="CM35"/>
    <w:basedOn w:val="Default"/>
    <w:next w:val="Default"/>
    <w:rsid w:val="00844D96"/>
    <w:pPr>
      <w:spacing w:after="305"/>
    </w:pPr>
    <w:rPr>
      <w:rFonts w:cs="Times New Roman"/>
      <w:color w:val="auto"/>
    </w:rPr>
  </w:style>
  <w:style w:type="paragraph" w:customStyle="1" w:styleId="CM38">
    <w:name w:val="CM38"/>
    <w:basedOn w:val="Default"/>
    <w:next w:val="Default"/>
    <w:rsid w:val="00844D96"/>
    <w:pPr>
      <w:spacing w:after="228"/>
    </w:pPr>
    <w:rPr>
      <w:rFonts w:cs="Times New Roman"/>
      <w:color w:val="auto"/>
    </w:rPr>
  </w:style>
  <w:style w:type="paragraph" w:customStyle="1" w:styleId="CM25">
    <w:name w:val="CM25"/>
    <w:basedOn w:val="Default"/>
    <w:next w:val="Default"/>
    <w:rsid w:val="00844D96"/>
    <w:pPr>
      <w:spacing w:line="260" w:lineRule="atLeast"/>
    </w:pPr>
    <w:rPr>
      <w:rFonts w:cs="Times New Roman"/>
      <w:color w:val="auto"/>
    </w:rPr>
  </w:style>
  <w:style w:type="paragraph" w:styleId="PlainText">
    <w:name w:val="Plain Text"/>
    <w:basedOn w:val="Normal"/>
    <w:rsid w:val="002C4F78"/>
    <w:pPr>
      <w:autoSpaceDE/>
      <w:autoSpaceDN/>
      <w:adjustRightInd/>
    </w:pPr>
    <w:rPr>
      <w:rFonts w:ascii="Courier New" w:hAnsi="Courier New" w:cs="Courier New"/>
      <w:color w:val="000000"/>
    </w:rPr>
  </w:style>
  <w:style w:type="paragraph" w:styleId="BodyText2">
    <w:name w:val="Body Text 2"/>
    <w:basedOn w:val="Normal"/>
    <w:rsid w:val="006B0FA8"/>
    <w:pPr>
      <w:spacing w:after="120" w:line="480" w:lineRule="auto"/>
    </w:pPr>
  </w:style>
  <w:style w:type="paragraph" w:styleId="List">
    <w:name w:val="List"/>
    <w:basedOn w:val="Normal"/>
    <w:rsid w:val="006B0FA8"/>
    <w:pPr>
      <w:widowControl w:val="0"/>
      <w:ind w:left="360" w:hanging="360"/>
    </w:pPr>
    <w:rPr>
      <w:rFonts w:ascii="Courier" w:hAnsi="Courier"/>
      <w:szCs w:val="24"/>
    </w:rPr>
  </w:style>
  <w:style w:type="paragraph" w:styleId="List2">
    <w:name w:val="List 2"/>
    <w:basedOn w:val="Normal"/>
    <w:rsid w:val="006B0FA8"/>
    <w:pPr>
      <w:widowControl w:val="0"/>
      <w:ind w:left="720" w:hanging="360"/>
    </w:pPr>
    <w:rPr>
      <w:rFonts w:ascii="Courier" w:hAnsi="Courier"/>
      <w:szCs w:val="24"/>
    </w:rPr>
  </w:style>
  <w:style w:type="paragraph" w:styleId="BodyTextIndent">
    <w:name w:val="Body Text Indent"/>
    <w:basedOn w:val="Normal"/>
    <w:rsid w:val="006B0FA8"/>
    <w:pPr>
      <w:widowControl w:val="0"/>
      <w:spacing w:after="120"/>
      <w:ind w:left="360"/>
    </w:pPr>
    <w:rPr>
      <w:rFonts w:ascii="Courier" w:hAnsi="Courier"/>
      <w:szCs w:val="24"/>
    </w:rPr>
  </w:style>
  <w:style w:type="paragraph" w:styleId="Subtitle">
    <w:name w:val="Subtitle"/>
    <w:basedOn w:val="Normal"/>
    <w:qFormat/>
    <w:rsid w:val="006B0FA8"/>
    <w:pPr>
      <w:widowControl w:val="0"/>
      <w:spacing w:after="60"/>
      <w:jc w:val="center"/>
      <w:outlineLvl w:val="1"/>
    </w:pPr>
    <w:rPr>
      <w:rFonts w:ascii="Arial" w:hAnsi="Arial" w:cs="Arial"/>
      <w:sz w:val="24"/>
      <w:szCs w:val="24"/>
    </w:rPr>
  </w:style>
  <w:style w:type="paragraph" w:styleId="BlockText">
    <w:name w:val="Block Text"/>
    <w:basedOn w:val="Normal"/>
    <w:rsid w:val="006B0FA8"/>
    <w:pPr>
      <w:widowControl w:val="0"/>
      <w:tabs>
        <w:tab w:val="left" w:pos="1170"/>
        <w:tab w:val="left" w:pos="1800"/>
        <w:tab w:val="left" w:pos="2520"/>
        <w:tab w:val="left" w:pos="3240"/>
        <w:tab w:val="left" w:pos="3960"/>
        <w:tab w:val="left" w:pos="4680"/>
        <w:tab w:val="left" w:pos="5400"/>
        <w:tab w:val="left" w:pos="6120"/>
        <w:tab w:val="left" w:pos="6840"/>
        <w:tab w:val="left" w:pos="7560"/>
        <w:tab w:val="left" w:pos="8280"/>
      </w:tabs>
      <w:ind w:left="-360" w:right="468" w:firstLine="1170"/>
    </w:pPr>
    <w:rPr>
      <w:rFonts w:ascii="Times" w:hAnsi="Times"/>
      <w:szCs w:val="24"/>
    </w:rPr>
  </w:style>
  <w:style w:type="paragraph" w:styleId="BodyText3">
    <w:name w:val="Body Text 3"/>
    <w:basedOn w:val="Normal"/>
    <w:rsid w:val="006B0FA8"/>
    <w:pPr>
      <w:widowControl w:val="0"/>
      <w:tabs>
        <w:tab w:val="left" w:pos="-270"/>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468"/>
    </w:pPr>
    <w:rPr>
      <w:rFonts w:ascii="Times" w:hAnsi="Times"/>
      <w:b/>
      <w:bCs/>
      <w:sz w:val="28"/>
      <w:szCs w:val="24"/>
    </w:rPr>
  </w:style>
  <w:style w:type="paragraph" w:styleId="BodyTextIndent2">
    <w:name w:val="Body Text Indent 2"/>
    <w:basedOn w:val="Normal"/>
    <w:rsid w:val="006B0FA8"/>
    <w:pPr>
      <w:widowControl w:val="0"/>
      <w:tabs>
        <w:tab w:val="left" w:pos="-540"/>
        <w:tab w:val="left" w:pos="1800"/>
        <w:tab w:val="left" w:pos="2520"/>
        <w:tab w:val="left" w:pos="3240"/>
        <w:tab w:val="left" w:pos="3960"/>
        <w:tab w:val="left" w:pos="4680"/>
        <w:tab w:val="left" w:pos="5400"/>
        <w:tab w:val="left" w:pos="6120"/>
        <w:tab w:val="left" w:pos="6840"/>
        <w:tab w:val="left" w:pos="7560"/>
        <w:tab w:val="left" w:pos="8280"/>
        <w:tab w:val="left" w:pos="9360"/>
      </w:tabs>
      <w:ind w:left="-540"/>
    </w:pPr>
    <w:rPr>
      <w:rFonts w:ascii="Times" w:hAnsi="Times"/>
      <w:szCs w:val="24"/>
    </w:rPr>
  </w:style>
  <w:style w:type="character" w:styleId="Strong">
    <w:name w:val="Strong"/>
    <w:basedOn w:val="DefaultParagraphFont"/>
    <w:qFormat/>
    <w:rsid w:val="006B0FA8"/>
    <w:rPr>
      <w:b/>
      <w:bCs/>
    </w:rPr>
  </w:style>
  <w:style w:type="paragraph" w:styleId="Revision">
    <w:name w:val="Revision"/>
    <w:hidden/>
    <w:uiPriority w:val="99"/>
    <w:semiHidden/>
    <w:rsid w:val="004916C7"/>
  </w:style>
  <w:style w:type="paragraph" w:styleId="TOC5">
    <w:name w:val="toc 5"/>
    <w:basedOn w:val="Normal"/>
    <w:next w:val="Normal"/>
    <w:autoRedefine/>
    <w:uiPriority w:val="39"/>
    <w:unhideWhenUsed/>
    <w:rsid w:val="00D75C32"/>
    <w:pPr>
      <w:ind w:left="800"/>
    </w:pPr>
    <w:rPr>
      <w:rFonts w:asciiTheme="minorHAnsi" w:hAnsiTheme="minorHAnsi"/>
    </w:rPr>
  </w:style>
  <w:style w:type="paragraph" w:styleId="TOC6">
    <w:name w:val="toc 6"/>
    <w:basedOn w:val="Normal"/>
    <w:next w:val="Normal"/>
    <w:autoRedefine/>
    <w:uiPriority w:val="39"/>
    <w:unhideWhenUsed/>
    <w:rsid w:val="00D75C32"/>
    <w:pPr>
      <w:ind w:left="1000"/>
    </w:pPr>
    <w:rPr>
      <w:rFonts w:asciiTheme="minorHAnsi" w:hAnsiTheme="minorHAnsi"/>
    </w:rPr>
  </w:style>
  <w:style w:type="paragraph" w:styleId="TOC7">
    <w:name w:val="toc 7"/>
    <w:basedOn w:val="Normal"/>
    <w:next w:val="Normal"/>
    <w:autoRedefine/>
    <w:uiPriority w:val="39"/>
    <w:unhideWhenUsed/>
    <w:rsid w:val="00D75C32"/>
    <w:pPr>
      <w:ind w:left="1200"/>
    </w:pPr>
    <w:rPr>
      <w:rFonts w:asciiTheme="minorHAnsi" w:hAnsiTheme="minorHAnsi"/>
    </w:rPr>
  </w:style>
  <w:style w:type="paragraph" w:styleId="TOC8">
    <w:name w:val="toc 8"/>
    <w:basedOn w:val="Normal"/>
    <w:next w:val="Normal"/>
    <w:autoRedefine/>
    <w:uiPriority w:val="39"/>
    <w:unhideWhenUsed/>
    <w:rsid w:val="00D75C32"/>
    <w:pPr>
      <w:ind w:left="1400"/>
    </w:pPr>
    <w:rPr>
      <w:rFonts w:asciiTheme="minorHAnsi" w:hAnsiTheme="minorHAnsi"/>
    </w:rPr>
  </w:style>
  <w:style w:type="paragraph" w:styleId="TOC9">
    <w:name w:val="toc 9"/>
    <w:basedOn w:val="Normal"/>
    <w:next w:val="Normal"/>
    <w:autoRedefine/>
    <w:uiPriority w:val="39"/>
    <w:unhideWhenUsed/>
    <w:rsid w:val="00D75C32"/>
    <w:pPr>
      <w:ind w:left="1600"/>
    </w:pPr>
    <w:rPr>
      <w:rFonts w:asciiTheme="minorHAnsi" w:hAnsiTheme="minorHAnsi"/>
    </w:rPr>
  </w:style>
  <w:style w:type="paragraph" w:styleId="TOCHeading">
    <w:name w:val="TOC Heading"/>
    <w:basedOn w:val="Heading1"/>
    <w:next w:val="Normal"/>
    <w:uiPriority w:val="39"/>
    <w:unhideWhenUsed/>
    <w:qFormat/>
    <w:rsid w:val="006563D0"/>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ListParagraph">
    <w:name w:val="List Paragraph"/>
    <w:basedOn w:val="Normal"/>
    <w:uiPriority w:val="34"/>
    <w:qFormat/>
    <w:rsid w:val="0056026B"/>
    <w:pPr>
      <w:ind w:left="720"/>
      <w:contextualSpacing/>
    </w:pPr>
  </w:style>
  <w:style w:type="character" w:customStyle="1" w:styleId="HeaderChar">
    <w:name w:val="Header Char"/>
    <w:basedOn w:val="DefaultParagraphFont"/>
    <w:link w:val="Header"/>
    <w:uiPriority w:val="99"/>
    <w:rsid w:val="001A79AE"/>
  </w:style>
  <w:style w:type="character" w:customStyle="1" w:styleId="FooterChar">
    <w:name w:val="Footer Char"/>
    <w:basedOn w:val="DefaultParagraphFont"/>
    <w:link w:val="Footer"/>
    <w:uiPriority w:val="99"/>
    <w:rsid w:val="00C65349"/>
  </w:style>
  <w:style w:type="character" w:styleId="FollowedHyperlink">
    <w:name w:val="FollowedHyperlink"/>
    <w:basedOn w:val="DefaultParagraphFont"/>
    <w:rsid w:val="002D6899"/>
    <w:rPr>
      <w:color w:val="800080" w:themeColor="followedHyperlink"/>
      <w:u w:val="single"/>
    </w:rPr>
  </w:style>
  <w:style w:type="table" w:styleId="TableList1">
    <w:name w:val="Table List 1"/>
    <w:basedOn w:val="TableNormal"/>
    <w:rsid w:val="00D20546"/>
    <w:pPr>
      <w:autoSpaceDE w:val="0"/>
      <w:autoSpaceDN w:val="0"/>
      <w:adjustRightInd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MediumShading1">
    <w:name w:val="Medium Shading 1"/>
    <w:basedOn w:val="TableNormal"/>
    <w:uiPriority w:val="63"/>
    <w:rsid w:val="0066535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CFC"/>
    <w:pPr>
      <w:autoSpaceDE w:val="0"/>
      <w:autoSpaceDN w:val="0"/>
      <w:adjustRightInd w:val="0"/>
    </w:pPr>
  </w:style>
  <w:style w:type="paragraph" w:styleId="Heading1">
    <w:name w:val="heading 1"/>
    <w:basedOn w:val="Normal"/>
    <w:next w:val="Normal"/>
    <w:qFormat/>
    <w:rsid w:val="00251CC0"/>
    <w:pPr>
      <w:keepNext/>
      <w:autoSpaceDE/>
      <w:autoSpaceDN/>
      <w:adjustRightInd/>
      <w:jc w:val="center"/>
      <w:outlineLvl w:val="0"/>
    </w:pPr>
    <w:rPr>
      <w:rFonts w:ascii="Garamond" w:eastAsia="Times" w:hAnsi="Garamond"/>
      <w:b/>
      <w:sz w:val="32"/>
    </w:rPr>
  </w:style>
  <w:style w:type="paragraph" w:styleId="Heading2">
    <w:name w:val="heading 2"/>
    <w:basedOn w:val="Normal"/>
    <w:next w:val="Normal"/>
    <w:qFormat/>
    <w:rsid w:val="00251CC0"/>
    <w:pPr>
      <w:keepNext/>
      <w:spacing w:before="240" w:after="60"/>
      <w:outlineLvl w:val="1"/>
    </w:pPr>
    <w:rPr>
      <w:rFonts w:ascii="Garamond" w:hAnsi="Garamond" w:cs="Arial"/>
      <w:b/>
      <w:bCs/>
      <w:iCs/>
      <w:sz w:val="24"/>
      <w:szCs w:val="28"/>
    </w:rPr>
  </w:style>
  <w:style w:type="paragraph" w:styleId="Heading3">
    <w:name w:val="heading 3"/>
    <w:basedOn w:val="Normal"/>
    <w:next w:val="Normal"/>
    <w:qFormat/>
    <w:rsid w:val="006F497B"/>
    <w:pPr>
      <w:keepNext/>
      <w:autoSpaceDE/>
      <w:autoSpaceDN/>
      <w:adjustRightInd/>
      <w:outlineLvl w:val="2"/>
    </w:pPr>
    <w:rPr>
      <w:rFonts w:ascii="Times" w:eastAsia="Times" w:hAnsi="Times"/>
      <w:b/>
      <w:sz w:val="28"/>
    </w:rPr>
  </w:style>
  <w:style w:type="paragraph" w:styleId="Heading4">
    <w:name w:val="heading 4"/>
    <w:basedOn w:val="Normal"/>
    <w:next w:val="Normal"/>
    <w:qFormat/>
    <w:rsid w:val="006B0FA8"/>
    <w:pPr>
      <w:keepNext/>
      <w:widowControl w:val="0"/>
      <w:spacing w:before="240" w:after="60"/>
      <w:outlineLvl w:val="3"/>
    </w:pPr>
    <w:rPr>
      <w:b/>
      <w:bCs/>
      <w:sz w:val="28"/>
      <w:szCs w:val="28"/>
    </w:rPr>
  </w:style>
  <w:style w:type="paragraph" w:styleId="Heading5">
    <w:name w:val="heading 5"/>
    <w:basedOn w:val="Normal"/>
    <w:next w:val="Normal"/>
    <w:qFormat/>
    <w:rsid w:val="006B0FA8"/>
    <w:pPr>
      <w:widowControl w:val="0"/>
      <w:spacing w:before="240" w:after="60"/>
      <w:outlineLvl w:val="4"/>
    </w:pPr>
    <w:rPr>
      <w:rFonts w:ascii="Courier" w:hAnsi="Courier"/>
      <w:b/>
      <w:bCs/>
      <w:i/>
      <w:iCs/>
      <w:sz w:val="26"/>
      <w:szCs w:val="26"/>
    </w:rPr>
  </w:style>
  <w:style w:type="paragraph" w:styleId="Heading6">
    <w:name w:val="heading 6"/>
    <w:basedOn w:val="Normal"/>
    <w:next w:val="Normal"/>
    <w:qFormat/>
    <w:rsid w:val="00844D96"/>
    <w:pPr>
      <w:spacing w:before="240" w:after="60"/>
      <w:outlineLvl w:val="5"/>
    </w:pPr>
    <w:rPr>
      <w:b/>
      <w:bCs/>
      <w:sz w:val="22"/>
      <w:szCs w:val="22"/>
    </w:rPr>
  </w:style>
  <w:style w:type="paragraph" w:styleId="Heading7">
    <w:name w:val="heading 7"/>
    <w:basedOn w:val="Normal"/>
    <w:next w:val="Normal"/>
    <w:qFormat/>
    <w:rsid w:val="006B0FA8"/>
    <w:pPr>
      <w:spacing w:before="240" w:after="60"/>
      <w:outlineLvl w:val="6"/>
    </w:pPr>
    <w:rPr>
      <w:sz w:val="24"/>
      <w:szCs w:val="24"/>
    </w:rPr>
  </w:style>
  <w:style w:type="paragraph" w:styleId="Heading8">
    <w:name w:val="heading 8"/>
    <w:basedOn w:val="Normal"/>
    <w:next w:val="Normal"/>
    <w:qFormat/>
    <w:rsid w:val="006B0FA8"/>
    <w:pPr>
      <w:keepNext/>
      <w:widowControl w:val="0"/>
      <w:tabs>
        <w:tab w:val="left" w:pos="27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s>
      <w:ind w:left="734" w:right="475" w:hanging="547"/>
      <w:outlineLvl w:val="7"/>
    </w:pPr>
    <w:rPr>
      <w:rFonts w:ascii="Times" w:hAnsi="Times"/>
      <w:b/>
      <w:bCs/>
      <w:szCs w:val="24"/>
    </w:rPr>
  </w:style>
  <w:style w:type="paragraph" w:styleId="Heading9">
    <w:name w:val="heading 9"/>
    <w:basedOn w:val="Normal"/>
    <w:next w:val="Normal"/>
    <w:qFormat/>
    <w:rsid w:val="006B0F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E0CFC"/>
    <w:pPr>
      <w:autoSpaceDE w:val="0"/>
      <w:autoSpaceDN w:val="0"/>
      <w:adjustRightInd w:val="0"/>
      <w:ind w:left="720"/>
    </w:pPr>
    <w:rPr>
      <w:sz w:val="24"/>
      <w:szCs w:val="24"/>
    </w:rPr>
  </w:style>
  <w:style w:type="character" w:customStyle="1" w:styleId="Level11">
    <w:name w:val="Level 11"/>
    <w:rsid w:val="006E0CFC"/>
  </w:style>
  <w:style w:type="paragraph" w:styleId="BodyText">
    <w:name w:val="Body Text"/>
    <w:basedOn w:val="Normal"/>
    <w:rsid w:val="006E0CFC"/>
    <w:pPr>
      <w:spacing w:after="120"/>
    </w:pPr>
  </w:style>
  <w:style w:type="paragraph" w:styleId="Header">
    <w:name w:val="header"/>
    <w:basedOn w:val="Normal"/>
    <w:link w:val="HeaderChar"/>
    <w:uiPriority w:val="99"/>
    <w:rsid w:val="00264502"/>
    <w:pPr>
      <w:tabs>
        <w:tab w:val="center" w:pos="4320"/>
        <w:tab w:val="right" w:pos="8640"/>
      </w:tabs>
    </w:pPr>
  </w:style>
  <w:style w:type="character" w:styleId="Hyperlink">
    <w:name w:val="Hyperlink"/>
    <w:basedOn w:val="DefaultParagraphFont"/>
    <w:rsid w:val="006E0CFC"/>
    <w:rPr>
      <w:color w:val="0000FF"/>
      <w:u w:val="single"/>
    </w:rPr>
  </w:style>
  <w:style w:type="paragraph" w:styleId="TOC1">
    <w:name w:val="toc 1"/>
    <w:basedOn w:val="Normal"/>
    <w:next w:val="Normal"/>
    <w:autoRedefine/>
    <w:uiPriority w:val="39"/>
    <w:qFormat/>
    <w:rsid w:val="00756B55"/>
    <w:pPr>
      <w:spacing w:before="120"/>
    </w:pPr>
    <w:rPr>
      <w:rFonts w:asciiTheme="minorHAnsi" w:hAnsiTheme="minorHAnsi"/>
      <w:b/>
      <w:sz w:val="24"/>
      <w:szCs w:val="24"/>
    </w:rPr>
  </w:style>
  <w:style w:type="paragraph" w:styleId="TOC2">
    <w:name w:val="toc 2"/>
    <w:basedOn w:val="Normal"/>
    <w:next w:val="Normal"/>
    <w:autoRedefine/>
    <w:uiPriority w:val="39"/>
    <w:qFormat/>
    <w:rsid w:val="00F01EC9"/>
    <w:pPr>
      <w:ind w:left="200"/>
    </w:pPr>
    <w:rPr>
      <w:rFonts w:asciiTheme="minorHAnsi" w:hAnsiTheme="minorHAnsi"/>
      <w:b/>
      <w:sz w:val="22"/>
      <w:szCs w:val="22"/>
    </w:rPr>
  </w:style>
  <w:style w:type="paragraph" w:styleId="TOC3">
    <w:name w:val="toc 3"/>
    <w:basedOn w:val="Normal"/>
    <w:next w:val="Normal"/>
    <w:autoRedefine/>
    <w:uiPriority w:val="39"/>
    <w:qFormat/>
    <w:rsid w:val="00553DF6"/>
    <w:pPr>
      <w:ind w:left="400"/>
    </w:pPr>
    <w:rPr>
      <w:rFonts w:asciiTheme="minorHAnsi" w:hAnsiTheme="minorHAnsi"/>
      <w:sz w:val="22"/>
      <w:szCs w:val="22"/>
    </w:rPr>
  </w:style>
  <w:style w:type="paragraph" w:styleId="TOC4">
    <w:name w:val="toc 4"/>
    <w:basedOn w:val="Normal"/>
    <w:next w:val="Normal"/>
    <w:autoRedefine/>
    <w:uiPriority w:val="39"/>
    <w:rsid w:val="006E0CFC"/>
    <w:pPr>
      <w:ind w:left="600"/>
    </w:pPr>
    <w:rPr>
      <w:rFonts w:asciiTheme="minorHAnsi" w:hAnsiTheme="minorHAnsi"/>
    </w:rPr>
  </w:style>
  <w:style w:type="paragraph" w:styleId="Footer">
    <w:name w:val="footer"/>
    <w:basedOn w:val="Normal"/>
    <w:link w:val="FooterChar"/>
    <w:uiPriority w:val="99"/>
    <w:rsid w:val="00264502"/>
    <w:pPr>
      <w:tabs>
        <w:tab w:val="center" w:pos="4320"/>
        <w:tab w:val="right" w:pos="8640"/>
      </w:tabs>
    </w:pPr>
  </w:style>
  <w:style w:type="character" w:styleId="CommentReference">
    <w:name w:val="annotation reference"/>
    <w:basedOn w:val="DefaultParagraphFont"/>
    <w:semiHidden/>
    <w:rsid w:val="00831570"/>
    <w:rPr>
      <w:sz w:val="16"/>
      <w:szCs w:val="16"/>
    </w:rPr>
  </w:style>
  <w:style w:type="paragraph" w:styleId="CommentText">
    <w:name w:val="annotation text"/>
    <w:basedOn w:val="Normal"/>
    <w:semiHidden/>
    <w:rsid w:val="00831570"/>
  </w:style>
  <w:style w:type="paragraph" w:styleId="CommentSubject">
    <w:name w:val="annotation subject"/>
    <w:basedOn w:val="CommentText"/>
    <w:next w:val="CommentText"/>
    <w:semiHidden/>
    <w:rsid w:val="00831570"/>
    <w:rPr>
      <w:b/>
      <w:bCs/>
    </w:rPr>
  </w:style>
  <w:style w:type="paragraph" w:styleId="BalloonText">
    <w:name w:val="Balloon Text"/>
    <w:basedOn w:val="Normal"/>
    <w:semiHidden/>
    <w:rsid w:val="00831570"/>
    <w:rPr>
      <w:rFonts w:ascii="Tahoma" w:hAnsi="Tahoma" w:cs="Tahoma"/>
      <w:sz w:val="16"/>
      <w:szCs w:val="16"/>
    </w:rPr>
  </w:style>
  <w:style w:type="table" w:styleId="TableGrid">
    <w:name w:val="Table Grid"/>
    <w:basedOn w:val="TableNormal"/>
    <w:uiPriority w:val="59"/>
    <w:rsid w:val="00751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D1C68"/>
    <w:pPr>
      <w:autoSpaceDE/>
      <w:autoSpaceDN/>
      <w:adjustRightInd/>
      <w:spacing w:before="100" w:beforeAutospacing="1" w:after="100" w:afterAutospacing="1"/>
    </w:pPr>
    <w:rPr>
      <w:sz w:val="24"/>
      <w:szCs w:val="24"/>
    </w:rPr>
  </w:style>
  <w:style w:type="paragraph" w:customStyle="1" w:styleId="OmniPage4">
    <w:name w:val="OmniPage #4"/>
    <w:basedOn w:val="Normal"/>
    <w:rsid w:val="006F497B"/>
    <w:pPr>
      <w:autoSpaceDE/>
      <w:autoSpaceDN/>
      <w:adjustRightInd/>
      <w:spacing w:line="240" w:lineRule="exact"/>
    </w:pPr>
  </w:style>
  <w:style w:type="paragraph" w:styleId="FootnoteText">
    <w:name w:val="footnote text"/>
    <w:basedOn w:val="Normal"/>
    <w:semiHidden/>
    <w:rsid w:val="006F497B"/>
    <w:pPr>
      <w:autoSpaceDE/>
      <w:autoSpaceDN/>
      <w:adjustRightInd/>
    </w:pPr>
  </w:style>
  <w:style w:type="character" w:styleId="FootnoteReference">
    <w:name w:val="footnote reference"/>
    <w:basedOn w:val="DefaultParagraphFont"/>
    <w:semiHidden/>
    <w:rsid w:val="006F497B"/>
    <w:rPr>
      <w:vertAlign w:val="superscript"/>
    </w:rPr>
  </w:style>
  <w:style w:type="character" w:styleId="PageNumber">
    <w:name w:val="page number"/>
    <w:basedOn w:val="DefaultParagraphFont"/>
    <w:rsid w:val="006F497B"/>
  </w:style>
  <w:style w:type="paragraph" w:customStyle="1" w:styleId="subsection">
    <w:name w:val="subsection"/>
    <w:basedOn w:val="Normal"/>
    <w:rsid w:val="006F497B"/>
    <w:pPr>
      <w:autoSpaceDE/>
      <w:autoSpaceDN/>
      <w:adjustRightInd/>
      <w:spacing w:before="100" w:beforeAutospacing="1" w:after="100" w:afterAutospacing="1"/>
    </w:pPr>
    <w:rPr>
      <w:rFonts w:ascii="Verdana" w:hAnsi="Verdana"/>
      <w:color w:val="000000"/>
    </w:rPr>
  </w:style>
  <w:style w:type="paragraph" w:styleId="Title">
    <w:name w:val="Title"/>
    <w:basedOn w:val="Normal"/>
    <w:qFormat/>
    <w:rsid w:val="006F497B"/>
    <w:pPr>
      <w:autoSpaceDE/>
      <w:autoSpaceDN/>
      <w:adjustRightInd/>
      <w:jc w:val="center"/>
    </w:pPr>
    <w:rPr>
      <w:rFonts w:ascii="Comic Sans MS" w:hAnsi="Comic Sans MS"/>
      <w:b/>
      <w:bCs/>
      <w:sz w:val="24"/>
    </w:rPr>
  </w:style>
  <w:style w:type="paragraph" w:customStyle="1" w:styleId="HTMLBody">
    <w:name w:val="HTML Body"/>
    <w:uiPriority w:val="99"/>
    <w:rsid w:val="006F497B"/>
    <w:pPr>
      <w:autoSpaceDE w:val="0"/>
      <w:autoSpaceDN w:val="0"/>
      <w:adjustRightInd w:val="0"/>
    </w:pPr>
    <w:rPr>
      <w:rFonts w:ascii="Arial" w:hAnsi="Arial"/>
    </w:rPr>
  </w:style>
  <w:style w:type="paragraph" w:styleId="DocumentMap">
    <w:name w:val="Document Map"/>
    <w:basedOn w:val="Normal"/>
    <w:semiHidden/>
    <w:rsid w:val="00F316C1"/>
    <w:pPr>
      <w:shd w:val="clear" w:color="auto" w:fill="000080"/>
    </w:pPr>
    <w:rPr>
      <w:rFonts w:ascii="Tahoma" w:hAnsi="Tahoma" w:cs="Tahoma"/>
    </w:rPr>
  </w:style>
  <w:style w:type="paragraph" w:customStyle="1" w:styleId="CM1">
    <w:name w:val="CM1"/>
    <w:basedOn w:val="Normal"/>
    <w:next w:val="Normal"/>
    <w:rsid w:val="00844D96"/>
    <w:pPr>
      <w:widowControl w:val="0"/>
      <w:spacing w:line="311" w:lineRule="atLeast"/>
    </w:pPr>
    <w:rPr>
      <w:rFonts w:ascii="ALBEKP+Garamond" w:hAnsi="ALBEKP+Garamond"/>
      <w:sz w:val="24"/>
      <w:szCs w:val="24"/>
    </w:rPr>
  </w:style>
  <w:style w:type="paragraph" w:customStyle="1" w:styleId="Default">
    <w:name w:val="Default"/>
    <w:rsid w:val="00844D96"/>
    <w:pPr>
      <w:widowControl w:val="0"/>
      <w:autoSpaceDE w:val="0"/>
      <w:autoSpaceDN w:val="0"/>
      <w:adjustRightInd w:val="0"/>
    </w:pPr>
    <w:rPr>
      <w:rFonts w:ascii="ALBEKP+Garamond" w:hAnsi="ALBEKP+Garamond" w:cs="ALBEKP+Garamond"/>
      <w:color w:val="000000"/>
      <w:sz w:val="24"/>
      <w:szCs w:val="24"/>
    </w:rPr>
  </w:style>
  <w:style w:type="paragraph" w:customStyle="1" w:styleId="CM35">
    <w:name w:val="CM35"/>
    <w:basedOn w:val="Default"/>
    <w:next w:val="Default"/>
    <w:rsid w:val="00844D96"/>
    <w:pPr>
      <w:spacing w:after="305"/>
    </w:pPr>
    <w:rPr>
      <w:rFonts w:cs="Times New Roman"/>
      <w:color w:val="auto"/>
    </w:rPr>
  </w:style>
  <w:style w:type="paragraph" w:customStyle="1" w:styleId="CM38">
    <w:name w:val="CM38"/>
    <w:basedOn w:val="Default"/>
    <w:next w:val="Default"/>
    <w:rsid w:val="00844D96"/>
    <w:pPr>
      <w:spacing w:after="228"/>
    </w:pPr>
    <w:rPr>
      <w:rFonts w:cs="Times New Roman"/>
      <w:color w:val="auto"/>
    </w:rPr>
  </w:style>
  <w:style w:type="paragraph" w:customStyle="1" w:styleId="CM25">
    <w:name w:val="CM25"/>
    <w:basedOn w:val="Default"/>
    <w:next w:val="Default"/>
    <w:rsid w:val="00844D96"/>
    <w:pPr>
      <w:spacing w:line="260" w:lineRule="atLeast"/>
    </w:pPr>
    <w:rPr>
      <w:rFonts w:cs="Times New Roman"/>
      <w:color w:val="auto"/>
    </w:rPr>
  </w:style>
  <w:style w:type="paragraph" w:styleId="PlainText">
    <w:name w:val="Plain Text"/>
    <w:basedOn w:val="Normal"/>
    <w:rsid w:val="002C4F78"/>
    <w:pPr>
      <w:autoSpaceDE/>
      <w:autoSpaceDN/>
      <w:adjustRightInd/>
    </w:pPr>
    <w:rPr>
      <w:rFonts w:ascii="Courier New" w:hAnsi="Courier New" w:cs="Courier New"/>
      <w:color w:val="000000"/>
    </w:rPr>
  </w:style>
  <w:style w:type="paragraph" w:styleId="BodyText2">
    <w:name w:val="Body Text 2"/>
    <w:basedOn w:val="Normal"/>
    <w:rsid w:val="006B0FA8"/>
    <w:pPr>
      <w:spacing w:after="120" w:line="480" w:lineRule="auto"/>
    </w:pPr>
  </w:style>
  <w:style w:type="paragraph" w:styleId="List">
    <w:name w:val="List"/>
    <w:basedOn w:val="Normal"/>
    <w:rsid w:val="006B0FA8"/>
    <w:pPr>
      <w:widowControl w:val="0"/>
      <w:ind w:left="360" w:hanging="360"/>
    </w:pPr>
    <w:rPr>
      <w:rFonts w:ascii="Courier" w:hAnsi="Courier"/>
      <w:szCs w:val="24"/>
    </w:rPr>
  </w:style>
  <w:style w:type="paragraph" w:styleId="List2">
    <w:name w:val="List 2"/>
    <w:basedOn w:val="Normal"/>
    <w:rsid w:val="006B0FA8"/>
    <w:pPr>
      <w:widowControl w:val="0"/>
      <w:ind w:left="720" w:hanging="360"/>
    </w:pPr>
    <w:rPr>
      <w:rFonts w:ascii="Courier" w:hAnsi="Courier"/>
      <w:szCs w:val="24"/>
    </w:rPr>
  </w:style>
  <w:style w:type="paragraph" w:styleId="BodyTextIndent">
    <w:name w:val="Body Text Indent"/>
    <w:basedOn w:val="Normal"/>
    <w:rsid w:val="006B0FA8"/>
    <w:pPr>
      <w:widowControl w:val="0"/>
      <w:spacing w:after="120"/>
      <w:ind w:left="360"/>
    </w:pPr>
    <w:rPr>
      <w:rFonts w:ascii="Courier" w:hAnsi="Courier"/>
      <w:szCs w:val="24"/>
    </w:rPr>
  </w:style>
  <w:style w:type="paragraph" w:styleId="Subtitle">
    <w:name w:val="Subtitle"/>
    <w:basedOn w:val="Normal"/>
    <w:qFormat/>
    <w:rsid w:val="006B0FA8"/>
    <w:pPr>
      <w:widowControl w:val="0"/>
      <w:spacing w:after="60"/>
      <w:jc w:val="center"/>
      <w:outlineLvl w:val="1"/>
    </w:pPr>
    <w:rPr>
      <w:rFonts w:ascii="Arial" w:hAnsi="Arial" w:cs="Arial"/>
      <w:sz w:val="24"/>
      <w:szCs w:val="24"/>
    </w:rPr>
  </w:style>
  <w:style w:type="paragraph" w:styleId="BlockText">
    <w:name w:val="Block Text"/>
    <w:basedOn w:val="Normal"/>
    <w:rsid w:val="006B0FA8"/>
    <w:pPr>
      <w:widowControl w:val="0"/>
      <w:tabs>
        <w:tab w:val="left" w:pos="1170"/>
        <w:tab w:val="left" w:pos="1800"/>
        <w:tab w:val="left" w:pos="2520"/>
        <w:tab w:val="left" w:pos="3240"/>
        <w:tab w:val="left" w:pos="3960"/>
        <w:tab w:val="left" w:pos="4680"/>
        <w:tab w:val="left" w:pos="5400"/>
        <w:tab w:val="left" w:pos="6120"/>
        <w:tab w:val="left" w:pos="6840"/>
        <w:tab w:val="left" w:pos="7560"/>
        <w:tab w:val="left" w:pos="8280"/>
      </w:tabs>
      <w:ind w:left="-360" w:right="468" w:firstLine="1170"/>
    </w:pPr>
    <w:rPr>
      <w:rFonts w:ascii="Times" w:hAnsi="Times"/>
      <w:szCs w:val="24"/>
    </w:rPr>
  </w:style>
  <w:style w:type="paragraph" w:styleId="BodyText3">
    <w:name w:val="Body Text 3"/>
    <w:basedOn w:val="Normal"/>
    <w:rsid w:val="006B0FA8"/>
    <w:pPr>
      <w:widowControl w:val="0"/>
      <w:tabs>
        <w:tab w:val="left" w:pos="-270"/>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468"/>
    </w:pPr>
    <w:rPr>
      <w:rFonts w:ascii="Times" w:hAnsi="Times"/>
      <w:b/>
      <w:bCs/>
      <w:sz w:val="28"/>
      <w:szCs w:val="24"/>
    </w:rPr>
  </w:style>
  <w:style w:type="paragraph" w:styleId="BodyTextIndent2">
    <w:name w:val="Body Text Indent 2"/>
    <w:basedOn w:val="Normal"/>
    <w:rsid w:val="006B0FA8"/>
    <w:pPr>
      <w:widowControl w:val="0"/>
      <w:tabs>
        <w:tab w:val="left" w:pos="-540"/>
        <w:tab w:val="left" w:pos="1800"/>
        <w:tab w:val="left" w:pos="2520"/>
        <w:tab w:val="left" w:pos="3240"/>
        <w:tab w:val="left" w:pos="3960"/>
        <w:tab w:val="left" w:pos="4680"/>
        <w:tab w:val="left" w:pos="5400"/>
        <w:tab w:val="left" w:pos="6120"/>
        <w:tab w:val="left" w:pos="6840"/>
        <w:tab w:val="left" w:pos="7560"/>
        <w:tab w:val="left" w:pos="8280"/>
        <w:tab w:val="left" w:pos="9360"/>
      </w:tabs>
      <w:ind w:left="-540"/>
    </w:pPr>
    <w:rPr>
      <w:rFonts w:ascii="Times" w:hAnsi="Times"/>
      <w:szCs w:val="24"/>
    </w:rPr>
  </w:style>
  <w:style w:type="character" w:styleId="Strong">
    <w:name w:val="Strong"/>
    <w:basedOn w:val="DefaultParagraphFont"/>
    <w:qFormat/>
    <w:rsid w:val="006B0FA8"/>
    <w:rPr>
      <w:b/>
      <w:bCs/>
    </w:rPr>
  </w:style>
  <w:style w:type="paragraph" w:styleId="Revision">
    <w:name w:val="Revision"/>
    <w:hidden/>
    <w:uiPriority w:val="99"/>
    <w:semiHidden/>
    <w:rsid w:val="004916C7"/>
  </w:style>
  <w:style w:type="paragraph" w:styleId="TOC5">
    <w:name w:val="toc 5"/>
    <w:basedOn w:val="Normal"/>
    <w:next w:val="Normal"/>
    <w:autoRedefine/>
    <w:uiPriority w:val="39"/>
    <w:unhideWhenUsed/>
    <w:rsid w:val="00D75C32"/>
    <w:pPr>
      <w:ind w:left="800"/>
    </w:pPr>
    <w:rPr>
      <w:rFonts w:asciiTheme="minorHAnsi" w:hAnsiTheme="minorHAnsi"/>
    </w:rPr>
  </w:style>
  <w:style w:type="paragraph" w:styleId="TOC6">
    <w:name w:val="toc 6"/>
    <w:basedOn w:val="Normal"/>
    <w:next w:val="Normal"/>
    <w:autoRedefine/>
    <w:uiPriority w:val="39"/>
    <w:unhideWhenUsed/>
    <w:rsid w:val="00D75C32"/>
    <w:pPr>
      <w:ind w:left="1000"/>
    </w:pPr>
    <w:rPr>
      <w:rFonts w:asciiTheme="minorHAnsi" w:hAnsiTheme="minorHAnsi"/>
    </w:rPr>
  </w:style>
  <w:style w:type="paragraph" w:styleId="TOC7">
    <w:name w:val="toc 7"/>
    <w:basedOn w:val="Normal"/>
    <w:next w:val="Normal"/>
    <w:autoRedefine/>
    <w:uiPriority w:val="39"/>
    <w:unhideWhenUsed/>
    <w:rsid w:val="00D75C32"/>
    <w:pPr>
      <w:ind w:left="1200"/>
    </w:pPr>
    <w:rPr>
      <w:rFonts w:asciiTheme="minorHAnsi" w:hAnsiTheme="minorHAnsi"/>
    </w:rPr>
  </w:style>
  <w:style w:type="paragraph" w:styleId="TOC8">
    <w:name w:val="toc 8"/>
    <w:basedOn w:val="Normal"/>
    <w:next w:val="Normal"/>
    <w:autoRedefine/>
    <w:uiPriority w:val="39"/>
    <w:unhideWhenUsed/>
    <w:rsid w:val="00D75C32"/>
    <w:pPr>
      <w:ind w:left="1400"/>
    </w:pPr>
    <w:rPr>
      <w:rFonts w:asciiTheme="minorHAnsi" w:hAnsiTheme="minorHAnsi"/>
    </w:rPr>
  </w:style>
  <w:style w:type="paragraph" w:styleId="TOC9">
    <w:name w:val="toc 9"/>
    <w:basedOn w:val="Normal"/>
    <w:next w:val="Normal"/>
    <w:autoRedefine/>
    <w:uiPriority w:val="39"/>
    <w:unhideWhenUsed/>
    <w:rsid w:val="00D75C32"/>
    <w:pPr>
      <w:ind w:left="1600"/>
    </w:pPr>
    <w:rPr>
      <w:rFonts w:asciiTheme="minorHAnsi" w:hAnsiTheme="minorHAnsi"/>
    </w:rPr>
  </w:style>
  <w:style w:type="paragraph" w:styleId="TOCHeading">
    <w:name w:val="TOC Heading"/>
    <w:basedOn w:val="Heading1"/>
    <w:next w:val="Normal"/>
    <w:uiPriority w:val="39"/>
    <w:unhideWhenUsed/>
    <w:qFormat/>
    <w:rsid w:val="006563D0"/>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ListParagraph">
    <w:name w:val="List Paragraph"/>
    <w:basedOn w:val="Normal"/>
    <w:uiPriority w:val="34"/>
    <w:qFormat/>
    <w:rsid w:val="0056026B"/>
    <w:pPr>
      <w:ind w:left="720"/>
      <w:contextualSpacing/>
    </w:pPr>
  </w:style>
  <w:style w:type="character" w:customStyle="1" w:styleId="HeaderChar">
    <w:name w:val="Header Char"/>
    <w:basedOn w:val="DefaultParagraphFont"/>
    <w:link w:val="Header"/>
    <w:uiPriority w:val="99"/>
    <w:rsid w:val="001A79AE"/>
  </w:style>
  <w:style w:type="character" w:customStyle="1" w:styleId="FooterChar">
    <w:name w:val="Footer Char"/>
    <w:basedOn w:val="DefaultParagraphFont"/>
    <w:link w:val="Footer"/>
    <w:uiPriority w:val="99"/>
    <w:rsid w:val="00C65349"/>
  </w:style>
  <w:style w:type="character" w:styleId="FollowedHyperlink">
    <w:name w:val="FollowedHyperlink"/>
    <w:basedOn w:val="DefaultParagraphFont"/>
    <w:rsid w:val="002D6899"/>
    <w:rPr>
      <w:color w:val="800080" w:themeColor="followedHyperlink"/>
      <w:u w:val="single"/>
    </w:rPr>
  </w:style>
  <w:style w:type="table" w:styleId="TableList1">
    <w:name w:val="Table List 1"/>
    <w:basedOn w:val="TableNormal"/>
    <w:rsid w:val="00D20546"/>
    <w:pPr>
      <w:autoSpaceDE w:val="0"/>
      <w:autoSpaceDN w:val="0"/>
      <w:adjustRightInd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MediumShading1">
    <w:name w:val="Medium Shading 1"/>
    <w:basedOn w:val="TableNormal"/>
    <w:uiPriority w:val="63"/>
    <w:rsid w:val="0066535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4">
      <w:bodyDiv w:val="1"/>
      <w:marLeft w:val="0"/>
      <w:marRight w:val="0"/>
      <w:marTop w:val="0"/>
      <w:marBottom w:val="0"/>
      <w:divBdr>
        <w:top w:val="none" w:sz="0" w:space="0" w:color="auto"/>
        <w:left w:val="none" w:sz="0" w:space="0" w:color="auto"/>
        <w:bottom w:val="none" w:sz="0" w:space="0" w:color="auto"/>
        <w:right w:val="none" w:sz="0" w:space="0" w:color="auto"/>
      </w:divBdr>
    </w:div>
    <w:div w:id="27220254">
      <w:bodyDiv w:val="1"/>
      <w:marLeft w:val="0"/>
      <w:marRight w:val="0"/>
      <w:marTop w:val="0"/>
      <w:marBottom w:val="0"/>
      <w:divBdr>
        <w:top w:val="none" w:sz="0" w:space="0" w:color="auto"/>
        <w:left w:val="none" w:sz="0" w:space="0" w:color="auto"/>
        <w:bottom w:val="none" w:sz="0" w:space="0" w:color="auto"/>
        <w:right w:val="none" w:sz="0" w:space="0" w:color="auto"/>
      </w:divBdr>
    </w:div>
    <w:div w:id="45683207">
      <w:bodyDiv w:val="1"/>
      <w:marLeft w:val="0"/>
      <w:marRight w:val="0"/>
      <w:marTop w:val="0"/>
      <w:marBottom w:val="0"/>
      <w:divBdr>
        <w:top w:val="none" w:sz="0" w:space="0" w:color="auto"/>
        <w:left w:val="none" w:sz="0" w:space="0" w:color="auto"/>
        <w:bottom w:val="none" w:sz="0" w:space="0" w:color="auto"/>
        <w:right w:val="none" w:sz="0" w:space="0" w:color="auto"/>
      </w:divBdr>
    </w:div>
    <w:div w:id="71172105">
      <w:bodyDiv w:val="1"/>
      <w:marLeft w:val="0"/>
      <w:marRight w:val="0"/>
      <w:marTop w:val="0"/>
      <w:marBottom w:val="0"/>
      <w:divBdr>
        <w:top w:val="none" w:sz="0" w:space="0" w:color="auto"/>
        <w:left w:val="none" w:sz="0" w:space="0" w:color="auto"/>
        <w:bottom w:val="none" w:sz="0" w:space="0" w:color="auto"/>
        <w:right w:val="none" w:sz="0" w:space="0" w:color="auto"/>
      </w:divBdr>
    </w:div>
    <w:div w:id="164634595">
      <w:bodyDiv w:val="1"/>
      <w:marLeft w:val="0"/>
      <w:marRight w:val="0"/>
      <w:marTop w:val="0"/>
      <w:marBottom w:val="0"/>
      <w:divBdr>
        <w:top w:val="none" w:sz="0" w:space="0" w:color="auto"/>
        <w:left w:val="none" w:sz="0" w:space="0" w:color="auto"/>
        <w:bottom w:val="none" w:sz="0" w:space="0" w:color="auto"/>
        <w:right w:val="none" w:sz="0" w:space="0" w:color="auto"/>
      </w:divBdr>
    </w:div>
    <w:div w:id="288049528">
      <w:bodyDiv w:val="1"/>
      <w:marLeft w:val="0"/>
      <w:marRight w:val="0"/>
      <w:marTop w:val="0"/>
      <w:marBottom w:val="0"/>
      <w:divBdr>
        <w:top w:val="none" w:sz="0" w:space="0" w:color="auto"/>
        <w:left w:val="none" w:sz="0" w:space="0" w:color="auto"/>
        <w:bottom w:val="none" w:sz="0" w:space="0" w:color="auto"/>
        <w:right w:val="none" w:sz="0" w:space="0" w:color="auto"/>
      </w:divBdr>
    </w:div>
    <w:div w:id="308441514">
      <w:bodyDiv w:val="1"/>
      <w:marLeft w:val="0"/>
      <w:marRight w:val="0"/>
      <w:marTop w:val="0"/>
      <w:marBottom w:val="0"/>
      <w:divBdr>
        <w:top w:val="none" w:sz="0" w:space="0" w:color="auto"/>
        <w:left w:val="none" w:sz="0" w:space="0" w:color="auto"/>
        <w:bottom w:val="none" w:sz="0" w:space="0" w:color="auto"/>
        <w:right w:val="none" w:sz="0" w:space="0" w:color="auto"/>
      </w:divBdr>
    </w:div>
    <w:div w:id="327515233">
      <w:bodyDiv w:val="1"/>
      <w:marLeft w:val="0"/>
      <w:marRight w:val="0"/>
      <w:marTop w:val="0"/>
      <w:marBottom w:val="0"/>
      <w:divBdr>
        <w:top w:val="none" w:sz="0" w:space="0" w:color="auto"/>
        <w:left w:val="none" w:sz="0" w:space="0" w:color="auto"/>
        <w:bottom w:val="none" w:sz="0" w:space="0" w:color="auto"/>
        <w:right w:val="none" w:sz="0" w:space="0" w:color="auto"/>
      </w:divBdr>
    </w:div>
    <w:div w:id="360085198">
      <w:bodyDiv w:val="1"/>
      <w:marLeft w:val="0"/>
      <w:marRight w:val="0"/>
      <w:marTop w:val="0"/>
      <w:marBottom w:val="0"/>
      <w:divBdr>
        <w:top w:val="none" w:sz="0" w:space="0" w:color="auto"/>
        <w:left w:val="none" w:sz="0" w:space="0" w:color="auto"/>
        <w:bottom w:val="none" w:sz="0" w:space="0" w:color="auto"/>
        <w:right w:val="none" w:sz="0" w:space="0" w:color="auto"/>
      </w:divBdr>
    </w:div>
    <w:div w:id="384450221">
      <w:bodyDiv w:val="1"/>
      <w:marLeft w:val="0"/>
      <w:marRight w:val="0"/>
      <w:marTop w:val="0"/>
      <w:marBottom w:val="0"/>
      <w:divBdr>
        <w:top w:val="none" w:sz="0" w:space="0" w:color="auto"/>
        <w:left w:val="none" w:sz="0" w:space="0" w:color="auto"/>
        <w:bottom w:val="none" w:sz="0" w:space="0" w:color="auto"/>
        <w:right w:val="none" w:sz="0" w:space="0" w:color="auto"/>
      </w:divBdr>
    </w:div>
    <w:div w:id="397748998">
      <w:bodyDiv w:val="1"/>
      <w:marLeft w:val="0"/>
      <w:marRight w:val="0"/>
      <w:marTop w:val="0"/>
      <w:marBottom w:val="0"/>
      <w:divBdr>
        <w:top w:val="none" w:sz="0" w:space="0" w:color="auto"/>
        <w:left w:val="none" w:sz="0" w:space="0" w:color="auto"/>
        <w:bottom w:val="none" w:sz="0" w:space="0" w:color="auto"/>
        <w:right w:val="none" w:sz="0" w:space="0" w:color="auto"/>
      </w:divBdr>
      <w:divsChild>
        <w:div w:id="1850679132">
          <w:marLeft w:val="0"/>
          <w:marRight w:val="0"/>
          <w:marTop w:val="0"/>
          <w:marBottom w:val="0"/>
          <w:divBdr>
            <w:top w:val="single" w:sz="2" w:space="0" w:color="000000"/>
            <w:left w:val="single" w:sz="2" w:space="0" w:color="000000"/>
            <w:bottom w:val="single" w:sz="2" w:space="0" w:color="000000"/>
            <w:right w:val="single" w:sz="2" w:space="0" w:color="000000"/>
          </w:divBdr>
          <w:divsChild>
            <w:div w:id="203256099">
              <w:marLeft w:val="0"/>
              <w:marRight w:val="0"/>
              <w:marTop w:val="0"/>
              <w:marBottom w:val="0"/>
              <w:divBdr>
                <w:top w:val="none" w:sz="0" w:space="0" w:color="auto"/>
                <w:left w:val="none" w:sz="0" w:space="0" w:color="auto"/>
                <w:bottom w:val="none" w:sz="0" w:space="0" w:color="auto"/>
                <w:right w:val="none" w:sz="0" w:space="0" w:color="auto"/>
              </w:divBdr>
              <w:divsChild>
                <w:div w:id="1569076271">
                  <w:marLeft w:val="0"/>
                  <w:marRight w:val="0"/>
                  <w:marTop w:val="0"/>
                  <w:marBottom w:val="0"/>
                  <w:divBdr>
                    <w:top w:val="single" w:sz="2" w:space="0" w:color="405679"/>
                    <w:left w:val="none" w:sz="0" w:space="0" w:color="auto"/>
                    <w:bottom w:val="single" w:sz="2" w:space="0" w:color="8495A9"/>
                    <w:right w:val="none" w:sz="0" w:space="0" w:color="auto"/>
                  </w:divBdr>
                  <w:divsChild>
                    <w:div w:id="1276517724">
                      <w:marLeft w:val="0"/>
                      <w:marRight w:val="0"/>
                      <w:marTop w:val="0"/>
                      <w:marBottom w:val="0"/>
                      <w:divBdr>
                        <w:top w:val="none" w:sz="0" w:space="0" w:color="auto"/>
                        <w:left w:val="none" w:sz="0" w:space="0" w:color="auto"/>
                        <w:bottom w:val="none" w:sz="0" w:space="0" w:color="auto"/>
                        <w:right w:val="none" w:sz="0" w:space="0" w:color="auto"/>
                      </w:divBdr>
                      <w:divsChild>
                        <w:div w:id="982199741">
                          <w:marLeft w:val="0"/>
                          <w:marRight w:val="0"/>
                          <w:marTop w:val="0"/>
                          <w:marBottom w:val="0"/>
                          <w:divBdr>
                            <w:top w:val="single" w:sz="2" w:space="4" w:color="D3D3D3"/>
                            <w:left w:val="single" w:sz="12" w:space="4" w:color="D3D3D3"/>
                            <w:bottom w:val="single" w:sz="12" w:space="4" w:color="D3D3D3"/>
                            <w:right w:val="single" w:sz="12" w:space="4" w:color="D3D3D3"/>
                          </w:divBdr>
                        </w:div>
                      </w:divsChild>
                    </w:div>
                  </w:divsChild>
                </w:div>
              </w:divsChild>
            </w:div>
          </w:divsChild>
        </w:div>
      </w:divsChild>
    </w:div>
    <w:div w:id="440881447">
      <w:bodyDiv w:val="1"/>
      <w:marLeft w:val="0"/>
      <w:marRight w:val="0"/>
      <w:marTop w:val="0"/>
      <w:marBottom w:val="0"/>
      <w:divBdr>
        <w:top w:val="none" w:sz="0" w:space="0" w:color="auto"/>
        <w:left w:val="none" w:sz="0" w:space="0" w:color="auto"/>
        <w:bottom w:val="none" w:sz="0" w:space="0" w:color="auto"/>
        <w:right w:val="none" w:sz="0" w:space="0" w:color="auto"/>
      </w:divBdr>
    </w:div>
    <w:div w:id="441531256">
      <w:bodyDiv w:val="1"/>
      <w:marLeft w:val="0"/>
      <w:marRight w:val="0"/>
      <w:marTop w:val="0"/>
      <w:marBottom w:val="0"/>
      <w:divBdr>
        <w:top w:val="none" w:sz="0" w:space="0" w:color="auto"/>
        <w:left w:val="none" w:sz="0" w:space="0" w:color="auto"/>
        <w:bottom w:val="none" w:sz="0" w:space="0" w:color="auto"/>
        <w:right w:val="none" w:sz="0" w:space="0" w:color="auto"/>
      </w:divBdr>
    </w:div>
    <w:div w:id="546377342">
      <w:bodyDiv w:val="1"/>
      <w:marLeft w:val="0"/>
      <w:marRight w:val="0"/>
      <w:marTop w:val="0"/>
      <w:marBottom w:val="0"/>
      <w:divBdr>
        <w:top w:val="none" w:sz="0" w:space="0" w:color="auto"/>
        <w:left w:val="none" w:sz="0" w:space="0" w:color="auto"/>
        <w:bottom w:val="none" w:sz="0" w:space="0" w:color="auto"/>
        <w:right w:val="none" w:sz="0" w:space="0" w:color="auto"/>
      </w:divBdr>
    </w:div>
    <w:div w:id="578709974">
      <w:bodyDiv w:val="1"/>
      <w:marLeft w:val="0"/>
      <w:marRight w:val="0"/>
      <w:marTop w:val="0"/>
      <w:marBottom w:val="0"/>
      <w:divBdr>
        <w:top w:val="none" w:sz="0" w:space="0" w:color="auto"/>
        <w:left w:val="none" w:sz="0" w:space="0" w:color="auto"/>
        <w:bottom w:val="none" w:sz="0" w:space="0" w:color="auto"/>
        <w:right w:val="none" w:sz="0" w:space="0" w:color="auto"/>
      </w:divBdr>
    </w:div>
    <w:div w:id="710572668">
      <w:bodyDiv w:val="1"/>
      <w:marLeft w:val="0"/>
      <w:marRight w:val="0"/>
      <w:marTop w:val="0"/>
      <w:marBottom w:val="0"/>
      <w:divBdr>
        <w:top w:val="none" w:sz="0" w:space="0" w:color="auto"/>
        <w:left w:val="none" w:sz="0" w:space="0" w:color="auto"/>
        <w:bottom w:val="none" w:sz="0" w:space="0" w:color="auto"/>
        <w:right w:val="none" w:sz="0" w:space="0" w:color="auto"/>
      </w:divBdr>
    </w:div>
    <w:div w:id="731930994">
      <w:bodyDiv w:val="1"/>
      <w:marLeft w:val="0"/>
      <w:marRight w:val="0"/>
      <w:marTop w:val="0"/>
      <w:marBottom w:val="0"/>
      <w:divBdr>
        <w:top w:val="none" w:sz="0" w:space="0" w:color="auto"/>
        <w:left w:val="none" w:sz="0" w:space="0" w:color="auto"/>
        <w:bottom w:val="none" w:sz="0" w:space="0" w:color="auto"/>
        <w:right w:val="none" w:sz="0" w:space="0" w:color="auto"/>
      </w:divBdr>
    </w:div>
    <w:div w:id="733091029">
      <w:bodyDiv w:val="1"/>
      <w:marLeft w:val="0"/>
      <w:marRight w:val="0"/>
      <w:marTop w:val="0"/>
      <w:marBottom w:val="0"/>
      <w:divBdr>
        <w:top w:val="none" w:sz="0" w:space="0" w:color="auto"/>
        <w:left w:val="none" w:sz="0" w:space="0" w:color="auto"/>
        <w:bottom w:val="none" w:sz="0" w:space="0" w:color="auto"/>
        <w:right w:val="none" w:sz="0" w:space="0" w:color="auto"/>
      </w:divBdr>
    </w:div>
    <w:div w:id="778599805">
      <w:bodyDiv w:val="1"/>
      <w:marLeft w:val="0"/>
      <w:marRight w:val="0"/>
      <w:marTop w:val="0"/>
      <w:marBottom w:val="0"/>
      <w:divBdr>
        <w:top w:val="none" w:sz="0" w:space="0" w:color="auto"/>
        <w:left w:val="none" w:sz="0" w:space="0" w:color="auto"/>
        <w:bottom w:val="none" w:sz="0" w:space="0" w:color="auto"/>
        <w:right w:val="none" w:sz="0" w:space="0" w:color="auto"/>
      </w:divBdr>
    </w:div>
    <w:div w:id="786584070">
      <w:bodyDiv w:val="1"/>
      <w:marLeft w:val="0"/>
      <w:marRight w:val="0"/>
      <w:marTop w:val="0"/>
      <w:marBottom w:val="0"/>
      <w:divBdr>
        <w:top w:val="none" w:sz="0" w:space="0" w:color="auto"/>
        <w:left w:val="none" w:sz="0" w:space="0" w:color="auto"/>
        <w:bottom w:val="none" w:sz="0" w:space="0" w:color="auto"/>
        <w:right w:val="none" w:sz="0" w:space="0" w:color="auto"/>
      </w:divBdr>
    </w:div>
    <w:div w:id="796606278">
      <w:bodyDiv w:val="1"/>
      <w:marLeft w:val="0"/>
      <w:marRight w:val="0"/>
      <w:marTop w:val="0"/>
      <w:marBottom w:val="0"/>
      <w:divBdr>
        <w:top w:val="none" w:sz="0" w:space="0" w:color="auto"/>
        <w:left w:val="none" w:sz="0" w:space="0" w:color="auto"/>
        <w:bottom w:val="none" w:sz="0" w:space="0" w:color="auto"/>
        <w:right w:val="none" w:sz="0" w:space="0" w:color="auto"/>
      </w:divBdr>
    </w:div>
    <w:div w:id="885024383">
      <w:bodyDiv w:val="1"/>
      <w:marLeft w:val="0"/>
      <w:marRight w:val="0"/>
      <w:marTop w:val="0"/>
      <w:marBottom w:val="0"/>
      <w:divBdr>
        <w:top w:val="none" w:sz="0" w:space="0" w:color="auto"/>
        <w:left w:val="none" w:sz="0" w:space="0" w:color="auto"/>
        <w:bottom w:val="none" w:sz="0" w:space="0" w:color="auto"/>
        <w:right w:val="none" w:sz="0" w:space="0" w:color="auto"/>
      </w:divBdr>
    </w:div>
    <w:div w:id="938440958">
      <w:bodyDiv w:val="1"/>
      <w:marLeft w:val="0"/>
      <w:marRight w:val="0"/>
      <w:marTop w:val="0"/>
      <w:marBottom w:val="0"/>
      <w:divBdr>
        <w:top w:val="none" w:sz="0" w:space="0" w:color="auto"/>
        <w:left w:val="none" w:sz="0" w:space="0" w:color="auto"/>
        <w:bottom w:val="none" w:sz="0" w:space="0" w:color="auto"/>
        <w:right w:val="none" w:sz="0" w:space="0" w:color="auto"/>
      </w:divBdr>
    </w:div>
    <w:div w:id="1072506265">
      <w:bodyDiv w:val="1"/>
      <w:marLeft w:val="0"/>
      <w:marRight w:val="0"/>
      <w:marTop w:val="0"/>
      <w:marBottom w:val="0"/>
      <w:divBdr>
        <w:top w:val="none" w:sz="0" w:space="0" w:color="auto"/>
        <w:left w:val="none" w:sz="0" w:space="0" w:color="auto"/>
        <w:bottom w:val="none" w:sz="0" w:space="0" w:color="auto"/>
        <w:right w:val="none" w:sz="0" w:space="0" w:color="auto"/>
      </w:divBdr>
    </w:div>
    <w:div w:id="1086802003">
      <w:bodyDiv w:val="1"/>
      <w:marLeft w:val="0"/>
      <w:marRight w:val="0"/>
      <w:marTop w:val="0"/>
      <w:marBottom w:val="0"/>
      <w:divBdr>
        <w:top w:val="none" w:sz="0" w:space="0" w:color="auto"/>
        <w:left w:val="none" w:sz="0" w:space="0" w:color="auto"/>
        <w:bottom w:val="none" w:sz="0" w:space="0" w:color="auto"/>
        <w:right w:val="none" w:sz="0" w:space="0" w:color="auto"/>
      </w:divBdr>
    </w:div>
    <w:div w:id="1148477152">
      <w:bodyDiv w:val="1"/>
      <w:marLeft w:val="0"/>
      <w:marRight w:val="0"/>
      <w:marTop w:val="0"/>
      <w:marBottom w:val="0"/>
      <w:divBdr>
        <w:top w:val="none" w:sz="0" w:space="0" w:color="auto"/>
        <w:left w:val="none" w:sz="0" w:space="0" w:color="auto"/>
        <w:bottom w:val="none" w:sz="0" w:space="0" w:color="auto"/>
        <w:right w:val="none" w:sz="0" w:space="0" w:color="auto"/>
      </w:divBdr>
    </w:div>
    <w:div w:id="1167209249">
      <w:bodyDiv w:val="1"/>
      <w:marLeft w:val="79"/>
      <w:marRight w:val="158"/>
      <w:marTop w:val="79"/>
      <w:marBottom w:val="0"/>
      <w:divBdr>
        <w:top w:val="none" w:sz="0" w:space="0" w:color="auto"/>
        <w:left w:val="none" w:sz="0" w:space="0" w:color="auto"/>
        <w:bottom w:val="none" w:sz="0" w:space="0" w:color="auto"/>
        <w:right w:val="none" w:sz="0" w:space="0" w:color="auto"/>
      </w:divBdr>
    </w:div>
    <w:div w:id="1291128522">
      <w:bodyDiv w:val="1"/>
      <w:marLeft w:val="0"/>
      <w:marRight w:val="0"/>
      <w:marTop w:val="0"/>
      <w:marBottom w:val="0"/>
      <w:divBdr>
        <w:top w:val="none" w:sz="0" w:space="0" w:color="auto"/>
        <w:left w:val="none" w:sz="0" w:space="0" w:color="auto"/>
        <w:bottom w:val="none" w:sz="0" w:space="0" w:color="auto"/>
        <w:right w:val="none" w:sz="0" w:space="0" w:color="auto"/>
      </w:divBdr>
      <w:divsChild>
        <w:div w:id="1814524194">
          <w:marLeft w:val="0"/>
          <w:marRight w:val="0"/>
          <w:marTop w:val="0"/>
          <w:marBottom w:val="0"/>
          <w:divBdr>
            <w:top w:val="single" w:sz="2" w:space="0" w:color="000000"/>
            <w:left w:val="single" w:sz="2" w:space="0" w:color="000000"/>
            <w:bottom w:val="single" w:sz="2" w:space="0" w:color="000000"/>
            <w:right w:val="single" w:sz="2" w:space="0" w:color="000000"/>
          </w:divBdr>
          <w:divsChild>
            <w:div w:id="534008317">
              <w:marLeft w:val="0"/>
              <w:marRight w:val="0"/>
              <w:marTop w:val="0"/>
              <w:marBottom w:val="0"/>
              <w:divBdr>
                <w:top w:val="none" w:sz="0" w:space="0" w:color="auto"/>
                <w:left w:val="none" w:sz="0" w:space="0" w:color="auto"/>
                <w:bottom w:val="none" w:sz="0" w:space="0" w:color="auto"/>
                <w:right w:val="none" w:sz="0" w:space="0" w:color="auto"/>
              </w:divBdr>
              <w:divsChild>
                <w:div w:id="1567957655">
                  <w:marLeft w:val="0"/>
                  <w:marRight w:val="0"/>
                  <w:marTop w:val="0"/>
                  <w:marBottom w:val="0"/>
                  <w:divBdr>
                    <w:top w:val="none" w:sz="0" w:space="0" w:color="auto"/>
                    <w:left w:val="single" w:sz="24" w:space="0" w:color="DDDDDD"/>
                    <w:bottom w:val="none" w:sz="0" w:space="0" w:color="auto"/>
                    <w:right w:val="none" w:sz="0" w:space="0" w:color="auto"/>
                  </w:divBdr>
                  <w:divsChild>
                    <w:div w:id="362023906">
                      <w:marLeft w:val="0"/>
                      <w:marRight w:val="0"/>
                      <w:marTop w:val="0"/>
                      <w:marBottom w:val="0"/>
                      <w:divBdr>
                        <w:top w:val="none" w:sz="0" w:space="0" w:color="auto"/>
                        <w:left w:val="none" w:sz="0" w:space="0" w:color="auto"/>
                        <w:bottom w:val="none" w:sz="0" w:space="0" w:color="auto"/>
                        <w:right w:val="none" w:sz="0" w:space="0" w:color="auto"/>
                      </w:divBdr>
                      <w:divsChild>
                        <w:div w:id="15512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53256">
      <w:bodyDiv w:val="1"/>
      <w:marLeft w:val="0"/>
      <w:marRight w:val="0"/>
      <w:marTop w:val="0"/>
      <w:marBottom w:val="0"/>
      <w:divBdr>
        <w:top w:val="none" w:sz="0" w:space="0" w:color="auto"/>
        <w:left w:val="none" w:sz="0" w:space="0" w:color="auto"/>
        <w:bottom w:val="none" w:sz="0" w:space="0" w:color="auto"/>
        <w:right w:val="none" w:sz="0" w:space="0" w:color="auto"/>
      </w:divBdr>
    </w:div>
    <w:div w:id="1507942098">
      <w:bodyDiv w:val="1"/>
      <w:marLeft w:val="0"/>
      <w:marRight w:val="0"/>
      <w:marTop w:val="0"/>
      <w:marBottom w:val="0"/>
      <w:divBdr>
        <w:top w:val="none" w:sz="0" w:space="0" w:color="auto"/>
        <w:left w:val="none" w:sz="0" w:space="0" w:color="auto"/>
        <w:bottom w:val="none" w:sz="0" w:space="0" w:color="auto"/>
        <w:right w:val="none" w:sz="0" w:space="0" w:color="auto"/>
      </w:divBdr>
    </w:div>
    <w:div w:id="1595556428">
      <w:bodyDiv w:val="1"/>
      <w:marLeft w:val="75"/>
      <w:marRight w:val="150"/>
      <w:marTop w:val="75"/>
      <w:marBottom w:val="0"/>
      <w:divBdr>
        <w:top w:val="none" w:sz="0" w:space="0" w:color="auto"/>
        <w:left w:val="none" w:sz="0" w:space="0" w:color="auto"/>
        <w:bottom w:val="none" w:sz="0" w:space="0" w:color="auto"/>
        <w:right w:val="none" w:sz="0" w:space="0" w:color="auto"/>
      </w:divBdr>
    </w:div>
    <w:div w:id="1625581374">
      <w:bodyDiv w:val="1"/>
      <w:marLeft w:val="0"/>
      <w:marRight w:val="0"/>
      <w:marTop w:val="0"/>
      <w:marBottom w:val="0"/>
      <w:divBdr>
        <w:top w:val="none" w:sz="0" w:space="0" w:color="auto"/>
        <w:left w:val="none" w:sz="0" w:space="0" w:color="auto"/>
        <w:bottom w:val="none" w:sz="0" w:space="0" w:color="auto"/>
        <w:right w:val="none" w:sz="0" w:space="0" w:color="auto"/>
      </w:divBdr>
    </w:div>
    <w:div w:id="1753701655">
      <w:bodyDiv w:val="1"/>
      <w:marLeft w:val="0"/>
      <w:marRight w:val="0"/>
      <w:marTop w:val="0"/>
      <w:marBottom w:val="0"/>
      <w:divBdr>
        <w:top w:val="none" w:sz="0" w:space="0" w:color="auto"/>
        <w:left w:val="none" w:sz="0" w:space="0" w:color="auto"/>
        <w:bottom w:val="none" w:sz="0" w:space="0" w:color="auto"/>
        <w:right w:val="none" w:sz="0" w:space="0" w:color="auto"/>
      </w:divBdr>
    </w:div>
    <w:div w:id="1793090134">
      <w:bodyDiv w:val="1"/>
      <w:marLeft w:val="75"/>
      <w:marRight w:val="150"/>
      <w:marTop w:val="75"/>
      <w:marBottom w:val="0"/>
      <w:divBdr>
        <w:top w:val="none" w:sz="0" w:space="0" w:color="auto"/>
        <w:left w:val="none" w:sz="0" w:space="0" w:color="auto"/>
        <w:bottom w:val="none" w:sz="0" w:space="0" w:color="auto"/>
        <w:right w:val="none" w:sz="0" w:space="0" w:color="auto"/>
      </w:divBdr>
    </w:div>
    <w:div w:id="1818566526">
      <w:bodyDiv w:val="1"/>
      <w:marLeft w:val="0"/>
      <w:marRight w:val="0"/>
      <w:marTop w:val="0"/>
      <w:marBottom w:val="0"/>
      <w:divBdr>
        <w:top w:val="none" w:sz="0" w:space="0" w:color="auto"/>
        <w:left w:val="none" w:sz="0" w:space="0" w:color="auto"/>
        <w:bottom w:val="none" w:sz="0" w:space="0" w:color="auto"/>
        <w:right w:val="none" w:sz="0" w:space="0" w:color="auto"/>
      </w:divBdr>
    </w:div>
    <w:div w:id="1842700839">
      <w:bodyDiv w:val="1"/>
      <w:marLeft w:val="0"/>
      <w:marRight w:val="0"/>
      <w:marTop w:val="0"/>
      <w:marBottom w:val="0"/>
      <w:divBdr>
        <w:top w:val="none" w:sz="0" w:space="0" w:color="auto"/>
        <w:left w:val="none" w:sz="0" w:space="0" w:color="auto"/>
        <w:bottom w:val="none" w:sz="0" w:space="0" w:color="auto"/>
        <w:right w:val="none" w:sz="0" w:space="0" w:color="auto"/>
      </w:divBdr>
    </w:div>
    <w:div w:id="1871793000">
      <w:bodyDiv w:val="1"/>
      <w:marLeft w:val="0"/>
      <w:marRight w:val="0"/>
      <w:marTop w:val="0"/>
      <w:marBottom w:val="0"/>
      <w:divBdr>
        <w:top w:val="none" w:sz="0" w:space="0" w:color="auto"/>
        <w:left w:val="none" w:sz="0" w:space="0" w:color="auto"/>
        <w:bottom w:val="none" w:sz="0" w:space="0" w:color="auto"/>
        <w:right w:val="none" w:sz="0" w:space="0" w:color="auto"/>
      </w:divBdr>
      <w:divsChild>
        <w:div w:id="1574315627">
          <w:marLeft w:val="0"/>
          <w:marRight w:val="0"/>
          <w:marTop w:val="0"/>
          <w:marBottom w:val="0"/>
          <w:divBdr>
            <w:top w:val="single" w:sz="2" w:space="0" w:color="000000"/>
            <w:left w:val="single" w:sz="2" w:space="0" w:color="000000"/>
            <w:bottom w:val="single" w:sz="2" w:space="0" w:color="000000"/>
            <w:right w:val="single" w:sz="2" w:space="0" w:color="000000"/>
          </w:divBdr>
          <w:divsChild>
            <w:div w:id="707536147">
              <w:marLeft w:val="0"/>
              <w:marRight w:val="0"/>
              <w:marTop w:val="0"/>
              <w:marBottom w:val="0"/>
              <w:divBdr>
                <w:top w:val="none" w:sz="0" w:space="0" w:color="auto"/>
                <w:left w:val="none" w:sz="0" w:space="0" w:color="auto"/>
                <w:bottom w:val="none" w:sz="0" w:space="0" w:color="auto"/>
                <w:right w:val="none" w:sz="0" w:space="0" w:color="auto"/>
              </w:divBdr>
              <w:divsChild>
                <w:div w:id="1810053976">
                  <w:marLeft w:val="0"/>
                  <w:marRight w:val="0"/>
                  <w:marTop w:val="0"/>
                  <w:marBottom w:val="0"/>
                  <w:divBdr>
                    <w:top w:val="none" w:sz="0" w:space="0" w:color="auto"/>
                    <w:left w:val="single" w:sz="24" w:space="0" w:color="DDDDDD"/>
                    <w:bottom w:val="none" w:sz="0" w:space="0" w:color="auto"/>
                    <w:right w:val="none" w:sz="0" w:space="0" w:color="auto"/>
                  </w:divBdr>
                  <w:divsChild>
                    <w:div w:id="822937173">
                      <w:marLeft w:val="0"/>
                      <w:marRight w:val="0"/>
                      <w:marTop w:val="0"/>
                      <w:marBottom w:val="0"/>
                      <w:divBdr>
                        <w:top w:val="none" w:sz="0" w:space="0" w:color="auto"/>
                        <w:left w:val="none" w:sz="0" w:space="0" w:color="auto"/>
                        <w:bottom w:val="none" w:sz="0" w:space="0" w:color="auto"/>
                        <w:right w:val="none" w:sz="0" w:space="0" w:color="auto"/>
                      </w:divBdr>
                      <w:divsChild>
                        <w:div w:id="3196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902577">
      <w:bodyDiv w:val="1"/>
      <w:marLeft w:val="0"/>
      <w:marRight w:val="0"/>
      <w:marTop w:val="0"/>
      <w:marBottom w:val="0"/>
      <w:divBdr>
        <w:top w:val="none" w:sz="0" w:space="0" w:color="auto"/>
        <w:left w:val="none" w:sz="0" w:space="0" w:color="auto"/>
        <w:bottom w:val="none" w:sz="0" w:space="0" w:color="auto"/>
        <w:right w:val="none" w:sz="0" w:space="0" w:color="auto"/>
      </w:divBdr>
    </w:div>
    <w:div w:id="1981767312">
      <w:bodyDiv w:val="1"/>
      <w:marLeft w:val="0"/>
      <w:marRight w:val="0"/>
      <w:marTop w:val="0"/>
      <w:marBottom w:val="0"/>
      <w:divBdr>
        <w:top w:val="none" w:sz="0" w:space="0" w:color="auto"/>
        <w:left w:val="none" w:sz="0" w:space="0" w:color="auto"/>
        <w:bottom w:val="none" w:sz="0" w:space="0" w:color="auto"/>
        <w:right w:val="none" w:sz="0" w:space="0" w:color="auto"/>
      </w:divBdr>
    </w:div>
    <w:div w:id="2000814262">
      <w:bodyDiv w:val="1"/>
      <w:marLeft w:val="0"/>
      <w:marRight w:val="0"/>
      <w:marTop w:val="0"/>
      <w:marBottom w:val="0"/>
      <w:divBdr>
        <w:top w:val="none" w:sz="0" w:space="0" w:color="auto"/>
        <w:left w:val="none" w:sz="0" w:space="0" w:color="auto"/>
        <w:bottom w:val="none" w:sz="0" w:space="0" w:color="auto"/>
        <w:right w:val="none" w:sz="0" w:space="0" w:color="auto"/>
      </w:divBdr>
    </w:div>
    <w:div w:id="2045401366">
      <w:bodyDiv w:val="1"/>
      <w:marLeft w:val="0"/>
      <w:marRight w:val="0"/>
      <w:marTop w:val="0"/>
      <w:marBottom w:val="0"/>
      <w:divBdr>
        <w:top w:val="none" w:sz="0" w:space="0" w:color="auto"/>
        <w:left w:val="none" w:sz="0" w:space="0" w:color="auto"/>
        <w:bottom w:val="none" w:sz="0" w:space="0" w:color="auto"/>
        <w:right w:val="none" w:sz="0" w:space="0" w:color="auto"/>
      </w:divBdr>
    </w:div>
    <w:div w:id="204579236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1799810">
          <w:marLeft w:val="0"/>
          <w:marRight w:val="0"/>
          <w:marTop w:val="0"/>
          <w:marBottom w:val="0"/>
          <w:divBdr>
            <w:top w:val="none" w:sz="0" w:space="0" w:color="auto"/>
            <w:left w:val="single" w:sz="6" w:space="0" w:color="8A8A8A"/>
            <w:bottom w:val="single" w:sz="6" w:space="0" w:color="8A8A8A"/>
            <w:right w:val="single" w:sz="6" w:space="0" w:color="8A8A8A"/>
          </w:divBdr>
          <w:divsChild>
            <w:div w:id="1838885855">
              <w:marLeft w:val="0"/>
              <w:marRight w:val="0"/>
              <w:marTop w:val="0"/>
              <w:marBottom w:val="0"/>
              <w:divBdr>
                <w:top w:val="none" w:sz="0" w:space="0" w:color="auto"/>
                <w:left w:val="none" w:sz="0" w:space="0" w:color="auto"/>
                <w:bottom w:val="none" w:sz="0" w:space="0" w:color="auto"/>
                <w:right w:val="none" w:sz="0" w:space="0" w:color="auto"/>
              </w:divBdr>
              <w:divsChild>
                <w:div w:id="96953147">
                  <w:marLeft w:val="0"/>
                  <w:marRight w:val="0"/>
                  <w:marTop w:val="0"/>
                  <w:marBottom w:val="0"/>
                  <w:divBdr>
                    <w:top w:val="none" w:sz="0" w:space="0" w:color="auto"/>
                    <w:left w:val="single" w:sz="6" w:space="12" w:color="8A8A8A"/>
                    <w:bottom w:val="none" w:sz="0" w:space="0" w:color="auto"/>
                    <w:right w:val="none" w:sz="0" w:space="0" w:color="auto"/>
                  </w:divBdr>
                  <w:divsChild>
                    <w:div w:id="12261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honorcode.byu.edu/index.php?option=com_content&amp;task=view&amp;id=3600&amp;Itemid=4643" TargetMode="External"/><Relationship Id="rId14" Type="http://schemas.openxmlformats.org/officeDocument/2006/relationships/hyperlink" Target="http://honorcode.byu.edu/index.php?option=com_content&amp;task=view&amp;id=3599&amp;Itemid=4643" TargetMode="External"/><Relationship Id="rId15" Type="http://schemas.openxmlformats.org/officeDocument/2006/relationships/hyperlink" Target="http://honorcode.byu.edu/index.php?option=com_content&amp;task=view&amp;id=3601&amp;Itemid=4643" TargetMode="External"/><Relationship Id="rId16" Type="http://schemas.openxmlformats.org/officeDocument/2006/relationships/hyperlink" Target="http://honorcode.byu.edu/index.php?option=com_content&amp;task=view&amp;id=3604&amp;Itemid=4643" TargetMode="External"/><Relationship Id="rId17" Type="http://schemas.openxmlformats.org/officeDocument/2006/relationships/hyperlink" Target="http://honorcode.byu.edu/index.php?option=com_content&amp;task=view&amp;id=3606&amp;Itemid=4643" TargetMode="External"/><Relationship Id="rId18" Type="http://schemas.openxmlformats.org/officeDocument/2006/relationships/hyperlink" Target="http://honorcode.byu.edu/index.php?option=com_content&amp;task=view&amp;id=3612&amp;Itemid=4643" TargetMode="External"/><Relationship Id="rId19" Type="http://schemas.openxmlformats.org/officeDocument/2006/relationships/hyperlink" Target="http://honorcode.byu.edu/index.php?option=com_content&amp;task=view&amp;id=3602&amp;Itemid=4643" TargetMode="External"/><Relationship Id="rId50" Type="http://schemas.openxmlformats.org/officeDocument/2006/relationships/header" Target="header4.xml"/><Relationship Id="rId51" Type="http://schemas.openxmlformats.org/officeDocument/2006/relationships/hyperlink" Target="http://orca.byu.edu/IRB" TargetMode="External"/><Relationship Id="rId52" Type="http://schemas.openxmlformats.org/officeDocument/2006/relationships/hyperlink" Target="http://www.apa.org/ethics/code2002.html"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nasponline.org/certification/casestudytips.aspx" TargetMode="External"/><Relationship Id="rId41" Type="http://schemas.openxmlformats.org/officeDocument/2006/relationships/hyperlink" Target="http://etd.byu.edu/" TargetMode="External"/><Relationship Id="rId42" Type="http://schemas.openxmlformats.org/officeDocument/2006/relationships/hyperlink" Target="http://www.rules.utah.gov/publicat/code/r277/r277-506.htm" TargetMode="External"/><Relationship Id="rId43" Type="http://schemas.openxmlformats.org/officeDocument/2006/relationships/header" Target="header1.xml"/><Relationship Id="rId44" Type="http://schemas.openxmlformats.org/officeDocument/2006/relationships/header" Target="header2.xml"/><Relationship Id="rId45" Type="http://schemas.openxmlformats.org/officeDocument/2006/relationships/footer" Target="footer1.xml"/><Relationship Id="rId46" Type="http://schemas.openxmlformats.org/officeDocument/2006/relationships/header" Target="header3.xml"/><Relationship Id="rId47" Type="http://schemas.openxmlformats.org/officeDocument/2006/relationships/footer" Target="footer2.xml"/><Relationship Id="rId48" Type="http://schemas.openxmlformats.org/officeDocument/2006/relationships/hyperlink" Target="http://www.nasponline.org/certification/casestudytips.aspx" TargetMode="External"/><Relationship Id="rId49" Type="http://schemas.openxmlformats.org/officeDocument/2006/relationships/hyperlink" Target="http://www.nasponline.org/certification/nonapprovedapp705.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www.nasponline.org" TargetMode="External"/><Relationship Id="rId31" Type="http://schemas.openxmlformats.org/officeDocument/2006/relationships/hyperlink" Target="http://www.utahschoolpsychology.org/" TargetMode="External"/><Relationship Id="rId32" Type="http://schemas.openxmlformats.org/officeDocument/2006/relationships/hyperlink" Target="http://www.utah.gov/teachers" TargetMode="External"/><Relationship Id="rId33" Type="http://schemas.openxmlformats.org/officeDocument/2006/relationships/hyperlink" Target="http://www.ssa.gov/ssnumber/" TargetMode="External"/><Relationship Id="rId34" Type="http://schemas.openxmlformats.org/officeDocument/2006/relationships/hyperlink" Target="http://education.byu.edu/ess/fingerprint.html" TargetMode="External"/><Relationship Id="rId35" Type="http://schemas.openxmlformats.org/officeDocument/2006/relationships/hyperlink" Target="http://saas.byu.edu/intern/" TargetMode="External"/><Relationship Id="rId36" Type="http://schemas.openxmlformats.org/officeDocument/2006/relationships/hyperlink" Target="http://www.apa.org/ethics/" TargetMode="External"/><Relationship Id="rId37" Type="http://schemas.openxmlformats.org/officeDocument/2006/relationships/hyperlink" Target="http://www.nasponline.org/standards/ProfessionalCond.pdf" TargetMode="External"/><Relationship Id="rId38" Type="http://schemas.openxmlformats.org/officeDocument/2006/relationships/hyperlink" Target="http://www.ets.org/praxis/prxnasp.html" TargetMode="External"/><Relationship Id="rId39" Type="http://schemas.openxmlformats.org/officeDocument/2006/relationships/hyperlink" Target="http://www.ets.org/praxis/prxreg.html" TargetMode="External"/><Relationship Id="rId20" Type="http://schemas.openxmlformats.org/officeDocument/2006/relationships/hyperlink" Target="http://honorcode.byu.edu" TargetMode="External"/><Relationship Id="rId21" Type="http://schemas.openxmlformats.org/officeDocument/2006/relationships/hyperlink" Target="http://honorcode.byu.edu/" TargetMode="External"/><Relationship Id="rId22" Type="http://schemas.openxmlformats.org/officeDocument/2006/relationships/hyperlink" Target="http://education.byu.edu/diversity/diversity_statement.html" TargetMode="External"/><Relationship Id="rId23" Type="http://schemas.openxmlformats.org/officeDocument/2006/relationships/hyperlink" Target="https://uac.byu.edu/" TargetMode="External"/><Relationship Id="rId24" Type="http://schemas.openxmlformats.org/officeDocument/2006/relationships/hyperlink" Target="http://www.byu.edu/hr/?q=Procedures/EEO%20And%20Employee%20Conduct/Sexual%20Harassment" TargetMode="External"/><Relationship Id="rId25" Type="http://schemas.openxmlformats.org/officeDocument/2006/relationships/hyperlink" Target="mailto:lane_fischer@byu.edu" TargetMode="External"/><Relationship Id="rId26" Type="http://schemas.openxmlformats.org/officeDocument/2006/relationships/hyperlink" Target="mailto:mark_beecher@byu.edu" TargetMode="External"/><Relationship Id="rId27" Type="http://schemas.openxmlformats.org/officeDocument/2006/relationships/hyperlink" Target="mailto:robert_gleave@byu.edu" TargetMode="External"/><Relationship Id="rId28" Type="http://schemas.openxmlformats.org/officeDocument/2006/relationships/hyperlink" Target="mailto:andrea_knestel@byu.edu" TargetMode="External"/><Relationship Id="rId29" Type="http://schemas.openxmlformats.org/officeDocument/2006/relationships/hyperlink" Target="mailto:masteed@gmail.com" TargetMode="External"/><Relationship Id="rId10" Type="http://schemas.openxmlformats.org/officeDocument/2006/relationships/hyperlink" Target="http://education.byu.edu/cpse" TargetMode="External"/><Relationship Id="rId11" Type="http://schemas.openxmlformats.org/officeDocument/2006/relationships/hyperlink" Target="http://education.byu.edu/epp/conceptual_framework_outline.html" TargetMode="External"/><Relationship Id="rId12" Type="http://schemas.openxmlformats.org/officeDocument/2006/relationships/hyperlink" Target="http://honorcode.byu.edu/index.php?option=com_content&amp;task=view&amp;id=3597&amp;Itemid=4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6413-E770-C54B-AA67-7707998C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39010</Words>
  <Characters>222359</Characters>
  <Application>Microsoft Macintosh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Introductory letter--- Ellie needs to make this fit her style</vt:lpstr>
    </vt:vector>
  </TitlesOfParts>
  <Company>BYU</Company>
  <LinksUpToDate>false</LinksUpToDate>
  <CharactersWithSpaces>260848</CharactersWithSpaces>
  <SharedDoc>false</SharedDoc>
  <HLinks>
    <vt:vector size="162" baseType="variant">
      <vt:variant>
        <vt:i4>6029421</vt:i4>
      </vt:variant>
      <vt:variant>
        <vt:i4>78</vt:i4>
      </vt:variant>
      <vt:variant>
        <vt:i4>0</vt:i4>
      </vt:variant>
      <vt:variant>
        <vt:i4>5</vt:i4>
      </vt:variant>
      <vt:variant>
        <vt:lpwstr>http://www.nasponline.org/certification/casestudy_tips.html</vt:lpwstr>
      </vt:variant>
      <vt:variant>
        <vt:lpwstr/>
      </vt:variant>
      <vt:variant>
        <vt:i4>1507406</vt:i4>
      </vt:variant>
      <vt:variant>
        <vt:i4>75</vt:i4>
      </vt:variant>
      <vt:variant>
        <vt:i4>0</vt:i4>
      </vt:variant>
      <vt:variant>
        <vt:i4>5</vt:i4>
      </vt:variant>
      <vt:variant>
        <vt:lpwstr>http://www.nasponline.org/certification/nonapprovedapp705.pdf</vt:lpwstr>
      </vt:variant>
      <vt:variant>
        <vt:lpwstr/>
      </vt:variant>
      <vt:variant>
        <vt:i4>2621483</vt:i4>
      </vt:variant>
      <vt:variant>
        <vt:i4>72</vt:i4>
      </vt:variant>
      <vt:variant>
        <vt:i4>0</vt:i4>
      </vt:variant>
      <vt:variant>
        <vt:i4>5</vt:i4>
      </vt:variant>
      <vt:variant>
        <vt:lpwstr>http://www.nasponline.org/</vt:lpwstr>
      </vt:variant>
      <vt:variant>
        <vt:lpwstr/>
      </vt:variant>
      <vt:variant>
        <vt:i4>4915230</vt:i4>
      </vt:variant>
      <vt:variant>
        <vt:i4>69</vt:i4>
      </vt:variant>
      <vt:variant>
        <vt:i4>0</vt:i4>
      </vt:variant>
      <vt:variant>
        <vt:i4>5</vt:i4>
      </vt:variant>
      <vt:variant>
        <vt:lpwstr>http://www.rules.utah.gov/publicat/code/r277/r277-506.htm</vt:lpwstr>
      </vt:variant>
      <vt:variant>
        <vt:lpwstr>E3#E3</vt:lpwstr>
      </vt:variant>
      <vt:variant>
        <vt:i4>7602294</vt:i4>
      </vt:variant>
      <vt:variant>
        <vt:i4>66</vt:i4>
      </vt:variant>
      <vt:variant>
        <vt:i4>0</vt:i4>
      </vt:variant>
      <vt:variant>
        <vt:i4>5</vt:i4>
      </vt:variant>
      <vt:variant>
        <vt:lpwstr>http://www.byu.edu/gradstudies/resources/publications/MinimumStandards.pdf</vt:lpwstr>
      </vt:variant>
      <vt:variant>
        <vt:lpwstr/>
      </vt:variant>
      <vt:variant>
        <vt:i4>6422589</vt:i4>
      </vt:variant>
      <vt:variant>
        <vt:i4>63</vt:i4>
      </vt:variant>
      <vt:variant>
        <vt:i4>0</vt:i4>
      </vt:variant>
      <vt:variant>
        <vt:i4>5</vt:i4>
      </vt:variant>
      <vt:variant>
        <vt:lpwstr>http://www.apa.org/ethics/</vt:lpwstr>
      </vt:variant>
      <vt:variant>
        <vt:lpwstr/>
      </vt:variant>
      <vt:variant>
        <vt:i4>4391014</vt:i4>
      </vt:variant>
      <vt:variant>
        <vt:i4>60</vt:i4>
      </vt:variant>
      <vt:variant>
        <vt:i4>0</vt:i4>
      </vt:variant>
      <vt:variant>
        <vt:i4>5</vt:i4>
      </vt:variant>
      <vt:variant>
        <vt:lpwstr>http://www.byu.edu/gradstudies/resources/publications/grievance_policy.pdf</vt:lpwstr>
      </vt:variant>
      <vt:variant>
        <vt:lpwstr/>
      </vt:variant>
      <vt:variant>
        <vt:i4>5374029</vt:i4>
      </vt:variant>
      <vt:variant>
        <vt:i4>57</vt:i4>
      </vt:variant>
      <vt:variant>
        <vt:i4>0</vt:i4>
      </vt:variant>
      <vt:variant>
        <vt:i4>5</vt:i4>
      </vt:variant>
      <vt:variant>
        <vt:lpwstr>http://www.utahschoolpsychology.org/</vt:lpwstr>
      </vt:variant>
      <vt:variant>
        <vt:lpwstr/>
      </vt:variant>
      <vt:variant>
        <vt:i4>2621483</vt:i4>
      </vt:variant>
      <vt:variant>
        <vt:i4>54</vt:i4>
      </vt:variant>
      <vt:variant>
        <vt:i4>0</vt:i4>
      </vt:variant>
      <vt:variant>
        <vt:i4>5</vt:i4>
      </vt:variant>
      <vt:variant>
        <vt:lpwstr>http://www.nasponline.org/</vt:lpwstr>
      </vt:variant>
      <vt:variant>
        <vt:lpwstr/>
      </vt:variant>
      <vt:variant>
        <vt:i4>7209032</vt:i4>
      </vt:variant>
      <vt:variant>
        <vt:i4>51</vt:i4>
      </vt:variant>
      <vt:variant>
        <vt:i4>0</vt:i4>
      </vt:variant>
      <vt:variant>
        <vt:i4>5</vt:i4>
      </vt:variant>
      <vt:variant>
        <vt:lpwstr>mailto:lvalum@comcast.net</vt:lpwstr>
      </vt:variant>
      <vt:variant>
        <vt:lpwstr/>
      </vt:variant>
      <vt:variant>
        <vt:i4>1638463</vt:i4>
      </vt:variant>
      <vt:variant>
        <vt:i4>48</vt:i4>
      </vt:variant>
      <vt:variant>
        <vt:i4>0</vt:i4>
      </vt:variant>
      <vt:variant>
        <vt:i4>5</vt:i4>
      </vt:variant>
      <vt:variant>
        <vt:lpwstr>mailto:masteed@gmail.com</vt:lpwstr>
      </vt:variant>
      <vt:variant>
        <vt:lpwstr/>
      </vt:variant>
      <vt:variant>
        <vt:i4>4784167</vt:i4>
      </vt:variant>
      <vt:variant>
        <vt:i4>45</vt:i4>
      </vt:variant>
      <vt:variant>
        <vt:i4>0</vt:i4>
      </vt:variant>
      <vt:variant>
        <vt:i4>5</vt:i4>
      </vt:variant>
      <vt:variant>
        <vt:lpwstr>mailto:alicia.hoerner@slc.k12.ut.us</vt:lpwstr>
      </vt:variant>
      <vt:variant>
        <vt:lpwstr/>
      </vt:variant>
      <vt:variant>
        <vt:i4>3145779</vt:i4>
      </vt:variant>
      <vt:variant>
        <vt:i4>42</vt:i4>
      </vt:variant>
      <vt:variant>
        <vt:i4>0</vt:i4>
      </vt:variant>
      <vt:variant>
        <vt:i4>5</vt:i4>
      </vt:variant>
      <vt:variant>
        <vt:lpwstr>mailto:robert_gleave@byu.edu</vt:lpwstr>
      </vt:variant>
      <vt:variant>
        <vt:lpwstr/>
      </vt:variant>
      <vt:variant>
        <vt:i4>3276847</vt:i4>
      </vt:variant>
      <vt:variant>
        <vt:i4>39</vt:i4>
      </vt:variant>
      <vt:variant>
        <vt:i4>0</vt:i4>
      </vt:variant>
      <vt:variant>
        <vt:i4>5</vt:i4>
      </vt:variant>
      <vt:variant>
        <vt:lpwstr>mailto:mark_beecher@byu.edu</vt:lpwstr>
      </vt:variant>
      <vt:variant>
        <vt:lpwstr/>
      </vt:variant>
      <vt:variant>
        <vt:i4>393228</vt:i4>
      </vt:variant>
      <vt:variant>
        <vt:i4>36</vt:i4>
      </vt:variant>
      <vt:variant>
        <vt:i4>0</vt:i4>
      </vt:variant>
      <vt:variant>
        <vt:i4>5</vt:i4>
      </vt:variant>
      <vt:variant>
        <vt:lpwstr>https://nm.byu.edu/w?OR.DDY.Zv39GvQ.EDdEg.CK8a5Qg.K+aaron_jackson@byu.edu</vt:lpwstr>
      </vt:variant>
      <vt:variant>
        <vt:lpwstr/>
      </vt:variant>
      <vt:variant>
        <vt:i4>2293811</vt:i4>
      </vt:variant>
      <vt:variant>
        <vt:i4>33</vt:i4>
      </vt:variant>
      <vt:variant>
        <vt:i4>0</vt:i4>
      </vt:variant>
      <vt:variant>
        <vt:i4>5</vt:i4>
      </vt:variant>
      <vt:variant>
        <vt:lpwstr>mailto:lane_fischer@byu.edu</vt:lpwstr>
      </vt:variant>
      <vt:variant>
        <vt:lpwstr/>
      </vt:variant>
      <vt:variant>
        <vt:i4>5439569</vt:i4>
      </vt:variant>
      <vt:variant>
        <vt:i4>30</vt:i4>
      </vt:variant>
      <vt:variant>
        <vt:i4>0</vt:i4>
      </vt:variant>
      <vt:variant>
        <vt:i4>5</vt:i4>
      </vt:variant>
      <vt:variant>
        <vt:lpwstr>https://nm.byu.edu/w?OR.DDY.Zv39GvQ.EDdEg.CK8a5Qg.K+Rachel_CrookLyon@byu.edu</vt:lpwstr>
      </vt:variant>
      <vt:variant>
        <vt:lpwstr/>
      </vt:variant>
      <vt:variant>
        <vt:i4>3735566</vt:i4>
      </vt:variant>
      <vt:variant>
        <vt:i4>27</vt:i4>
      </vt:variant>
      <vt:variant>
        <vt:i4>0</vt:i4>
      </vt:variant>
      <vt:variant>
        <vt:i4>5</vt:i4>
      </vt:variant>
      <vt:variant>
        <vt:lpwstr>http://education.byu.edu/diversity/diversity_statement.html</vt:lpwstr>
      </vt:variant>
      <vt:variant>
        <vt:lpwstr/>
      </vt:variant>
      <vt:variant>
        <vt:i4>917553</vt:i4>
      </vt:variant>
      <vt:variant>
        <vt:i4>24</vt:i4>
      </vt:variant>
      <vt:variant>
        <vt:i4>0</vt:i4>
      </vt:variant>
      <vt:variant>
        <vt:i4>5</vt:i4>
      </vt:variant>
      <vt:variant>
        <vt:lpwstr>http://honorcode.byu.edu/index.php?option=com_content&amp;task=view&amp;id=3602&amp;Itemid=4643</vt:lpwstr>
      </vt:variant>
      <vt:variant>
        <vt:lpwstr/>
      </vt:variant>
      <vt:variant>
        <vt:i4>983089</vt:i4>
      </vt:variant>
      <vt:variant>
        <vt:i4>21</vt:i4>
      </vt:variant>
      <vt:variant>
        <vt:i4>0</vt:i4>
      </vt:variant>
      <vt:variant>
        <vt:i4>5</vt:i4>
      </vt:variant>
      <vt:variant>
        <vt:lpwstr>http://honorcode.byu.edu/index.php?option=com_content&amp;task=view&amp;id=3612&amp;Itemid=4643</vt:lpwstr>
      </vt:variant>
      <vt:variant>
        <vt:lpwstr/>
      </vt:variant>
      <vt:variant>
        <vt:i4>917557</vt:i4>
      </vt:variant>
      <vt:variant>
        <vt:i4>18</vt:i4>
      </vt:variant>
      <vt:variant>
        <vt:i4>0</vt:i4>
      </vt:variant>
      <vt:variant>
        <vt:i4>5</vt:i4>
      </vt:variant>
      <vt:variant>
        <vt:lpwstr>http://honorcode.byu.edu/index.php?option=com_content&amp;task=view&amp;id=3606&amp;Itemid=4643</vt:lpwstr>
      </vt:variant>
      <vt:variant>
        <vt:lpwstr/>
      </vt:variant>
      <vt:variant>
        <vt:i4>917559</vt:i4>
      </vt:variant>
      <vt:variant>
        <vt:i4>15</vt:i4>
      </vt:variant>
      <vt:variant>
        <vt:i4>0</vt:i4>
      </vt:variant>
      <vt:variant>
        <vt:i4>5</vt:i4>
      </vt:variant>
      <vt:variant>
        <vt:lpwstr>http://honorcode.byu.edu/index.php?option=com_content&amp;task=view&amp;id=3604&amp;Itemid=4643</vt:lpwstr>
      </vt:variant>
      <vt:variant>
        <vt:lpwstr/>
      </vt:variant>
      <vt:variant>
        <vt:i4>917554</vt:i4>
      </vt:variant>
      <vt:variant>
        <vt:i4>12</vt:i4>
      </vt:variant>
      <vt:variant>
        <vt:i4>0</vt:i4>
      </vt:variant>
      <vt:variant>
        <vt:i4>5</vt:i4>
      </vt:variant>
      <vt:variant>
        <vt:lpwstr>http://honorcode.byu.edu/index.php?option=com_content&amp;task=view&amp;id=3601&amp;Itemid=4643</vt:lpwstr>
      </vt:variant>
      <vt:variant>
        <vt:lpwstr/>
      </vt:variant>
      <vt:variant>
        <vt:i4>458809</vt:i4>
      </vt:variant>
      <vt:variant>
        <vt:i4>9</vt:i4>
      </vt:variant>
      <vt:variant>
        <vt:i4>0</vt:i4>
      </vt:variant>
      <vt:variant>
        <vt:i4>5</vt:i4>
      </vt:variant>
      <vt:variant>
        <vt:lpwstr>http://honorcode.byu.edu/index.php?option=com_content&amp;task=view&amp;id=3599&amp;Itemid=4643</vt:lpwstr>
      </vt:variant>
      <vt:variant>
        <vt:lpwstr/>
      </vt:variant>
      <vt:variant>
        <vt:i4>917555</vt:i4>
      </vt:variant>
      <vt:variant>
        <vt:i4>6</vt:i4>
      </vt:variant>
      <vt:variant>
        <vt:i4>0</vt:i4>
      </vt:variant>
      <vt:variant>
        <vt:i4>5</vt:i4>
      </vt:variant>
      <vt:variant>
        <vt:lpwstr>http://honorcode.byu.edu/index.php?option=com_content&amp;task=view&amp;id=3600&amp;Itemid=4643</vt:lpwstr>
      </vt:variant>
      <vt:variant>
        <vt:lpwstr/>
      </vt:variant>
      <vt:variant>
        <vt:i4>458807</vt:i4>
      </vt:variant>
      <vt:variant>
        <vt:i4>3</vt:i4>
      </vt:variant>
      <vt:variant>
        <vt:i4>0</vt:i4>
      </vt:variant>
      <vt:variant>
        <vt:i4>5</vt:i4>
      </vt:variant>
      <vt:variant>
        <vt:lpwstr>http://honorcode.byu.edu/index.php?option=com_content&amp;task=view&amp;id=3597&amp;Itemid=4643</vt:lpwstr>
      </vt:variant>
      <vt:variant>
        <vt:lpwstr/>
      </vt:variant>
      <vt:variant>
        <vt:i4>3997734</vt:i4>
      </vt:variant>
      <vt:variant>
        <vt:i4>0</vt:i4>
      </vt:variant>
      <vt:variant>
        <vt:i4>0</vt:i4>
      </vt:variant>
      <vt:variant>
        <vt:i4>5</vt:i4>
      </vt:variant>
      <vt:variant>
        <vt:lpwstr>https://bronx.byu.edu/ry/stlife/prod/Handbook/Student/General/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Ellie needs to make this fit her style</dc:title>
  <dc:creator>csesec</dc:creator>
  <cp:lastModifiedBy>Ellie L Young</cp:lastModifiedBy>
  <cp:revision>5</cp:revision>
  <cp:lastPrinted>2013-09-06T02:39:00Z</cp:lastPrinted>
  <dcterms:created xsi:type="dcterms:W3CDTF">2014-09-05T21:16:00Z</dcterms:created>
  <dcterms:modified xsi:type="dcterms:W3CDTF">2014-09-09T01:25:00Z</dcterms:modified>
</cp:coreProperties>
</file>