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742EF" w14:textId="5CE0D4D6" w:rsidR="00464727" w:rsidRPr="00192034" w:rsidRDefault="00464727" w:rsidP="00464727">
      <w:pPr>
        <w:pStyle w:val="ThesisDissertationLevel"/>
        <w:rPr>
          <w:highlight w:val="yellow"/>
        </w:rPr>
      </w:pPr>
      <w:bookmarkStart w:id="0" w:name="_Toc76739736"/>
      <w:r w:rsidRPr="00192034">
        <w:rPr>
          <w:highlight w:val="yellow"/>
        </w:rPr>
        <w:t>[Title:</w:t>
      </w:r>
      <w:r w:rsidR="00101EDA">
        <w:rPr>
          <w:highlight w:val="yellow"/>
        </w:rPr>
        <w:t xml:space="preserve"> </w:t>
      </w:r>
      <w:r w:rsidRPr="00192034">
        <w:rPr>
          <w:highlight w:val="yellow"/>
        </w:rPr>
        <w:t>Titles Must Be in Mixed Case and May Not Exceed Six Inches on One Line</w:t>
      </w:r>
      <w:bookmarkEnd w:id="0"/>
    </w:p>
    <w:p w14:paraId="370FB00E" w14:textId="77777777" w:rsidR="00464727" w:rsidRPr="00192034" w:rsidRDefault="00464727" w:rsidP="00464727">
      <w:pPr>
        <w:jc w:val="center"/>
        <w:rPr>
          <w:highlight w:val="yellow"/>
        </w:rPr>
      </w:pPr>
      <w:r w:rsidRPr="00192034">
        <w:rPr>
          <w:highlight w:val="yellow"/>
        </w:rPr>
        <w:t>and Must Be in the Inverted Pyramid Format When</w:t>
      </w:r>
    </w:p>
    <w:p w14:paraId="6FE1CBC5" w14:textId="77777777" w:rsidR="00464727" w:rsidRPr="00192034" w:rsidRDefault="00464727" w:rsidP="00464727">
      <w:pPr>
        <w:jc w:val="center"/>
        <w:rPr>
          <w:highlight w:val="yellow"/>
        </w:rPr>
      </w:pPr>
      <w:r w:rsidRPr="00192034">
        <w:rPr>
          <w:highlight w:val="yellow"/>
        </w:rPr>
        <w:t>Additional Lines Are Needed]</w:t>
      </w:r>
    </w:p>
    <w:p w14:paraId="445337BB" w14:textId="77777777" w:rsidR="00464727" w:rsidRPr="0047445B" w:rsidRDefault="00464727" w:rsidP="00464727">
      <w:pPr>
        <w:widowControl w:val="0"/>
        <w:tabs>
          <w:tab w:val="left" w:pos="0"/>
          <w:tab w:val="left" w:pos="9360"/>
        </w:tabs>
        <w:rPr>
          <w:rFonts w:eastAsia="Calibri" w:cs="Times New Roman"/>
          <w:lang w:bidi="en-US"/>
        </w:rPr>
      </w:pPr>
    </w:p>
    <w:p w14:paraId="478DE1D1" w14:textId="77777777" w:rsidR="00464727" w:rsidRPr="0047445B" w:rsidRDefault="00464727" w:rsidP="00464727">
      <w:pPr>
        <w:widowControl w:val="0"/>
        <w:tabs>
          <w:tab w:val="left" w:pos="0"/>
          <w:tab w:val="left" w:pos="9360"/>
        </w:tabs>
        <w:jc w:val="right"/>
        <w:rPr>
          <w:rFonts w:eastAsia="Calibri" w:cs="Times New Roman"/>
          <w:lang w:val="x-none" w:bidi="en-US"/>
        </w:rPr>
      </w:pPr>
    </w:p>
    <w:p w14:paraId="291CE372" w14:textId="77777777" w:rsidR="00464727" w:rsidRPr="0047445B" w:rsidRDefault="00464727" w:rsidP="00464727">
      <w:pPr>
        <w:widowControl w:val="0"/>
        <w:tabs>
          <w:tab w:val="left" w:pos="0"/>
          <w:tab w:val="left" w:pos="9360"/>
        </w:tabs>
        <w:jc w:val="center"/>
        <w:rPr>
          <w:rFonts w:eastAsia="Calibri" w:cs="Times New Roman"/>
          <w:lang w:val="x-none" w:bidi="en-US"/>
        </w:rPr>
      </w:pPr>
      <w:r w:rsidRPr="0047445B">
        <w:rPr>
          <w:rFonts w:eastAsia="Calibri" w:cs="Times New Roman"/>
          <w:highlight w:val="yellow"/>
          <w:lang w:val="x-none" w:bidi="en-US"/>
        </w:rPr>
        <w:t>[Student Name</w:t>
      </w:r>
      <w:r w:rsidRPr="0047445B">
        <w:rPr>
          <w:rFonts w:eastAsia="Calibri" w:cs="Times New Roman"/>
          <w:highlight w:val="yellow"/>
          <w:lang w:bidi="en-US"/>
        </w:rPr>
        <w:t>, as listed on AIM</w:t>
      </w:r>
      <w:r w:rsidRPr="0047445B">
        <w:rPr>
          <w:rFonts w:eastAsia="Calibri" w:cs="Times New Roman"/>
          <w:highlight w:val="yellow"/>
          <w:lang w:val="x-none" w:bidi="en-US"/>
        </w:rPr>
        <w:t>]</w:t>
      </w:r>
    </w:p>
    <w:p w14:paraId="544E620E" w14:textId="77777777" w:rsidR="00464727" w:rsidRPr="0047445B" w:rsidRDefault="00464727" w:rsidP="00464727">
      <w:pPr>
        <w:widowControl w:val="0"/>
        <w:tabs>
          <w:tab w:val="left" w:pos="0"/>
          <w:tab w:val="left" w:pos="9360"/>
        </w:tabs>
        <w:rPr>
          <w:rFonts w:eastAsia="Calibri" w:cs="Times New Roman"/>
          <w:lang w:val="x-none" w:bidi="en-US"/>
        </w:rPr>
      </w:pPr>
    </w:p>
    <w:p w14:paraId="5E14A487" w14:textId="77777777" w:rsidR="00464727" w:rsidRPr="0047445B" w:rsidRDefault="00464727" w:rsidP="00464727">
      <w:pPr>
        <w:widowControl w:val="0"/>
        <w:tabs>
          <w:tab w:val="left" w:pos="0"/>
          <w:tab w:val="left" w:pos="9360"/>
        </w:tabs>
        <w:jc w:val="center"/>
        <w:rPr>
          <w:rFonts w:eastAsia="Calibri" w:cs="Times New Roman"/>
          <w:lang w:val="x-none" w:bidi="en-US"/>
        </w:rPr>
      </w:pPr>
    </w:p>
    <w:p w14:paraId="58F8A908" w14:textId="77777777" w:rsidR="00464727" w:rsidRDefault="00464727" w:rsidP="00464727">
      <w:pPr>
        <w:widowControl w:val="0"/>
        <w:tabs>
          <w:tab w:val="left" w:pos="0"/>
          <w:tab w:val="left" w:pos="9360"/>
        </w:tabs>
        <w:spacing w:line="240" w:lineRule="auto"/>
        <w:jc w:val="center"/>
        <w:rPr>
          <w:rFonts w:eastAsia="Calibri" w:cs="Times New Roman"/>
          <w:lang w:val="x-none" w:bidi="en-US"/>
        </w:rPr>
      </w:pPr>
      <w:r w:rsidRPr="0047445B">
        <w:rPr>
          <w:rFonts w:eastAsia="Calibri" w:cs="Times New Roman"/>
          <w:lang w:val="x-none" w:bidi="en-US"/>
        </w:rPr>
        <w:t>A thesis submitted to the faculty of</w:t>
      </w:r>
      <w:r w:rsidRPr="0047445B">
        <w:rPr>
          <w:rFonts w:eastAsia="Calibri" w:cs="Times New Roman"/>
          <w:lang w:val="x-none" w:bidi="en-US"/>
        </w:rPr>
        <w:br/>
        <w:t>Brigham Young University</w:t>
      </w:r>
      <w:r w:rsidRPr="0047445B">
        <w:rPr>
          <w:rFonts w:eastAsia="Calibri" w:cs="Times New Roman"/>
          <w:lang w:val="x-none" w:bidi="en-US"/>
        </w:rPr>
        <w:br/>
        <w:t>in partial fulfillment of the requirements for the degree of</w:t>
      </w:r>
    </w:p>
    <w:p w14:paraId="56797784" w14:textId="77777777" w:rsidR="00464727" w:rsidRPr="0047445B" w:rsidRDefault="00464727" w:rsidP="00464727">
      <w:pPr>
        <w:widowControl w:val="0"/>
        <w:tabs>
          <w:tab w:val="left" w:pos="0"/>
          <w:tab w:val="left" w:pos="9360"/>
        </w:tabs>
        <w:spacing w:line="240" w:lineRule="auto"/>
        <w:jc w:val="center"/>
        <w:rPr>
          <w:rFonts w:eastAsia="Calibri" w:cs="Times New Roman"/>
          <w:lang w:val="x-none" w:bidi="en-US"/>
        </w:rPr>
      </w:pPr>
    </w:p>
    <w:p w14:paraId="0CEAD41B" w14:textId="77777777" w:rsidR="00464727" w:rsidRPr="0047445B" w:rsidRDefault="00464727" w:rsidP="00464727">
      <w:pPr>
        <w:widowControl w:val="0"/>
        <w:tabs>
          <w:tab w:val="left" w:pos="0"/>
          <w:tab w:val="left" w:pos="9360"/>
        </w:tabs>
        <w:spacing w:line="240" w:lineRule="auto"/>
        <w:jc w:val="center"/>
        <w:rPr>
          <w:rFonts w:eastAsia="Calibri" w:cs="Times New Roman"/>
          <w:lang w:bidi="en-US"/>
        </w:rPr>
      </w:pPr>
      <w:r w:rsidRPr="0047445B">
        <w:rPr>
          <w:rFonts w:eastAsia="Calibri" w:cs="Times New Roman"/>
          <w:lang w:val="x-none" w:bidi="en-US"/>
        </w:rPr>
        <w:t xml:space="preserve">Master of </w:t>
      </w:r>
      <w:r w:rsidRPr="0047445B">
        <w:rPr>
          <w:rFonts w:eastAsia="Calibri" w:cs="Times New Roman"/>
          <w:highlight w:val="yellow"/>
          <w:lang w:val="x-none" w:bidi="en-US"/>
        </w:rPr>
        <w:t>[</w:t>
      </w:r>
      <w:r w:rsidRPr="0047445B">
        <w:rPr>
          <w:rFonts w:eastAsia="Calibri" w:cs="Times New Roman"/>
          <w:highlight w:val="yellow"/>
          <w:lang w:bidi="en-US"/>
        </w:rPr>
        <w:t>Arts, Education, Fine Arts, or Science]</w:t>
      </w:r>
    </w:p>
    <w:p w14:paraId="27D7B86C" w14:textId="77777777" w:rsidR="00464727" w:rsidRDefault="00464727" w:rsidP="00464727">
      <w:pPr>
        <w:widowControl w:val="0"/>
        <w:tabs>
          <w:tab w:val="left" w:pos="0"/>
          <w:tab w:val="left" w:pos="9360"/>
        </w:tabs>
        <w:spacing w:line="240" w:lineRule="auto"/>
        <w:jc w:val="center"/>
        <w:rPr>
          <w:rFonts w:eastAsia="Calibri" w:cs="Times New Roman"/>
          <w:lang w:bidi="en-US"/>
        </w:rPr>
      </w:pPr>
      <w:r w:rsidRPr="0047445B">
        <w:rPr>
          <w:rFonts w:eastAsia="Calibri" w:cs="Times New Roman"/>
          <w:highlight w:val="yellow"/>
          <w:lang w:bidi="en-US"/>
        </w:rPr>
        <w:t xml:space="preserve"> (or </w:t>
      </w:r>
      <w:r w:rsidRPr="0047445B">
        <w:rPr>
          <w:rFonts w:eastAsia="Calibri" w:cs="Times New Roman"/>
          <w:highlight w:val="yellow"/>
          <w:lang w:val="x-none" w:bidi="en-US"/>
        </w:rPr>
        <w:t>Educational Specialist</w:t>
      </w:r>
      <w:r w:rsidRPr="0047445B">
        <w:rPr>
          <w:rFonts w:eastAsia="Calibri" w:cs="Times New Roman"/>
          <w:highlight w:val="yellow"/>
          <w:lang w:bidi="en-US"/>
        </w:rPr>
        <w:t>)</w:t>
      </w:r>
    </w:p>
    <w:p w14:paraId="19CACBF2" w14:textId="77777777" w:rsidR="00464727" w:rsidRDefault="00464727" w:rsidP="00464727">
      <w:pPr>
        <w:widowControl w:val="0"/>
        <w:tabs>
          <w:tab w:val="left" w:pos="0"/>
          <w:tab w:val="left" w:pos="9360"/>
        </w:tabs>
        <w:spacing w:line="240" w:lineRule="auto"/>
        <w:jc w:val="center"/>
        <w:rPr>
          <w:rFonts w:eastAsia="Calibri" w:cs="Times New Roman"/>
          <w:lang w:bidi="en-US"/>
        </w:rPr>
      </w:pPr>
    </w:p>
    <w:p w14:paraId="13FECC0C" w14:textId="77777777" w:rsidR="00464727" w:rsidRDefault="00464727" w:rsidP="00464727">
      <w:pPr>
        <w:widowControl w:val="0"/>
        <w:tabs>
          <w:tab w:val="left" w:pos="0"/>
          <w:tab w:val="left" w:pos="9360"/>
        </w:tabs>
        <w:spacing w:line="240" w:lineRule="auto"/>
        <w:jc w:val="center"/>
        <w:rPr>
          <w:rFonts w:eastAsia="Calibri" w:cs="Times New Roman"/>
          <w:lang w:bidi="en-US"/>
        </w:rPr>
      </w:pPr>
    </w:p>
    <w:p w14:paraId="30E6A6A0" w14:textId="77777777" w:rsidR="00464727" w:rsidRPr="00553C4E" w:rsidRDefault="00464727" w:rsidP="00464727">
      <w:pPr>
        <w:widowControl w:val="0"/>
        <w:tabs>
          <w:tab w:val="left" w:pos="0"/>
          <w:tab w:val="left" w:pos="9360"/>
        </w:tabs>
        <w:spacing w:line="240" w:lineRule="auto"/>
        <w:jc w:val="center"/>
        <w:rPr>
          <w:rFonts w:eastAsia="Calibri" w:cs="Times New Roman"/>
          <w:lang w:bidi="en-US"/>
        </w:rPr>
      </w:pPr>
    </w:p>
    <w:p w14:paraId="1B931FCB" w14:textId="77777777" w:rsidR="00464727" w:rsidRPr="0047445B" w:rsidRDefault="00464727" w:rsidP="00464727">
      <w:pPr>
        <w:widowControl w:val="0"/>
        <w:tabs>
          <w:tab w:val="left" w:pos="0"/>
          <w:tab w:val="left" w:pos="9360"/>
        </w:tabs>
        <w:jc w:val="center"/>
        <w:rPr>
          <w:rFonts w:eastAsia="Calibri" w:cs="Times New Roman"/>
          <w:lang w:val="x-none" w:bidi="en-US"/>
        </w:rPr>
      </w:pPr>
    </w:p>
    <w:p w14:paraId="76377626" w14:textId="77777777" w:rsidR="00464727" w:rsidRPr="0047445B" w:rsidRDefault="00464727" w:rsidP="00464727">
      <w:pPr>
        <w:widowControl w:val="0"/>
        <w:tabs>
          <w:tab w:val="left" w:pos="0"/>
          <w:tab w:val="left" w:pos="9360"/>
        </w:tabs>
        <w:spacing w:line="240" w:lineRule="auto"/>
        <w:jc w:val="center"/>
        <w:rPr>
          <w:rFonts w:eastAsia="Calibri" w:cs="Times New Roman"/>
          <w:highlight w:val="yellow"/>
          <w:lang w:val="x-none" w:bidi="en-US"/>
        </w:rPr>
      </w:pPr>
      <w:r w:rsidRPr="0047445B">
        <w:rPr>
          <w:rFonts w:eastAsia="Calibri" w:cs="Times New Roman"/>
          <w:highlight w:val="yellow"/>
          <w:lang w:val="x-none" w:bidi="en-US"/>
        </w:rPr>
        <w:t>[Committee Chair’s Name</w:t>
      </w:r>
      <w:r w:rsidRPr="0047445B">
        <w:rPr>
          <w:rFonts w:eastAsia="Calibri" w:cs="Times New Roman"/>
          <w:highlight w:val="yellow"/>
          <w:lang w:bidi="en-US"/>
        </w:rPr>
        <w:t>]</w:t>
      </w:r>
      <w:r w:rsidRPr="0047445B">
        <w:rPr>
          <w:rFonts w:eastAsia="Calibri" w:cs="Times New Roman"/>
          <w:highlight w:val="yellow"/>
          <w:lang w:val="x-none" w:bidi="en-US"/>
        </w:rPr>
        <w:t>,</w:t>
      </w:r>
      <w:r w:rsidRPr="0047445B">
        <w:rPr>
          <w:rFonts w:eastAsia="Calibri" w:cs="Times New Roman"/>
          <w:lang w:val="x-none" w:bidi="en-US"/>
        </w:rPr>
        <w:t xml:space="preserve"> Chair</w:t>
      </w:r>
      <w:r w:rsidRPr="0047445B">
        <w:rPr>
          <w:rFonts w:eastAsia="Calibri" w:cs="Times New Roman"/>
          <w:highlight w:val="yellow"/>
          <w:lang w:val="x-none" w:bidi="en-US"/>
        </w:rPr>
        <w:br/>
        <w:t>[Committee Member’s Name]</w:t>
      </w:r>
      <w:r w:rsidRPr="0047445B">
        <w:rPr>
          <w:rFonts w:eastAsia="Calibri" w:cs="Times New Roman"/>
          <w:highlight w:val="yellow"/>
          <w:lang w:val="x-none" w:bidi="en-US"/>
        </w:rPr>
        <w:br/>
        <w:t>[Committee Member’s Name]</w:t>
      </w:r>
      <w:r w:rsidRPr="0047445B">
        <w:rPr>
          <w:rFonts w:eastAsia="Calibri" w:cs="Times New Roman"/>
          <w:highlight w:val="yellow"/>
          <w:lang w:val="x-none" w:bidi="en-US"/>
        </w:rPr>
        <w:br/>
      </w:r>
    </w:p>
    <w:p w14:paraId="48BC93FA" w14:textId="77777777" w:rsidR="00464727" w:rsidRPr="0047445B" w:rsidRDefault="00464727" w:rsidP="00464727">
      <w:pPr>
        <w:widowControl w:val="0"/>
        <w:tabs>
          <w:tab w:val="left" w:pos="0"/>
          <w:tab w:val="left" w:pos="9360"/>
        </w:tabs>
        <w:rPr>
          <w:rFonts w:eastAsia="Calibri" w:cs="Times New Roman"/>
          <w:highlight w:val="yellow"/>
          <w:lang w:val="x-none" w:bidi="en-US"/>
        </w:rPr>
      </w:pPr>
    </w:p>
    <w:p w14:paraId="0585C78C" w14:textId="77777777" w:rsidR="00464727" w:rsidRPr="0047445B" w:rsidRDefault="00464727" w:rsidP="00464727">
      <w:pPr>
        <w:widowControl w:val="0"/>
        <w:tabs>
          <w:tab w:val="left" w:pos="0"/>
          <w:tab w:val="left" w:pos="9360"/>
        </w:tabs>
        <w:jc w:val="center"/>
        <w:rPr>
          <w:rFonts w:eastAsia="Calibri" w:cs="Times New Roman"/>
          <w:highlight w:val="yellow"/>
          <w:lang w:val="x-none" w:bidi="en-US"/>
        </w:rPr>
      </w:pPr>
    </w:p>
    <w:p w14:paraId="784504A5" w14:textId="77777777" w:rsidR="00464727" w:rsidRPr="0047445B" w:rsidRDefault="00464727" w:rsidP="00464727">
      <w:pPr>
        <w:widowControl w:val="0"/>
        <w:tabs>
          <w:tab w:val="left" w:pos="0"/>
          <w:tab w:val="left" w:pos="9360"/>
        </w:tabs>
        <w:jc w:val="center"/>
        <w:rPr>
          <w:rFonts w:eastAsia="Calibri" w:cs="Times New Roman"/>
          <w:lang w:val="x-none" w:bidi="en-US"/>
        </w:rPr>
      </w:pPr>
      <w:r w:rsidRPr="0047445B">
        <w:rPr>
          <w:rFonts w:eastAsia="Calibri" w:cs="Times New Roman"/>
          <w:lang w:val="x-none" w:bidi="en-US"/>
        </w:rPr>
        <w:t xml:space="preserve">Department of </w:t>
      </w:r>
      <w:r w:rsidRPr="0047445B">
        <w:rPr>
          <w:rFonts w:eastAsia="Calibri" w:cs="Times New Roman"/>
          <w:highlight w:val="yellow"/>
          <w:lang w:val="x-none" w:bidi="en-US"/>
        </w:rPr>
        <w:t>[Department Name]</w:t>
      </w:r>
    </w:p>
    <w:p w14:paraId="0AD03664" w14:textId="77777777" w:rsidR="00464727" w:rsidRPr="0047445B" w:rsidRDefault="00464727" w:rsidP="00464727">
      <w:pPr>
        <w:widowControl w:val="0"/>
        <w:tabs>
          <w:tab w:val="left" w:pos="0"/>
          <w:tab w:val="left" w:pos="9360"/>
        </w:tabs>
        <w:jc w:val="center"/>
        <w:rPr>
          <w:rFonts w:eastAsia="Calibri" w:cs="Times New Roman"/>
          <w:lang w:val="x-none" w:bidi="en-US"/>
        </w:rPr>
      </w:pPr>
      <w:r w:rsidRPr="0047445B">
        <w:rPr>
          <w:rFonts w:eastAsia="Calibri" w:cs="Times New Roman"/>
          <w:lang w:val="x-none" w:bidi="en-US"/>
        </w:rPr>
        <w:t>Brigham Young University</w:t>
      </w:r>
    </w:p>
    <w:p w14:paraId="70C344F6" w14:textId="77777777" w:rsidR="00464727" w:rsidRPr="0047445B" w:rsidRDefault="00464727" w:rsidP="00464727">
      <w:pPr>
        <w:widowControl w:val="0"/>
        <w:tabs>
          <w:tab w:val="left" w:pos="0"/>
          <w:tab w:val="left" w:pos="9360"/>
        </w:tabs>
        <w:jc w:val="center"/>
        <w:rPr>
          <w:rFonts w:eastAsia="Calibri" w:cs="Times New Roman"/>
          <w:lang w:val="x-none" w:bidi="en-US"/>
        </w:rPr>
      </w:pPr>
    </w:p>
    <w:p w14:paraId="0E3978C6" w14:textId="77777777" w:rsidR="00464727" w:rsidRPr="0047445B" w:rsidRDefault="00464727" w:rsidP="00464727">
      <w:pPr>
        <w:widowControl w:val="0"/>
        <w:tabs>
          <w:tab w:val="left" w:pos="0"/>
          <w:tab w:val="left" w:pos="9360"/>
        </w:tabs>
        <w:jc w:val="center"/>
        <w:rPr>
          <w:rFonts w:eastAsia="Calibri" w:cs="Times New Roman"/>
          <w:lang w:val="x-none" w:bidi="en-US"/>
        </w:rPr>
      </w:pPr>
    </w:p>
    <w:p w14:paraId="4DDAEA84" w14:textId="77777777" w:rsidR="00464727" w:rsidRPr="0047445B" w:rsidRDefault="00464727" w:rsidP="00464727">
      <w:pPr>
        <w:widowControl w:val="0"/>
        <w:tabs>
          <w:tab w:val="left" w:pos="0"/>
          <w:tab w:val="left" w:pos="9360"/>
        </w:tabs>
        <w:jc w:val="center"/>
        <w:rPr>
          <w:rFonts w:eastAsia="Calibri" w:cs="Times New Roman"/>
          <w:lang w:val="x-none" w:bidi="en-US"/>
        </w:rPr>
      </w:pPr>
      <w:r w:rsidRPr="0047445B">
        <w:rPr>
          <w:rFonts w:eastAsia="Calibri" w:cs="Times New Roman"/>
          <w:lang w:val="x-none" w:bidi="en-US"/>
        </w:rPr>
        <w:t xml:space="preserve">Copyright © </w:t>
      </w:r>
      <w:r w:rsidRPr="0047445B">
        <w:rPr>
          <w:rFonts w:eastAsia="Calibri" w:cs="Times New Roman"/>
          <w:highlight w:val="yellow"/>
          <w:lang w:val="x-none" w:bidi="en-US"/>
        </w:rPr>
        <w:t>[</w:t>
      </w:r>
      <w:r w:rsidRPr="0047445B">
        <w:rPr>
          <w:rFonts w:eastAsia="Calibri" w:cs="Times New Roman"/>
          <w:highlight w:val="yellow"/>
          <w:lang w:bidi="en-US"/>
        </w:rPr>
        <w:t xml:space="preserve">Current </w:t>
      </w:r>
      <w:r w:rsidRPr="0047445B">
        <w:rPr>
          <w:rFonts w:eastAsia="Calibri" w:cs="Times New Roman"/>
          <w:highlight w:val="yellow"/>
          <w:lang w:val="x-none" w:bidi="en-US"/>
        </w:rPr>
        <w:t>Year]</w:t>
      </w:r>
      <w:r w:rsidRPr="0047445B">
        <w:rPr>
          <w:rFonts w:eastAsia="Calibri" w:cs="Times New Roman"/>
          <w:lang w:val="x-none" w:bidi="en-US"/>
        </w:rPr>
        <w:t xml:space="preserve"> </w:t>
      </w:r>
      <w:r w:rsidRPr="0047445B">
        <w:rPr>
          <w:rFonts w:eastAsia="Calibri" w:cs="Times New Roman"/>
          <w:highlight w:val="yellow"/>
          <w:lang w:val="x-none" w:bidi="en-US"/>
        </w:rPr>
        <w:t>[Student Name</w:t>
      </w:r>
      <w:r w:rsidRPr="0047445B">
        <w:rPr>
          <w:rFonts w:eastAsia="Calibri" w:cs="Times New Roman"/>
          <w:highlight w:val="yellow"/>
          <w:lang w:bidi="en-US"/>
        </w:rPr>
        <w:t>, as listed on AIM</w:t>
      </w:r>
      <w:r w:rsidRPr="0047445B">
        <w:rPr>
          <w:rFonts w:eastAsia="Calibri" w:cs="Times New Roman"/>
          <w:highlight w:val="yellow"/>
          <w:lang w:val="x-none" w:bidi="en-US"/>
        </w:rPr>
        <w:t>]</w:t>
      </w:r>
    </w:p>
    <w:p w14:paraId="6263B8B2" w14:textId="77777777" w:rsidR="00464727" w:rsidRPr="0047445B" w:rsidRDefault="00464727" w:rsidP="00464727">
      <w:pPr>
        <w:widowControl w:val="0"/>
        <w:tabs>
          <w:tab w:val="left" w:pos="0"/>
          <w:tab w:val="left" w:pos="9360"/>
        </w:tabs>
        <w:jc w:val="center"/>
        <w:rPr>
          <w:rFonts w:eastAsia="Calibri" w:cs="Times New Roman"/>
          <w:lang w:val="x-none" w:bidi="en-US"/>
        </w:rPr>
      </w:pPr>
      <w:r w:rsidRPr="0047445B">
        <w:rPr>
          <w:rFonts w:eastAsia="Calibri" w:cs="Times New Roman"/>
          <w:lang w:val="x-none" w:bidi="en-US"/>
        </w:rPr>
        <w:t>All Rights Reserved</w:t>
      </w:r>
    </w:p>
    <w:p w14:paraId="26B17056" w14:textId="77777777" w:rsidR="00464727" w:rsidRPr="0047445B" w:rsidRDefault="00464727" w:rsidP="00464727">
      <w:pPr>
        <w:pStyle w:val="ThesisDissertationLevel"/>
      </w:pPr>
      <w:bookmarkStart w:id="1" w:name="_Toc318711915"/>
      <w:bookmarkStart w:id="2" w:name="_Toc76739737"/>
      <w:r w:rsidRPr="0047445B">
        <w:lastRenderedPageBreak/>
        <w:t>ABSTRACT</w:t>
      </w:r>
      <w:bookmarkEnd w:id="1"/>
      <w:bookmarkEnd w:id="2"/>
    </w:p>
    <w:p w14:paraId="002F6DC3" w14:textId="36742EE1" w:rsidR="00464727" w:rsidRDefault="00464727" w:rsidP="00464727">
      <w:pPr>
        <w:widowControl w:val="0"/>
        <w:tabs>
          <w:tab w:val="left" w:pos="0"/>
          <w:tab w:val="left" w:pos="9360"/>
        </w:tabs>
        <w:spacing w:line="240" w:lineRule="auto"/>
        <w:jc w:val="center"/>
        <w:rPr>
          <w:rFonts w:eastAsia="Calibri" w:cs="Times New Roman"/>
          <w:highlight w:val="yellow"/>
          <w:lang w:val="x-none" w:bidi="en-US"/>
        </w:rPr>
      </w:pPr>
      <w:r w:rsidRPr="0047445B">
        <w:rPr>
          <w:rFonts w:eastAsia="Calibri" w:cs="Times New Roman"/>
          <w:highlight w:val="yellow"/>
          <w:lang w:val="x-none" w:bidi="en-US"/>
        </w:rPr>
        <w:t xml:space="preserve">[Title: Titles Must Be in Mixed Case and May Not Exceed Six Inches on </w:t>
      </w:r>
      <w:r w:rsidRPr="0047445B">
        <w:rPr>
          <w:rFonts w:eastAsia="Calibri" w:cs="Times New Roman"/>
          <w:highlight w:val="yellow"/>
          <w:lang w:bidi="en-US"/>
        </w:rPr>
        <w:t>O</w:t>
      </w:r>
      <w:r w:rsidRPr="0047445B">
        <w:rPr>
          <w:rFonts w:eastAsia="Calibri" w:cs="Times New Roman"/>
          <w:highlight w:val="yellow"/>
          <w:lang w:val="x-none" w:bidi="en-US"/>
        </w:rPr>
        <w:t xml:space="preserve">ne Line </w:t>
      </w:r>
    </w:p>
    <w:p w14:paraId="36926F23" w14:textId="77777777" w:rsidR="00464727" w:rsidRDefault="00464727" w:rsidP="00464727">
      <w:pPr>
        <w:widowControl w:val="0"/>
        <w:tabs>
          <w:tab w:val="left" w:pos="0"/>
          <w:tab w:val="left" w:pos="9360"/>
        </w:tabs>
        <w:spacing w:line="240" w:lineRule="auto"/>
        <w:jc w:val="center"/>
        <w:rPr>
          <w:rFonts w:eastAsia="Calibri" w:cs="Times New Roman"/>
          <w:highlight w:val="yellow"/>
          <w:lang w:bidi="en-US"/>
        </w:rPr>
      </w:pPr>
      <w:r w:rsidRPr="0047445B">
        <w:rPr>
          <w:rFonts w:eastAsia="Calibri" w:cs="Times New Roman"/>
          <w:highlight w:val="yellow"/>
          <w:lang w:val="x-none" w:bidi="en-US"/>
        </w:rPr>
        <w:t>and Must Be in the Inverted Pyramid Format When</w:t>
      </w:r>
      <w:r w:rsidRPr="0047445B">
        <w:rPr>
          <w:rFonts w:eastAsia="Calibri" w:cs="Times New Roman"/>
          <w:highlight w:val="yellow"/>
          <w:lang w:bidi="en-US"/>
        </w:rPr>
        <w:t xml:space="preserve"> </w:t>
      </w:r>
    </w:p>
    <w:p w14:paraId="2ABE6C62" w14:textId="77777777" w:rsidR="00464727" w:rsidRDefault="00464727" w:rsidP="00464727">
      <w:pPr>
        <w:widowControl w:val="0"/>
        <w:tabs>
          <w:tab w:val="left" w:pos="0"/>
          <w:tab w:val="left" w:pos="9360"/>
        </w:tabs>
        <w:spacing w:line="240" w:lineRule="auto"/>
        <w:jc w:val="center"/>
        <w:rPr>
          <w:rFonts w:eastAsia="Calibri" w:cs="Times New Roman"/>
          <w:highlight w:val="yellow"/>
          <w:lang w:val="x-none" w:bidi="en-US"/>
        </w:rPr>
      </w:pPr>
      <w:r w:rsidRPr="0047445B">
        <w:rPr>
          <w:rFonts w:eastAsia="Calibri" w:cs="Times New Roman"/>
          <w:highlight w:val="yellow"/>
          <w:lang w:val="x-none" w:bidi="en-US"/>
        </w:rPr>
        <w:t>Additional Lines Are Needed</w:t>
      </w:r>
      <w:r w:rsidRPr="0047445B">
        <w:rPr>
          <w:rFonts w:eastAsia="Calibri" w:cs="Times New Roman"/>
          <w:highlight w:val="yellow"/>
          <w:lang w:bidi="en-US"/>
        </w:rPr>
        <w:t>.]</w:t>
      </w:r>
    </w:p>
    <w:p w14:paraId="6650A538" w14:textId="77777777" w:rsidR="00464727" w:rsidRPr="0068235D" w:rsidRDefault="00464727" w:rsidP="00464727">
      <w:pPr>
        <w:widowControl w:val="0"/>
        <w:tabs>
          <w:tab w:val="left" w:pos="0"/>
          <w:tab w:val="left" w:pos="9360"/>
        </w:tabs>
        <w:spacing w:line="240" w:lineRule="auto"/>
        <w:jc w:val="center"/>
        <w:rPr>
          <w:rFonts w:eastAsia="Calibri" w:cs="Times New Roman"/>
          <w:highlight w:val="yellow"/>
          <w:lang w:val="x-none" w:bidi="en-US"/>
        </w:rPr>
      </w:pPr>
    </w:p>
    <w:p w14:paraId="3EDF4955" w14:textId="77777777" w:rsidR="00464727" w:rsidRDefault="00464727" w:rsidP="00464727">
      <w:pPr>
        <w:widowControl w:val="0"/>
        <w:tabs>
          <w:tab w:val="left" w:pos="0"/>
          <w:tab w:val="left" w:pos="9360"/>
        </w:tabs>
        <w:spacing w:line="240" w:lineRule="auto"/>
        <w:jc w:val="center"/>
        <w:rPr>
          <w:rFonts w:eastAsia="Calibri" w:cs="Times New Roman"/>
          <w:lang w:val="x-none" w:bidi="en-US"/>
        </w:rPr>
      </w:pPr>
      <w:r w:rsidRPr="0047445B">
        <w:rPr>
          <w:rFonts w:eastAsia="Calibri" w:cs="Times New Roman"/>
          <w:highlight w:val="yellow"/>
          <w:lang w:val="x-none" w:bidi="en-US"/>
        </w:rPr>
        <w:t>[Student Name</w:t>
      </w:r>
      <w:r w:rsidRPr="0047445B">
        <w:rPr>
          <w:rFonts w:eastAsia="Calibri" w:cs="Times New Roman"/>
          <w:highlight w:val="yellow"/>
          <w:lang w:bidi="en-US"/>
        </w:rPr>
        <w:t>, as listed on AIM</w:t>
      </w:r>
      <w:r w:rsidRPr="0047445B">
        <w:rPr>
          <w:rFonts w:eastAsia="Calibri" w:cs="Times New Roman"/>
          <w:highlight w:val="yellow"/>
          <w:lang w:val="x-none" w:bidi="en-US"/>
        </w:rPr>
        <w:t>]</w:t>
      </w:r>
    </w:p>
    <w:p w14:paraId="170D229D" w14:textId="77777777" w:rsidR="00464727" w:rsidRPr="006B46D9" w:rsidRDefault="00464727" w:rsidP="00464727">
      <w:pPr>
        <w:widowControl w:val="0"/>
        <w:tabs>
          <w:tab w:val="left" w:pos="0"/>
          <w:tab w:val="left" w:pos="9360"/>
        </w:tabs>
        <w:spacing w:line="240" w:lineRule="auto"/>
        <w:jc w:val="center"/>
        <w:rPr>
          <w:rFonts w:eastAsia="Calibri" w:cs="Times New Roman"/>
          <w:lang w:val="x-none" w:bidi="en-US"/>
        </w:rPr>
      </w:pPr>
      <w:r w:rsidRPr="0047445B">
        <w:rPr>
          <w:rFonts w:eastAsia="Calibri" w:cs="Times New Roman"/>
          <w:lang w:val="x-none" w:bidi="en-US"/>
        </w:rPr>
        <w:t xml:space="preserve">Department of </w:t>
      </w:r>
      <w:r w:rsidRPr="0047445B">
        <w:rPr>
          <w:rFonts w:eastAsia="Calibri" w:cs="Times New Roman"/>
          <w:highlight w:val="yellow"/>
          <w:lang w:val="x-none" w:bidi="en-US"/>
        </w:rPr>
        <w:t>[Department Name]</w:t>
      </w:r>
      <w:r w:rsidRPr="0047445B">
        <w:rPr>
          <w:rFonts w:eastAsia="Calibri" w:cs="Times New Roman"/>
          <w:lang w:bidi="en-US"/>
        </w:rPr>
        <w:t>, BYU</w:t>
      </w:r>
    </w:p>
    <w:p w14:paraId="6DF5A79D" w14:textId="77777777" w:rsidR="00464727" w:rsidRPr="0047445B" w:rsidRDefault="00464727" w:rsidP="00464727">
      <w:pPr>
        <w:widowControl w:val="0"/>
        <w:tabs>
          <w:tab w:val="left" w:pos="0"/>
          <w:tab w:val="left" w:pos="9360"/>
        </w:tabs>
        <w:spacing w:line="240" w:lineRule="auto"/>
        <w:jc w:val="center"/>
        <w:rPr>
          <w:rFonts w:eastAsia="Calibri" w:cs="Times New Roman"/>
          <w:lang w:val="x-none" w:bidi="en-US"/>
        </w:rPr>
      </w:pPr>
      <w:r w:rsidRPr="0047445B">
        <w:rPr>
          <w:rFonts w:eastAsia="Calibri" w:cs="Times New Roman"/>
          <w:lang w:val="x-none" w:bidi="en-US"/>
        </w:rPr>
        <w:t xml:space="preserve">Master of </w:t>
      </w:r>
      <w:r w:rsidRPr="0047445B">
        <w:rPr>
          <w:rFonts w:eastAsia="Calibri" w:cs="Times New Roman"/>
          <w:highlight w:val="yellow"/>
          <w:lang w:val="x-none" w:bidi="en-US"/>
        </w:rPr>
        <w:t>[Arts, Education, Fine Arts, or Science]</w:t>
      </w:r>
    </w:p>
    <w:p w14:paraId="042C364A" w14:textId="77777777" w:rsidR="00464727" w:rsidRDefault="00464727" w:rsidP="00464727">
      <w:pPr>
        <w:widowControl w:val="0"/>
        <w:tabs>
          <w:tab w:val="left" w:pos="0"/>
          <w:tab w:val="left" w:pos="9360"/>
        </w:tabs>
        <w:spacing w:line="240" w:lineRule="auto"/>
        <w:jc w:val="center"/>
        <w:rPr>
          <w:rFonts w:eastAsia="Calibri" w:cs="Times New Roman"/>
          <w:highlight w:val="yellow"/>
          <w:lang w:bidi="en-US"/>
        </w:rPr>
      </w:pPr>
      <w:r w:rsidRPr="0047445B">
        <w:rPr>
          <w:rFonts w:eastAsia="Calibri" w:cs="Times New Roman"/>
          <w:highlight w:val="yellow"/>
          <w:lang w:bidi="en-US"/>
        </w:rPr>
        <w:t xml:space="preserve">(or </w:t>
      </w:r>
      <w:r w:rsidRPr="0047445B">
        <w:rPr>
          <w:rFonts w:eastAsia="Calibri" w:cs="Times New Roman"/>
          <w:highlight w:val="yellow"/>
          <w:lang w:val="x-none" w:bidi="en-US"/>
        </w:rPr>
        <w:t>Educational Specialist</w:t>
      </w:r>
      <w:r w:rsidRPr="0047445B">
        <w:rPr>
          <w:rFonts w:eastAsia="Calibri" w:cs="Times New Roman"/>
          <w:highlight w:val="yellow"/>
          <w:lang w:bidi="en-US"/>
        </w:rPr>
        <w:t>)</w:t>
      </w:r>
    </w:p>
    <w:p w14:paraId="2F2B58ED" w14:textId="77777777" w:rsidR="00464727" w:rsidRPr="00FD6134" w:rsidRDefault="00464727" w:rsidP="00464727">
      <w:pPr>
        <w:widowControl w:val="0"/>
        <w:tabs>
          <w:tab w:val="left" w:pos="0"/>
          <w:tab w:val="left" w:pos="9360"/>
        </w:tabs>
        <w:spacing w:line="240" w:lineRule="auto"/>
        <w:jc w:val="center"/>
        <w:rPr>
          <w:rFonts w:eastAsia="Calibri" w:cs="Times New Roman"/>
          <w:lang w:bidi="en-US"/>
        </w:rPr>
      </w:pPr>
    </w:p>
    <w:p w14:paraId="2CFF3DBD" w14:textId="22374183" w:rsidR="00464727" w:rsidRDefault="00464727" w:rsidP="00464727">
      <w:pPr>
        <w:widowControl w:val="0"/>
        <w:tabs>
          <w:tab w:val="left" w:pos="720"/>
          <w:tab w:val="left" w:pos="9360"/>
        </w:tabs>
        <w:spacing w:line="240" w:lineRule="auto"/>
        <w:rPr>
          <w:rFonts w:eastAsia="Times New Roman" w:cs="Times New Roman"/>
          <w:lang w:bidi="en-US"/>
        </w:rPr>
      </w:pPr>
      <w:r w:rsidRPr="0047445B">
        <w:rPr>
          <w:rFonts w:eastAsia="Calibri" w:cs="Times New Roman"/>
          <w:lang w:val="x-none" w:bidi="en-US"/>
        </w:rPr>
        <w:tab/>
      </w:r>
      <w:r w:rsidRPr="0047445B">
        <w:rPr>
          <w:rFonts w:eastAsia="Times New Roman" w:cs="Times New Roman"/>
          <w:lang w:bidi="en-US"/>
        </w:rPr>
        <w:t xml:space="preserve">An </w:t>
      </w:r>
      <w:r w:rsidRPr="0047445B">
        <w:rPr>
          <w:rFonts w:eastAsia="Times New Roman" w:cs="Times New Roman"/>
          <w:lang w:val="x-none" w:bidi="en-US"/>
        </w:rPr>
        <w:t>abstract is a brief, comprehensive summary of the contents of the article; it allows readers to survey the contents of an article quickly, and like a title, it enables persons interested in the document to retrieve it from abstracting and indexing databases. The abstract needs to be dense with information. A good abstract is</w:t>
      </w:r>
      <w:r w:rsidRPr="0047445B">
        <w:rPr>
          <w:rFonts w:eastAsia="Times New Roman" w:cs="Times New Roman"/>
          <w:lang w:bidi="en-US"/>
        </w:rPr>
        <w:t xml:space="preserve"> accurate; non-evaluative; coherent and readable; and concise. See the </w:t>
      </w:r>
      <w:r w:rsidRPr="0047445B">
        <w:rPr>
          <w:rFonts w:eastAsia="Times New Roman" w:cs="Times New Roman"/>
          <w:i/>
          <w:iCs/>
          <w:lang w:bidi="en-US"/>
        </w:rPr>
        <w:t xml:space="preserve">Publication Manual of the American Psychological Association </w:t>
      </w:r>
      <w:r w:rsidR="00920CC6">
        <w:rPr>
          <w:rFonts w:eastAsia="Times New Roman" w:cs="Times New Roman"/>
          <w:i/>
          <w:iCs/>
          <w:lang w:bidi="en-US"/>
        </w:rPr>
        <w:t>7</w:t>
      </w:r>
      <w:r w:rsidRPr="0047445B">
        <w:rPr>
          <w:rFonts w:eastAsia="Times New Roman" w:cs="Times New Roman"/>
          <w:i/>
          <w:iCs/>
          <w:vertAlign w:val="superscript"/>
          <w:lang w:bidi="en-US"/>
        </w:rPr>
        <w:t>th</w:t>
      </w:r>
      <w:r w:rsidRPr="0047445B">
        <w:rPr>
          <w:rFonts w:eastAsia="Times New Roman" w:cs="Times New Roman"/>
          <w:i/>
          <w:iCs/>
          <w:lang w:bidi="en-US"/>
        </w:rPr>
        <w:t xml:space="preserve"> Edition</w:t>
      </w:r>
      <w:r w:rsidRPr="0047445B">
        <w:rPr>
          <w:rFonts w:eastAsia="Times New Roman" w:cs="Times New Roman"/>
          <w:lang w:bidi="en-US"/>
        </w:rPr>
        <w:t xml:space="preserve"> item 2.04 for more information.</w:t>
      </w:r>
    </w:p>
    <w:p w14:paraId="56F033A1" w14:textId="77777777" w:rsidR="00464727" w:rsidRPr="0047445B" w:rsidRDefault="00464727" w:rsidP="00464727">
      <w:pPr>
        <w:widowControl w:val="0"/>
        <w:tabs>
          <w:tab w:val="left" w:pos="720"/>
          <w:tab w:val="left" w:pos="9360"/>
        </w:tabs>
        <w:spacing w:line="240" w:lineRule="auto"/>
        <w:rPr>
          <w:rFonts w:eastAsia="Times New Roman" w:cs="Times New Roman"/>
          <w:lang w:val="x-none" w:bidi="en-US"/>
        </w:rPr>
      </w:pPr>
    </w:p>
    <w:p w14:paraId="57F99BA0" w14:textId="3CD8F4EA" w:rsidR="00464727" w:rsidRPr="0047445B" w:rsidRDefault="00464727" w:rsidP="00464727">
      <w:pPr>
        <w:tabs>
          <w:tab w:val="left" w:pos="0"/>
        </w:tabs>
        <w:autoSpaceDE w:val="0"/>
        <w:autoSpaceDN w:val="0"/>
        <w:adjustRightInd w:val="0"/>
        <w:spacing w:line="240" w:lineRule="auto"/>
        <w:ind w:firstLine="721"/>
        <w:rPr>
          <w:rFonts w:eastAsia="Times New Roman" w:cs="Times New Roman"/>
        </w:rPr>
      </w:pPr>
      <w:r w:rsidRPr="0047445B">
        <w:rPr>
          <w:rFonts w:eastAsia="Times New Roman" w:cs="Times New Roman"/>
        </w:rPr>
        <w:t>Include in the abstract only the four or five most important concepts, findings, or implications.</w:t>
      </w:r>
      <w:r w:rsidRPr="0047445B">
        <w:rPr>
          <w:rFonts w:eastAsia="Times New Roman" w:cs="Times New Roman"/>
          <w:b/>
          <w:bCs/>
        </w:rPr>
        <w:t xml:space="preserve"> </w:t>
      </w:r>
      <w:r w:rsidRPr="0047445B">
        <w:rPr>
          <w:rFonts w:eastAsia="Times New Roman" w:cs="Times New Roman"/>
        </w:rPr>
        <w:t>Follow these standards for theses and dissertations:</w:t>
      </w:r>
    </w:p>
    <w:p w14:paraId="1DD437CC" w14:textId="77777777" w:rsidR="00464727" w:rsidRPr="0047445B" w:rsidRDefault="00464727" w:rsidP="00464727">
      <w:pPr>
        <w:widowControl w:val="0"/>
        <w:numPr>
          <w:ilvl w:val="0"/>
          <w:numId w:val="18"/>
        </w:numPr>
        <w:tabs>
          <w:tab w:val="left" w:pos="0"/>
          <w:tab w:val="left" w:pos="720"/>
          <w:tab w:val="left" w:pos="1080"/>
        </w:tabs>
        <w:autoSpaceDE w:val="0"/>
        <w:autoSpaceDN w:val="0"/>
        <w:adjustRightInd w:val="0"/>
        <w:spacing w:line="240" w:lineRule="auto"/>
        <w:ind w:left="1080"/>
        <w:rPr>
          <w:rFonts w:eastAsia="Times New Roman" w:cs="Times New Roman"/>
        </w:rPr>
      </w:pPr>
      <w:r w:rsidRPr="0047445B">
        <w:rPr>
          <w:rFonts w:eastAsia="Times New Roman" w:cs="Times New Roman"/>
        </w:rPr>
        <w:t xml:space="preserve">Single-space and indent each paragraph </w:t>
      </w:r>
    </w:p>
    <w:p w14:paraId="716D4B72" w14:textId="77777777" w:rsidR="00464727" w:rsidRPr="0047445B" w:rsidRDefault="00464727" w:rsidP="00464727">
      <w:pPr>
        <w:widowControl w:val="0"/>
        <w:numPr>
          <w:ilvl w:val="0"/>
          <w:numId w:val="18"/>
        </w:numPr>
        <w:tabs>
          <w:tab w:val="left" w:pos="0"/>
          <w:tab w:val="left" w:pos="720"/>
          <w:tab w:val="left" w:pos="1080"/>
        </w:tabs>
        <w:autoSpaceDE w:val="0"/>
        <w:autoSpaceDN w:val="0"/>
        <w:adjustRightInd w:val="0"/>
        <w:spacing w:line="240" w:lineRule="auto"/>
        <w:ind w:left="1080"/>
        <w:rPr>
          <w:rFonts w:eastAsia="Times New Roman" w:cs="Times New Roman"/>
        </w:rPr>
      </w:pPr>
      <w:r w:rsidRPr="0047445B">
        <w:rPr>
          <w:rFonts w:eastAsia="Times New Roman" w:cs="Times New Roman"/>
        </w:rPr>
        <w:t>Use active rather than passive voice</w:t>
      </w:r>
    </w:p>
    <w:p w14:paraId="08F4596A" w14:textId="77777777" w:rsidR="00464727" w:rsidRPr="0047445B" w:rsidRDefault="00464727" w:rsidP="00464727">
      <w:pPr>
        <w:widowControl w:val="0"/>
        <w:numPr>
          <w:ilvl w:val="0"/>
          <w:numId w:val="18"/>
        </w:numPr>
        <w:tabs>
          <w:tab w:val="left" w:pos="0"/>
          <w:tab w:val="left" w:pos="720"/>
          <w:tab w:val="left" w:pos="1080"/>
        </w:tabs>
        <w:autoSpaceDE w:val="0"/>
        <w:autoSpaceDN w:val="0"/>
        <w:adjustRightInd w:val="0"/>
        <w:spacing w:line="240" w:lineRule="auto"/>
        <w:ind w:left="1080"/>
        <w:rPr>
          <w:rFonts w:eastAsia="Times New Roman" w:cs="Times New Roman"/>
        </w:rPr>
      </w:pPr>
      <w:r w:rsidRPr="0047445B">
        <w:rPr>
          <w:rFonts w:eastAsia="Times New Roman" w:cs="Times New Roman"/>
        </w:rPr>
        <w:t>Use verbs rather than their noun equivalents</w:t>
      </w:r>
    </w:p>
    <w:p w14:paraId="2116FADF" w14:textId="77777777" w:rsidR="00464727" w:rsidRPr="0047445B" w:rsidRDefault="00464727" w:rsidP="00464727">
      <w:pPr>
        <w:widowControl w:val="0"/>
        <w:numPr>
          <w:ilvl w:val="0"/>
          <w:numId w:val="18"/>
        </w:numPr>
        <w:tabs>
          <w:tab w:val="left" w:pos="0"/>
          <w:tab w:val="left" w:pos="720"/>
          <w:tab w:val="left" w:pos="1080"/>
        </w:tabs>
        <w:autoSpaceDE w:val="0"/>
        <w:autoSpaceDN w:val="0"/>
        <w:adjustRightInd w:val="0"/>
        <w:spacing w:line="240" w:lineRule="auto"/>
        <w:ind w:left="1080"/>
        <w:rPr>
          <w:rFonts w:eastAsia="Times New Roman" w:cs="Times New Roman"/>
        </w:rPr>
      </w:pPr>
      <w:r w:rsidRPr="0047445B">
        <w:rPr>
          <w:rFonts w:eastAsia="Times New Roman" w:cs="Times New Roman"/>
        </w:rPr>
        <w:t>Use digits for all numbers</w:t>
      </w:r>
    </w:p>
    <w:p w14:paraId="09A2FBCE" w14:textId="77777777" w:rsidR="00464727" w:rsidRPr="0047445B" w:rsidRDefault="00464727" w:rsidP="00464727">
      <w:pPr>
        <w:widowControl w:val="0"/>
        <w:numPr>
          <w:ilvl w:val="0"/>
          <w:numId w:val="18"/>
        </w:numPr>
        <w:tabs>
          <w:tab w:val="left" w:pos="0"/>
          <w:tab w:val="left" w:pos="720"/>
          <w:tab w:val="left" w:pos="1080"/>
        </w:tabs>
        <w:autoSpaceDE w:val="0"/>
        <w:autoSpaceDN w:val="0"/>
        <w:adjustRightInd w:val="0"/>
        <w:spacing w:line="240" w:lineRule="auto"/>
        <w:ind w:left="1080"/>
        <w:rPr>
          <w:rFonts w:eastAsia="Times New Roman" w:cs="Times New Roman"/>
        </w:rPr>
      </w:pPr>
      <w:r w:rsidRPr="0047445B">
        <w:rPr>
          <w:rFonts w:eastAsia="Times New Roman" w:cs="Times New Roman"/>
        </w:rPr>
        <w:t>Use present tense for results/conclusions; past tense for variables manipulated</w:t>
      </w:r>
    </w:p>
    <w:p w14:paraId="4CA2C98E" w14:textId="77777777" w:rsidR="00464727" w:rsidRPr="0047445B" w:rsidRDefault="00464727" w:rsidP="00464727">
      <w:pPr>
        <w:widowControl w:val="0"/>
        <w:numPr>
          <w:ilvl w:val="0"/>
          <w:numId w:val="18"/>
        </w:numPr>
        <w:tabs>
          <w:tab w:val="left" w:pos="0"/>
          <w:tab w:val="left" w:pos="720"/>
          <w:tab w:val="left" w:pos="1080"/>
        </w:tabs>
        <w:autoSpaceDE w:val="0"/>
        <w:autoSpaceDN w:val="0"/>
        <w:adjustRightInd w:val="0"/>
        <w:spacing w:line="240" w:lineRule="auto"/>
        <w:ind w:left="1080"/>
        <w:rPr>
          <w:rFonts w:eastAsia="Times New Roman" w:cs="Times New Roman"/>
        </w:rPr>
      </w:pPr>
      <w:r w:rsidRPr="0047445B">
        <w:rPr>
          <w:rFonts w:eastAsia="Times New Roman" w:cs="Times New Roman"/>
        </w:rPr>
        <w:t>Use the same font and size as the rest of the work</w:t>
      </w:r>
    </w:p>
    <w:p w14:paraId="1C1B1D83" w14:textId="77777777" w:rsidR="00464727" w:rsidRPr="0047445B" w:rsidRDefault="00464727" w:rsidP="00464727">
      <w:pPr>
        <w:widowControl w:val="0"/>
        <w:numPr>
          <w:ilvl w:val="0"/>
          <w:numId w:val="18"/>
        </w:numPr>
        <w:tabs>
          <w:tab w:val="left" w:pos="0"/>
          <w:tab w:val="left" w:pos="720"/>
          <w:tab w:val="left" w:pos="1080"/>
        </w:tabs>
        <w:autoSpaceDE w:val="0"/>
        <w:autoSpaceDN w:val="0"/>
        <w:adjustRightInd w:val="0"/>
        <w:spacing w:line="240" w:lineRule="auto"/>
        <w:ind w:left="1080"/>
        <w:rPr>
          <w:rFonts w:eastAsia="Times New Roman" w:cs="Times New Roman"/>
        </w:rPr>
      </w:pPr>
      <w:r w:rsidRPr="0047445B">
        <w:rPr>
          <w:rFonts w:eastAsia="Times New Roman" w:cs="Times New Roman"/>
        </w:rPr>
        <w:t>No more than one page in length</w:t>
      </w:r>
    </w:p>
    <w:p w14:paraId="5747E4A8" w14:textId="77777777" w:rsidR="00464727" w:rsidRPr="0047445B" w:rsidRDefault="00464727" w:rsidP="00464727">
      <w:pPr>
        <w:widowControl w:val="0"/>
        <w:numPr>
          <w:ilvl w:val="0"/>
          <w:numId w:val="18"/>
        </w:numPr>
        <w:tabs>
          <w:tab w:val="left" w:pos="0"/>
          <w:tab w:val="left" w:pos="720"/>
          <w:tab w:val="left" w:pos="1080"/>
        </w:tabs>
        <w:autoSpaceDE w:val="0"/>
        <w:autoSpaceDN w:val="0"/>
        <w:adjustRightInd w:val="0"/>
        <w:spacing w:line="240" w:lineRule="auto"/>
        <w:ind w:left="1080"/>
        <w:rPr>
          <w:rFonts w:eastAsia="Times New Roman" w:cs="Times New Roman"/>
        </w:rPr>
      </w:pPr>
      <w:r w:rsidRPr="0047445B">
        <w:rPr>
          <w:rFonts w:eastAsia="Times New Roman" w:cs="Times New Roman"/>
        </w:rPr>
        <w:t>Emphasize the findings of the study</w:t>
      </w:r>
    </w:p>
    <w:p w14:paraId="7C1BF877" w14:textId="77777777" w:rsidR="00464727" w:rsidRPr="0047445B" w:rsidRDefault="00464727" w:rsidP="00464727">
      <w:pPr>
        <w:tabs>
          <w:tab w:val="left" w:pos="0"/>
          <w:tab w:val="left" w:pos="720"/>
          <w:tab w:val="left" w:pos="1080"/>
        </w:tabs>
        <w:autoSpaceDE w:val="0"/>
        <w:autoSpaceDN w:val="0"/>
        <w:adjustRightInd w:val="0"/>
        <w:spacing w:line="240" w:lineRule="auto"/>
        <w:ind w:left="1080"/>
        <w:rPr>
          <w:rFonts w:eastAsia="Times New Roman" w:cs="Times New Roman"/>
        </w:rPr>
      </w:pPr>
      <w:r w:rsidRPr="0047445B">
        <w:rPr>
          <w:rFonts w:eastAsia="Times New Roman" w:cs="Times New Roman"/>
        </w:rPr>
        <w:t>Content of an abstract for an empirical study typically includes the following:</w:t>
      </w:r>
    </w:p>
    <w:p w14:paraId="5817DB99" w14:textId="77777777" w:rsidR="00464727" w:rsidRPr="0047445B" w:rsidRDefault="00464727" w:rsidP="00464727">
      <w:pPr>
        <w:widowControl w:val="0"/>
        <w:numPr>
          <w:ilvl w:val="1"/>
          <w:numId w:val="19"/>
        </w:numPr>
        <w:tabs>
          <w:tab w:val="left" w:pos="0"/>
        </w:tabs>
        <w:autoSpaceDE w:val="0"/>
        <w:autoSpaceDN w:val="0"/>
        <w:adjustRightInd w:val="0"/>
        <w:spacing w:line="240" w:lineRule="auto"/>
        <w:ind w:left="1080"/>
        <w:rPr>
          <w:rFonts w:eastAsia="Times New Roman" w:cs="Times New Roman"/>
        </w:rPr>
      </w:pPr>
      <w:r w:rsidRPr="0047445B">
        <w:rPr>
          <w:rFonts w:eastAsia="Times New Roman" w:cs="Times New Roman"/>
        </w:rPr>
        <w:t>Description of the problem (in one sentence)</w:t>
      </w:r>
    </w:p>
    <w:p w14:paraId="26506BDA" w14:textId="77777777" w:rsidR="00464727" w:rsidRPr="0047445B" w:rsidRDefault="00464727" w:rsidP="00464727">
      <w:pPr>
        <w:widowControl w:val="0"/>
        <w:numPr>
          <w:ilvl w:val="1"/>
          <w:numId w:val="19"/>
        </w:numPr>
        <w:tabs>
          <w:tab w:val="left" w:pos="0"/>
        </w:tabs>
        <w:autoSpaceDE w:val="0"/>
        <w:autoSpaceDN w:val="0"/>
        <w:adjustRightInd w:val="0"/>
        <w:spacing w:line="240" w:lineRule="auto"/>
        <w:ind w:left="1080"/>
        <w:rPr>
          <w:rFonts w:eastAsia="Times New Roman" w:cs="Times New Roman"/>
        </w:rPr>
      </w:pPr>
      <w:r w:rsidRPr="0047445B">
        <w:rPr>
          <w:rFonts w:eastAsia="Times New Roman" w:cs="Times New Roman"/>
        </w:rPr>
        <w:t>Description of the participants (with pertinent characteristics)</w:t>
      </w:r>
    </w:p>
    <w:p w14:paraId="764659EB" w14:textId="77777777" w:rsidR="00464727" w:rsidRPr="0047445B" w:rsidRDefault="00464727" w:rsidP="00464727">
      <w:pPr>
        <w:widowControl w:val="0"/>
        <w:numPr>
          <w:ilvl w:val="1"/>
          <w:numId w:val="19"/>
        </w:numPr>
        <w:tabs>
          <w:tab w:val="left" w:pos="0"/>
        </w:tabs>
        <w:autoSpaceDE w:val="0"/>
        <w:autoSpaceDN w:val="0"/>
        <w:adjustRightInd w:val="0"/>
        <w:spacing w:line="240" w:lineRule="auto"/>
        <w:ind w:left="1080"/>
        <w:rPr>
          <w:rFonts w:eastAsia="Times New Roman" w:cs="Times New Roman"/>
        </w:rPr>
      </w:pPr>
      <w:r w:rsidRPr="0047445B">
        <w:rPr>
          <w:rFonts w:eastAsia="Times New Roman" w:cs="Times New Roman"/>
        </w:rPr>
        <w:t>Description of the study method (include key measures)</w:t>
      </w:r>
    </w:p>
    <w:p w14:paraId="03F47068" w14:textId="03B0076C" w:rsidR="00464727" w:rsidRPr="0047445B" w:rsidRDefault="00464727" w:rsidP="00464727">
      <w:pPr>
        <w:widowControl w:val="0"/>
        <w:numPr>
          <w:ilvl w:val="1"/>
          <w:numId w:val="19"/>
        </w:numPr>
        <w:tabs>
          <w:tab w:val="left" w:pos="0"/>
        </w:tabs>
        <w:autoSpaceDE w:val="0"/>
        <w:autoSpaceDN w:val="0"/>
        <w:adjustRightInd w:val="0"/>
        <w:spacing w:line="240" w:lineRule="auto"/>
        <w:ind w:left="1080"/>
        <w:rPr>
          <w:rFonts w:eastAsia="Times New Roman" w:cs="Times New Roman"/>
        </w:rPr>
      </w:pPr>
      <w:r w:rsidRPr="0047445B">
        <w:rPr>
          <w:rFonts w:eastAsia="Times New Roman" w:cs="Times New Roman"/>
        </w:rPr>
        <w:t xml:space="preserve">Report of the findings </w:t>
      </w:r>
      <w:r w:rsidR="00920CC6">
        <w:rPr>
          <w:rFonts w:eastAsia="Times New Roman" w:cs="Times New Roman"/>
        </w:rPr>
        <w:t>(highlighting the</w:t>
      </w:r>
      <w:r w:rsidRPr="0047445B">
        <w:rPr>
          <w:rFonts w:eastAsia="Times New Roman" w:cs="Times New Roman"/>
        </w:rPr>
        <w:t xml:space="preserve"> most important)</w:t>
      </w:r>
    </w:p>
    <w:p w14:paraId="5388E5C6" w14:textId="77777777" w:rsidR="00464727" w:rsidRPr="0047445B" w:rsidRDefault="00464727" w:rsidP="00464727">
      <w:pPr>
        <w:widowControl w:val="0"/>
        <w:numPr>
          <w:ilvl w:val="1"/>
          <w:numId w:val="19"/>
        </w:numPr>
        <w:tabs>
          <w:tab w:val="left" w:pos="0"/>
        </w:tabs>
        <w:autoSpaceDE w:val="0"/>
        <w:autoSpaceDN w:val="0"/>
        <w:adjustRightInd w:val="0"/>
        <w:spacing w:line="240" w:lineRule="auto"/>
        <w:ind w:left="1080"/>
        <w:rPr>
          <w:rFonts w:eastAsia="Times New Roman" w:cs="Times New Roman"/>
        </w:rPr>
      </w:pPr>
      <w:r w:rsidRPr="0047445B">
        <w:rPr>
          <w:rFonts w:eastAsia="Times New Roman" w:cs="Times New Roman"/>
        </w:rPr>
        <w:t>Report of conclusions</w:t>
      </w:r>
    </w:p>
    <w:p w14:paraId="45E3CC46" w14:textId="77777777" w:rsidR="00464727" w:rsidRPr="0047445B" w:rsidRDefault="00464727" w:rsidP="00464727">
      <w:pPr>
        <w:widowControl w:val="0"/>
        <w:numPr>
          <w:ilvl w:val="1"/>
          <w:numId w:val="19"/>
        </w:numPr>
        <w:tabs>
          <w:tab w:val="left" w:pos="0"/>
        </w:tabs>
        <w:autoSpaceDE w:val="0"/>
        <w:autoSpaceDN w:val="0"/>
        <w:adjustRightInd w:val="0"/>
        <w:spacing w:line="240" w:lineRule="auto"/>
        <w:ind w:left="1080"/>
        <w:rPr>
          <w:rFonts w:eastAsia="Times New Roman" w:cs="Times New Roman"/>
        </w:rPr>
      </w:pPr>
      <w:r w:rsidRPr="0047445B">
        <w:rPr>
          <w:rFonts w:eastAsia="Times New Roman" w:cs="Times New Roman"/>
        </w:rPr>
        <w:t>Report of implications or applications</w:t>
      </w:r>
    </w:p>
    <w:p w14:paraId="4F20701F" w14:textId="77777777" w:rsidR="00464727" w:rsidRPr="0047445B" w:rsidRDefault="00464727" w:rsidP="00464727">
      <w:pPr>
        <w:widowControl w:val="0"/>
        <w:tabs>
          <w:tab w:val="left" w:pos="720"/>
          <w:tab w:val="left" w:pos="9360"/>
        </w:tabs>
        <w:spacing w:line="240" w:lineRule="auto"/>
        <w:rPr>
          <w:rFonts w:eastAsia="Calibri" w:cs="Times New Roman"/>
          <w:lang w:bidi="en-US"/>
        </w:rPr>
      </w:pPr>
    </w:p>
    <w:p w14:paraId="2A7A352C" w14:textId="79288F47" w:rsidR="00464727" w:rsidRDefault="00464727" w:rsidP="00464727">
      <w:pPr>
        <w:widowControl w:val="0"/>
        <w:tabs>
          <w:tab w:val="left" w:pos="720"/>
          <w:tab w:val="left" w:pos="9360"/>
        </w:tabs>
        <w:spacing w:line="240" w:lineRule="auto"/>
        <w:rPr>
          <w:rFonts w:eastAsia="Calibri" w:cs="Times New Roman"/>
          <w:highlight w:val="yellow"/>
          <w:lang w:bidi="en-US"/>
        </w:rPr>
      </w:pPr>
      <w:r w:rsidRPr="0047445B">
        <w:rPr>
          <w:rFonts w:eastAsia="Calibri" w:cs="Times New Roman"/>
          <w:lang w:val="x-none" w:bidi="en-US"/>
        </w:rPr>
        <w:t xml:space="preserve">Keywords: </w:t>
      </w:r>
      <w:r w:rsidRPr="0047445B">
        <w:rPr>
          <w:rFonts w:eastAsia="Calibri" w:cs="Times New Roman"/>
          <w:highlight w:val="yellow"/>
          <w:lang w:val="x-none" w:bidi="en-US"/>
        </w:rPr>
        <w:t>[keyword, keyword, keyword</w:t>
      </w:r>
      <w:r w:rsidRPr="0047445B">
        <w:rPr>
          <w:rFonts w:eastAsia="Calibri" w:cs="Times New Roman"/>
          <w:highlight w:val="yellow"/>
          <w:lang w:bidi="en-US"/>
        </w:rPr>
        <w:t>]</w:t>
      </w:r>
      <w:r>
        <w:rPr>
          <w:rFonts w:eastAsia="Calibri" w:cs="Times New Roman"/>
          <w:highlight w:val="yellow"/>
          <w:lang w:bidi="en-US"/>
        </w:rPr>
        <w:t xml:space="preserve"> </w:t>
      </w:r>
    </w:p>
    <w:p w14:paraId="2D569FA5" w14:textId="77777777" w:rsidR="00464727" w:rsidRDefault="00464727" w:rsidP="00464727">
      <w:pPr>
        <w:widowControl w:val="0"/>
        <w:tabs>
          <w:tab w:val="left" w:pos="720"/>
          <w:tab w:val="left" w:pos="9360"/>
        </w:tabs>
        <w:spacing w:line="240" w:lineRule="auto"/>
        <w:rPr>
          <w:rFonts w:eastAsia="Calibri" w:cs="Times New Roman"/>
          <w:highlight w:val="yellow"/>
          <w:lang w:bidi="en-US"/>
        </w:rPr>
      </w:pPr>
    </w:p>
    <w:p w14:paraId="6F373B6E" w14:textId="240D829E" w:rsidR="00464727" w:rsidRPr="00AD11DE" w:rsidRDefault="00464727" w:rsidP="00464727">
      <w:pPr>
        <w:widowControl w:val="0"/>
        <w:tabs>
          <w:tab w:val="left" w:pos="720"/>
          <w:tab w:val="left" w:pos="9360"/>
        </w:tabs>
        <w:spacing w:line="240" w:lineRule="auto"/>
        <w:rPr>
          <w:rFonts w:eastAsia="Calibri" w:cs="Times New Roman"/>
          <w:highlight w:val="yellow"/>
          <w:lang w:bidi="en-US"/>
        </w:rPr>
      </w:pPr>
      <w:r w:rsidRPr="00AD11DE">
        <w:rPr>
          <w:rFonts w:eastAsia="Calibri" w:cs="Times New Roman"/>
          <w:lang w:bidi="en-US"/>
        </w:rPr>
        <w:tab/>
        <w:t xml:space="preserve">List your keywords at the bottom of the page, at the </w:t>
      </w:r>
      <w:r>
        <w:rPr>
          <w:rFonts w:eastAsia="Calibri" w:cs="Times New Roman"/>
          <w:lang w:bidi="en-US"/>
        </w:rPr>
        <w:t>1</w:t>
      </w:r>
      <w:r w:rsidRPr="00AD11DE">
        <w:rPr>
          <w:rFonts w:eastAsia="Calibri" w:cs="Times New Roman"/>
          <w:lang w:bidi="en-US"/>
        </w:rPr>
        <w:t>-inch margin. Use</w:t>
      </w:r>
      <w:r w:rsidRPr="0047445B">
        <w:rPr>
          <w:rFonts w:eastAsia="Calibri" w:cs="Times New Roman"/>
          <w:lang w:bidi="en-US"/>
        </w:rPr>
        <w:t xml:space="preserve"> no more than six keywords; do not use acronyms. You can find keywords through BYU’s paid version of EBSCO</w:t>
      </w:r>
      <w:r>
        <w:rPr>
          <w:rFonts w:eastAsia="Calibri" w:cs="Times New Roman"/>
          <w:lang w:bidi="en-US"/>
        </w:rPr>
        <w:t xml:space="preserve"> at </w:t>
      </w:r>
      <w:hyperlink r:id="rId8" w:history="1">
        <w:r w:rsidRPr="008A5535">
          <w:rPr>
            <w:rStyle w:val="Hyperlink"/>
          </w:rPr>
          <w:t>http://web.b.ebscohost.com/ehost/thesaurus?vid=1&amp;sid=0e99e305-daa3-418d-84d8-48d58e553495%40sessionmgr102</w:t>
        </w:r>
      </w:hyperlink>
      <w:r>
        <w:t>). This leads you to the thesaurus, where you can type in your first word</w:t>
      </w:r>
      <w:r>
        <w:rPr>
          <w:rFonts w:eastAsia="Calibri" w:cs="Times New Roman"/>
          <w:lang w:bidi="en-US"/>
        </w:rPr>
        <w:t xml:space="preserve"> describing your research (e.g., structural equation modeling). If this search yields no results for your selected term, this means that term is not an official thesaurus keyword. You then need to choose a variation from the list that appears below (e.g., structural equation models). </w:t>
      </w:r>
    </w:p>
    <w:p w14:paraId="34EFD788" w14:textId="77777777" w:rsidR="00464727" w:rsidRPr="0047445B" w:rsidRDefault="00464727" w:rsidP="00464727">
      <w:pPr>
        <w:pStyle w:val="ThesisDissertationLevel"/>
        <w:rPr>
          <w:lang w:bidi="en-US"/>
        </w:rPr>
      </w:pPr>
      <w:bookmarkStart w:id="3" w:name="_Toc318711916"/>
      <w:r w:rsidRPr="0047445B">
        <w:rPr>
          <w:highlight w:val="yellow"/>
          <w:lang w:bidi="en-US"/>
        </w:rPr>
        <w:br w:type="page"/>
      </w:r>
      <w:bookmarkStart w:id="4" w:name="_Toc76739738"/>
      <w:r w:rsidRPr="0047445B">
        <w:rPr>
          <w:lang w:bidi="en-US"/>
        </w:rPr>
        <w:lastRenderedPageBreak/>
        <w:t>ACKNOWLEDGMENTS</w:t>
      </w:r>
      <w:bookmarkEnd w:id="3"/>
      <w:bookmarkEnd w:id="4"/>
    </w:p>
    <w:p w14:paraId="702C5DE3" w14:textId="33C3C9FC" w:rsidR="00464727" w:rsidRPr="00802F19" w:rsidRDefault="00464727" w:rsidP="00464727">
      <w:pPr>
        <w:widowControl w:val="0"/>
        <w:tabs>
          <w:tab w:val="left" w:pos="0"/>
          <w:tab w:val="left" w:pos="720"/>
          <w:tab w:val="left" w:pos="9360"/>
        </w:tabs>
        <w:rPr>
          <w:rFonts w:eastAsia="Calibri" w:cs="Times New Roman"/>
          <w:lang w:bidi="en-US"/>
        </w:rPr>
      </w:pPr>
      <w:r w:rsidRPr="0047445B">
        <w:rPr>
          <w:rFonts w:eastAsia="Calibri" w:cs="Times New Roman"/>
          <w:lang w:val="x-none" w:bidi="en-US"/>
        </w:rPr>
        <w:tab/>
        <w:t xml:space="preserve">This page is optional. </w:t>
      </w:r>
      <w:r>
        <w:rPr>
          <w:rFonts w:eastAsia="Calibri" w:cs="Times New Roman"/>
          <w:lang w:bidi="en-US"/>
        </w:rPr>
        <w:t>You</w:t>
      </w:r>
      <w:r w:rsidRPr="0047445B">
        <w:rPr>
          <w:rFonts w:eastAsia="Calibri" w:cs="Times New Roman"/>
          <w:lang w:val="x-none" w:bidi="en-US"/>
        </w:rPr>
        <w:t xml:space="preserve"> may use the acknowledgements page to express appreciation for </w:t>
      </w:r>
      <w:r>
        <w:rPr>
          <w:rFonts w:eastAsia="Calibri" w:cs="Times New Roman"/>
          <w:lang w:bidi="en-US"/>
        </w:rPr>
        <w:t>your</w:t>
      </w:r>
      <w:r w:rsidRPr="0047445B">
        <w:rPr>
          <w:rFonts w:eastAsia="Calibri" w:cs="Times New Roman"/>
          <w:lang w:val="x-none" w:bidi="en-US"/>
        </w:rPr>
        <w:t xml:space="preserve"> committee members, friends, or family who provided assistance in research, writing, or technical aspects of the dissertation, thesis, or selected project. </w:t>
      </w:r>
      <w:r w:rsidRPr="00802F19">
        <w:rPr>
          <w:rFonts w:eastAsia="Calibri" w:cs="Times New Roman"/>
          <w:lang w:bidi="en-US"/>
        </w:rPr>
        <w:t>If you acquired funding to conduct your research, you must acknowledge the source(s) of the funding within this section.</w:t>
      </w:r>
      <w:ins w:id="5" w:author="Amanda Sanders" w:date="2021-03-12T11:28:00Z">
        <w:r w:rsidR="00101EDA">
          <w:rPr>
            <w:rFonts w:eastAsia="Calibri" w:cs="Times New Roman"/>
            <w:lang w:bidi="en-US"/>
          </w:rPr>
          <w:t xml:space="preserve"> </w:t>
        </w:r>
      </w:ins>
      <w:r w:rsidRPr="0047445B">
        <w:rPr>
          <w:rFonts w:eastAsia="Calibri" w:cs="Times New Roman"/>
          <w:lang w:val="x-none" w:bidi="en-US"/>
        </w:rPr>
        <w:t>Acknowledgements should be simple and in good taste.</w:t>
      </w:r>
      <w:r>
        <w:rPr>
          <w:rFonts w:eastAsia="Calibri" w:cs="Times New Roman"/>
          <w:lang w:bidi="en-US"/>
        </w:rPr>
        <w:t xml:space="preserve"> </w:t>
      </w:r>
    </w:p>
    <w:p w14:paraId="711AB35D" w14:textId="77777777" w:rsidR="00464727" w:rsidRPr="0047445B" w:rsidRDefault="00464727" w:rsidP="00464727">
      <w:pPr>
        <w:widowControl w:val="0"/>
        <w:ind w:firstLine="720"/>
        <w:rPr>
          <w:rFonts w:eastAsia="Calibri" w:cs="Times New Roman"/>
          <w:lang w:bidi="en-US"/>
        </w:rPr>
      </w:pPr>
      <w:r w:rsidRPr="0047445B">
        <w:rPr>
          <w:rFonts w:eastAsia="Calibri" w:cs="Times New Roman"/>
          <w:lang w:val="x-none" w:bidi="en-US"/>
        </w:rPr>
        <w:t>You should insert a section break after this ACKNOWLEDGMENTS page</w:t>
      </w:r>
      <w:r>
        <w:rPr>
          <w:rFonts w:eastAsia="Calibri" w:cs="Times New Roman"/>
          <w:lang w:bidi="en-US"/>
        </w:rPr>
        <w:t xml:space="preserve"> </w:t>
      </w:r>
      <w:r w:rsidRPr="0047445B">
        <w:rPr>
          <w:rFonts w:eastAsia="Calibri" w:cs="Times New Roman"/>
          <w:lang w:val="x-none" w:bidi="en-US"/>
        </w:rPr>
        <w:t xml:space="preserve">and begin numbering the pages using </w:t>
      </w:r>
      <w:r>
        <w:rPr>
          <w:rFonts w:eastAsia="Calibri" w:cs="Times New Roman"/>
          <w:lang w:bidi="en-US"/>
        </w:rPr>
        <w:t>roman</w:t>
      </w:r>
      <w:r w:rsidRPr="0047445B">
        <w:rPr>
          <w:rFonts w:eastAsia="Calibri" w:cs="Times New Roman"/>
          <w:lang w:val="x-none" w:bidi="en-US"/>
        </w:rPr>
        <w:t xml:space="preserve"> numerals beginning with the Table of Contents. (You shouldn’t have to do this manually if you use this template – it has already been set up to number the pages correctly.)</w:t>
      </w:r>
      <w:r w:rsidRPr="0047445B">
        <w:rPr>
          <w:rFonts w:eastAsia="Calibri" w:cs="Times New Roman"/>
          <w:lang w:bidi="en-US"/>
        </w:rPr>
        <w:t xml:space="preserve"> Insert page breaks when beginning a page in a different section (e.g., preliminary pages, reference list); do not tab or use the space bar to advance to the next page).</w:t>
      </w:r>
    </w:p>
    <w:p w14:paraId="285FF830" w14:textId="7D6CD204" w:rsidR="00464727" w:rsidRPr="0047445B" w:rsidRDefault="00464727" w:rsidP="00464727">
      <w:pPr>
        <w:widowControl w:val="0"/>
        <w:ind w:firstLine="720"/>
        <w:rPr>
          <w:rFonts w:eastAsia="Calibri" w:cs="Times New Roman"/>
          <w:lang w:bidi="en-US"/>
        </w:rPr>
      </w:pPr>
      <w:r>
        <w:rPr>
          <w:rFonts w:eastAsia="Calibri" w:cs="Times New Roman"/>
          <w:lang w:bidi="en-US"/>
        </w:rPr>
        <w:t>Remove</w:t>
      </w:r>
      <w:r w:rsidRPr="0047445B">
        <w:rPr>
          <w:rFonts w:eastAsia="Calibri" w:cs="Times New Roman"/>
          <w:lang w:bidi="en-US"/>
        </w:rPr>
        <w:t xml:space="preserve"> the extra line space before/after paragraphs and after the page numbers in the heading (which is often the default for MS Word</w:t>
      </w:r>
      <w:r>
        <w:rPr>
          <w:rFonts w:eastAsia="Calibri" w:cs="Times New Roman"/>
          <w:lang w:bidi="en-US"/>
        </w:rPr>
        <w:t>); this has been correct in this template</w:t>
      </w:r>
      <w:r w:rsidRPr="0047445B">
        <w:rPr>
          <w:rFonts w:eastAsia="Calibri" w:cs="Times New Roman"/>
          <w:lang w:bidi="en-US"/>
        </w:rPr>
        <w:t>.</w:t>
      </w:r>
      <w:r>
        <w:rPr>
          <w:rFonts w:eastAsia="Calibri" w:cs="Times New Roman"/>
          <w:lang w:bidi="en-US"/>
        </w:rPr>
        <w:t xml:space="preserve"> </w:t>
      </w:r>
      <w:r w:rsidRPr="0047445B">
        <w:rPr>
          <w:rFonts w:eastAsia="Calibri" w:cs="Times New Roman"/>
          <w:lang w:val="x-none" w:bidi="en-US"/>
        </w:rPr>
        <w:t>Make sure your margins are one inch on all sides. An easy way to check this is to view two pages at a time; this helps you to check the top and bottom alignment from one page to the next. Also, use a 12-point font, Times New Roman is preferred (you can use 10 or 11 point on tables and figures).</w:t>
      </w:r>
      <w:r w:rsidRPr="0047445B">
        <w:rPr>
          <w:rFonts w:eastAsia="Calibri" w:cs="Times New Roman"/>
          <w:lang w:bidi="en-US"/>
        </w:rPr>
        <w:t xml:space="preserve"> The </w:t>
      </w:r>
      <w:r w:rsidRPr="0047445B">
        <w:rPr>
          <w:rFonts w:eastAsia="Calibri" w:cs="Times New Roman"/>
          <w:i/>
          <w:lang w:bidi="en-US"/>
        </w:rPr>
        <w:t>Publication Manual of the American Psychological Association</w:t>
      </w:r>
      <w:r w:rsidRPr="0047445B">
        <w:rPr>
          <w:rFonts w:eastAsia="Calibri" w:cs="Times New Roman"/>
          <w:lang w:bidi="en-US"/>
        </w:rPr>
        <w:t xml:space="preserve"> (</w:t>
      </w:r>
      <w:r w:rsidR="007E1F4E">
        <w:rPr>
          <w:rFonts w:eastAsia="Calibri" w:cs="Times New Roman"/>
          <w:lang w:bidi="en-US"/>
        </w:rPr>
        <w:t>7</w:t>
      </w:r>
      <w:r w:rsidRPr="0047445B">
        <w:rPr>
          <w:rFonts w:eastAsia="Calibri" w:cs="Times New Roman"/>
          <w:vertAlign w:val="superscript"/>
          <w:lang w:bidi="en-US"/>
        </w:rPr>
        <w:t>th</w:t>
      </w:r>
      <w:r w:rsidRPr="0047445B">
        <w:rPr>
          <w:rFonts w:eastAsia="Calibri" w:cs="Times New Roman"/>
          <w:lang w:bidi="en-US"/>
        </w:rPr>
        <w:t xml:space="preserve"> edition) recommends using </w:t>
      </w:r>
      <w:r w:rsidR="000920E0">
        <w:rPr>
          <w:rFonts w:eastAsia="Calibri" w:cs="Times New Roman"/>
          <w:lang w:bidi="en-US"/>
        </w:rPr>
        <w:t>only one</w:t>
      </w:r>
      <w:r w:rsidRPr="0047445B">
        <w:rPr>
          <w:rFonts w:eastAsia="Calibri" w:cs="Times New Roman"/>
          <w:lang w:bidi="en-US"/>
        </w:rPr>
        <w:t xml:space="preserve"> space following end punctuation</w:t>
      </w:r>
      <w:r w:rsidR="001A2EB0">
        <w:rPr>
          <w:rFonts w:eastAsia="Calibri" w:cs="Times New Roman"/>
          <w:lang w:bidi="en-US"/>
        </w:rPr>
        <w:t>.</w:t>
      </w:r>
    </w:p>
    <w:p w14:paraId="04C11797" w14:textId="77777777" w:rsidR="00464727" w:rsidRPr="0047445B" w:rsidRDefault="00464727" w:rsidP="00464727">
      <w:pPr>
        <w:widowControl w:val="0"/>
        <w:rPr>
          <w:rFonts w:eastAsia="Calibri" w:cs="Times New Roman"/>
          <w:color w:val="FF0000"/>
          <w:lang w:val="x-none" w:bidi="en-US"/>
        </w:rPr>
      </w:pPr>
    </w:p>
    <w:p w14:paraId="7EB2C0A3" w14:textId="77777777" w:rsidR="00464727" w:rsidRPr="0047445B" w:rsidRDefault="00464727" w:rsidP="00464727">
      <w:pPr>
        <w:widowControl w:val="0"/>
        <w:rPr>
          <w:rFonts w:eastAsia="Calibri" w:cs="Times New Roman"/>
          <w:color w:val="FF0000"/>
          <w:lang w:val="x-none" w:bidi="en-US"/>
        </w:rPr>
      </w:pPr>
    </w:p>
    <w:p w14:paraId="2A9523AE" w14:textId="77777777" w:rsidR="00464727" w:rsidRPr="0047445B" w:rsidRDefault="00464727" w:rsidP="00464727">
      <w:pPr>
        <w:widowControl w:val="0"/>
        <w:rPr>
          <w:rFonts w:eastAsia="Calibri" w:cs="Times New Roman"/>
          <w:color w:val="FF0000"/>
          <w:lang w:val="x-none" w:bidi="en-US"/>
        </w:rPr>
        <w:sectPr w:rsidR="00464727" w:rsidRPr="0047445B" w:rsidSect="00464727">
          <w:footerReference w:type="default" r:id="rId9"/>
          <w:pgSz w:w="12240" w:h="15840"/>
          <w:pgMar w:top="1440" w:right="1440" w:bottom="1440" w:left="1440" w:header="720" w:footer="720" w:gutter="0"/>
          <w:pgNumType w:fmt="lowerRoman" w:start="1"/>
          <w:cols w:space="720"/>
          <w:titlePg/>
          <w:docGrid w:linePitch="326"/>
        </w:sectPr>
      </w:pPr>
    </w:p>
    <w:p w14:paraId="3686846E" w14:textId="77777777" w:rsidR="00464727" w:rsidRDefault="00464727" w:rsidP="00464727">
      <w:pPr>
        <w:pStyle w:val="ThesisDissertationLevel"/>
      </w:pPr>
      <w:bookmarkStart w:id="6" w:name="_Toc76739739"/>
      <w:r>
        <w:lastRenderedPageBreak/>
        <w:t>TABLE OF CONTENTS</w:t>
      </w:r>
      <w:bookmarkEnd w:id="6"/>
    </w:p>
    <w:p w14:paraId="4F5B29A5" w14:textId="0DABC2DF" w:rsidR="004028B4" w:rsidRDefault="00464727">
      <w:pPr>
        <w:pStyle w:val="TOC1"/>
        <w:rPr>
          <w:rFonts w:asciiTheme="minorHAnsi" w:eastAsiaTheme="minorEastAsia" w:hAnsiTheme="minorHAnsi" w:cstheme="minorBidi"/>
          <w:noProof/>
        </w:rPr>
      </w:pPr>
      <w:r>
        <w:rPr>
          <w:rFonts w:eastAsia="Batang"/>
        </w:rPr>
        <w:fldChar w:fldCharType="begin"/>
      </w:r>
      <w:r>
        <w:rPr>
          <w:rFonts w:eastAsia="Batang"/>
        </w:rPr>
        <w:instrText xml:space="preserve"> TOC \o "1-3" \f \h \z </w:instrText>
      </w:r>
      <w:r>
        <w:rPr>
          <w:rFonts w:eastAsia="Batang"/>
        </w:rPr>
        <w:fldChar w:fldCharType="separate"/>
      </w:r>
      <w:hyperlink w:anchor="_Toc76739736" w:history="1">
        <w:r w:rsidR="004028B4">
          <w:rPr>
            <w:rStyle w:val="Hyperlink"/>
            <w:noProof/>
          </w:rPr>
          <w:t>TITLE PAGE</w:t>
        </w:r>
        <w:r w:rsidR="004028B4">
          <w:rPr>
            <w:noProof/>
            <w:webHidden/>
          </w:rPr>
          <w:tab/>
        </w:r>
        <w:r w:rsidR="004028B4">
          <w:rPr>
            <w:noProof/>
            <w:webHidden/>
          </w:rPr>
          <w:fldChar w:fldCharType="begin"/>
        </w:r>
        <w:r w:rsidR="004028B4">
          <w:rPr>
            <w:noProof/>
            <w:webHidden/>
          </w:rPr>
          <w:instrText xml:space="preserve"> PAGEREF _Toc76739736 \h </w:instrText>
        </w:r>
        <w:r w:rsidR="004028B4">
          <w:rPr>
            <w:noProof/>
            <w:webHidden/>
          </w:rPr>
        </w:r>
        <w:r w:rsidR="004028B4">
          <w:rPr>
            <w:noProof/>
            <w:webHidden/>
          </w:rPr>
          <w:fldChar w:fldCharType="separate"/>
        </w:r>
        <w:r w:rsidR="004028B4">
          <w:rPr>
            <w:noProof/>
            <w:webHidden/>
          </w:rPr>
          <w:t>i</w:t>
        </w:r>
        <w:r w:rsidR="004028B4">
          <w:rPr>
            <w:noProof/>
            <w:webHidden/>
          </w:rPr>
          <w:fldChar w:fldCharType="end"/>
        </w:r>
      </w:hyperlink>
    </w:p>
    <w:p w14:paraId="7759739B" w14:textId="751348DD" w:rsidR="004028B4" w:rsidRDefault="004028B4">
      <w:pPr>
        <w:pStyle w:val="TOC1"/>
        <w:rPr>
          <w:rFonts w:asciiTheme="minorHAnsi" w:eastAsiaTheme="minorEastAsia" w:hAnsiTheme="minorHAnsi" w:cstheme="minorBidi"/>
          <w:noProof/>
        </w:rPr>
      </w:pPr>
      <w:hyperlink w:anchor="_Toc76739737" w:history="1">
        <w:r w:rsidRPr="00C06E02">
          <w:rPr>
            <w:rStyle w:val="Hyperlink"/>
            <w:noProof/>
          </w:rPr>
          <w:t>ABSTRACT</w:t>
        </w:r>
        <w:r>
          <w:rPr>
            <w:noProof/>
            <w:webHidden/>
          </w:rPr>
          <w:tab/>
        </w:r>
        <w:r>
          <w:rPr>
            <w:noProof/>
            <w:webHidden/>
          </w:rPr>
          <w:fldChar w:fldCharType="begin"/>
        </w:r>
        <w:r>
          <w:rPr>
            <w:noProof/>
            <w:webHidden/>
          </w:rPr>
          <w:instrText xml:space="preserve"> PAGEREF _Toc76739737 \h </w:instrText>
        </w:r>
        <w:r>
          <w:rPr>
            <w:noProof/>
            <w:webHidden/>
          </w:rPr>
        </w:r>
        <w:r>
          <w:rPr>
            <w:noProof/>
            <w:webHidden/>
          </w:rPr>
          <w:fldChar w:fldCharType="separate"/>
        </w:r>
        <w:r>
          <w:rPr>
            <w:noProof/>
            <w:webHidden/>
          </w:rPr>
          <w:t>ii</w:t>
        </w:r>
        <w:r>
          <w:rPr>
            <w:noProof/>
            <w:webHidden/>
          </w:rPr>
          <w:fldChar w:fldCharType="end"/>
        </w:r>
      </w:hyperlink>
    </w:p>
    <w:p w14:paraId="3DB50B41" w14:textId="1A7B2466" w:rsidR="004028B4" w:rsidRDefault="004028B4">
      <w:pPr>
        <w:pStyle w:val="TOC1"/>
        <w:rPr>
          <w:rFonts w:asciiTheme="minorHAnsi" w:eastAsiaTheme="minorEastAsia" w:hAnsiTheme="minorHAnsi" w:cstheme="minorBidi"/>
          <w:noProof/>
        </w:rPr>
      </w:pPr>
      <w:hyperlink w:anchor="_Toc76739738" w:history="1">
        <w:r w:rsidRPr="00C06E02">
          <w:rPr>
            <w:rStyle w:val="Hyperlink"/>
            <w:noProof/>
            <w:lang w:bidi="en-US"/>
          </w:rPr>
          <w:t>ACKNOWLEDGMENTS</w:t>
        </w:r>
        <w:r>
          <w:rPr>
            <w:noProof/>
            <w:webHidden/>
          </w:rPr>
          <w:tab/>
        </w:r>
        <w:r>
          <w:rPr>
            <w:noProof/>
            <w:webHidden/>
          </w:rPr>
          <w:fldChar w:fldCharType="begin"/>
        </w:r>
        <w:r>
          <w:rPr>
            <w:noProof/>
            <w:webHidden/>
          </w:rPr>
          <w:instrText xml:space="preserve"> PAGEREF _Toc76739738 \h </w:instrText>
        </w:r>
        <w:r>
          <w:rPr>
            <w:noProof/>
            <w:webHidden/>
          </w:rPr>
        </w:r>
        <w:r>
          <w:rPr>
            <w:noProof/>
            <w:webHidden/>
          </w:rPr>
          <w:fldChar w:fldCharType="separate"/>
        </w:r>
        <w:r>
          <w:rPr>
            <w:noProof/>
            <w:webHidden/>
          </w:rPr>
          <w:t>iii</w:t>
        </w:r>
        <w:r>
          <w:rPr>
            <w:noProof/>
            <w:webHidden/>
          </w:rPr>
          <w:fldChar w:fldCharType="end"/>
        </w:r>
      </w:hyperlink>
    </w:p>
    <w:p w14:paraId="657D7F86" w14:textId="10D69636" w:rsidR="004028B4" w:rsidRDefault="004028B4">
      <w:pPr>
        <w:pStyle w:val="TOC1"/>
        <w:rPr>
          <w:rFonts w:asciiTheme="minorHAnsi" w:eastAsiaTheme="minorEastAsia" w:hAnsiTheme="minorHAnsi" w:cstheme="minorBidi"/>
          <w:noProof/>
        </w:rPr>
      </w:pPr>
      <w:hyperlink w:anchor="_Toc76739739" w:history="1">
        <w:r w:rsidRPr="00C06E02">
          <w:rPr>
            <w:rStyle w:val="Hyperlink"/>
            <w:noProof/>
          </w:rPr>
          <w:t>TABLE OF CONTENTS</w:t>
        </w:r>
        <w:r>
          <w:rPr>
            <w:noProof/>
            <w:webHidden/>
          </w:rPr>
          <w:tab/>
        </w:r>
        <w:r>
          <w:rPr>
            <w:noProof/>
            <w:webHidden/>
          </w:rPr>
          <w:fldChar w:fldCharType="begin"/>
        </w:r>
        <w:r>
          <w:rPr>
            <w:noProof/>
            <w:webHidden/>
          </w:rPr>
          <w:instrText xml:space="preserve"> PAGEREF _Toc76739739 \h </w:instrText>
        </w:r>
        <w:r>
          <w:rPr>
            <w:noProof/>
            <w:webHidden/>
          </w:rPr>
        </w:r>
        <w:r>
          <w:rPr>
            <w:noProof/>
            <w:webHidden/>
          </w:rPr>
          <w:fldChar w:fldCharType="separate"/>
        </w:r>
        <w:r>
          <w:rPr>
            <w:noProof/>
            <w:webHidden/>
          </w:rPr>
          <w:t>iv</w:t>
        </w:r>
        <w:r>
          <w:rPr>
            <w:noProof/>
            <w:webHidden/>
          </w:rPr>
          <w:fldChar w:fldCharType="end"/>
        </w:r>
      </w:hyperlink>
    </w:p>
    <w:p w14:paraId="1A921964" w14:textId="72867EA6" w:rsidR="004028B4" w:rsidRDefault="004028B4">
      <w:pPr>
        <w:pStyle w:val="TOC1"/>
        <w:rPr>
          <w:rFonts w:asciiTheme="minorHAnsi" w:eastAsiaTheme="minorEastAsia" w:hAnsiTheme="minorHAnsi" w:cstheme="minorBidi"/>
          <w:noProof/>
        </w:rPr>
      </w:pPr>
      <w:hyperlink w:anchor="_Toc76739740" w:history="1">
        <w:r w:rsidRPr="00C06E02">
          <w:rPr>
            <w:rStyle w:val="Hyperlink"/>
            <w:noProof/>
          </w:rPr>
          <w:t>LIST OF TABLES</w:t>
        </w:r>
        <w:r>
          <w:rPr>
            <w:noProof/>
            <w:webHidden/>
          </w:rPr>
          <w:tab/>
        </w:r>
        <w:r>
          <w:rPr>
            <w:noProof/>
            <w:webHidden/>
          </w:rPr>
          <w:fldChar w:fldCharType="begin"/>
        </w:r>
        <w:r>
          <w:rPr>
            <w:noProof/>
            <w:webHidden/>
          </w:rPr>
          <w:instrText xml:space="preserve"> PAGEREF _Toc76739740 \h </w:instrText>
        </w:r>
        <w:r>
          <w:rPr>
            <w:noProof/>
            <w:webHidden/>
          </w:rPr>
        </w:r>
        <w:r>
          <w:rPr>
            <w:noProof/>
            <w:webHidden/>
          </w:rPr>
          <w:fldChar w:fldCharType="separate"/>
        </w:r>
        <w:r>
          <w:rPr>
            <w:noProof/>
            <w:webHidden/>
          </w:rPr>
          <w:t>vii</w:t>
        </w:r>
        <w:r>
          <w:rPr>
            <w:noProof/>
            <w:webHidden/>
          </w:rPr>
          <w:fldChar w:fldCharType="end"/>
        </w:r>
      </w:hyperlink>
    </w:p>
    <w:p w14:paraId="71E4BF68" w14:textId="46D4E4D6" w:rsidR="004028B4" w:rsidRDefault="004028B4">
      <w:pPr>
        <w:pStyle w:val="TOC1"/>
        <w:rPr>
          <w:rFonts w:asciiTheme="minorHAnsi" w:eastAsiaTheme="minorEastAsia" w:hAnsiTheme="minorHAnsi" w:cstheme="minorBidi"/>
          <w:noProof/>
        </w:rPr>
      </w:pPr>
      <w:hyperlink w:anchor="_Toc76739741" w:history="1">
        <w:r w:rsidRPr="00C06E02">
          <w:rPr>
            <w:rStyle w:val="Hyperlink"/>
            <w:noProof/>
            <w:snapToGrid w:val="0"/>
          </w:rPr>
          <w:t>LIST OF FIGURES</w:t>
        </w:r>
        <w:r>
          <w:rPr>
            <w:noProof/>
            <w:webHidden/>
          </w:rPr>
          <w:tab/>
        </w:r>
        <w:r>
          <w:rPr>
            <w:noProof/>
            <w:webHidden/>
          </w:rPr>
          <w:fldChar w:fldCharType="begin"/>
        </w:r>
        <w:r>
          <w:rPr>
            <w:noProof/>
            <w:webHidden/>
          </w:rPr>
          <w:instrText xml:space="preserve"> PAGEREF _Toc76739741 \h </w:instrText>
        </w:r>
        <w:r>
          <w:rPr>
            <w:noProof/>
            <w:webHidden/>
          </w:rPr>
        </w:r>
        <w:r>
          <w:rPr>
            <w:noProof/>
            <w:webHidden/>
          </w:rPr>
          <w:fldChar w:fldCharType="separate"/>
        </w:r>
        <w:r>
          <w:rPr>
            <w:noProof/>
            <w:webHidden/>
          </w:rPr>
          <w:t>viii</w:t>
        </w:r>
        <w:r>
          <w:rPr>
            <w:noProof/>
            <w:webHidden/>
          </w:rPr>
          <w:fldChar w:fldCharType="end"/>
        </w:r>
      </w:hyperlink>
    </w:p>
    <w:p w14:paraId="6F8FEDD1" w14:textId="115FA048" w:rsidR="004028B4" w:rsidRDefault="004028B4">
      <w:pPr>
        <w:pStyle w:val="TOC1"/>
        <w:rPr>
          <w:rFonts w:asciiTheme="minorHAnsi" w:eastAsiaTheme="minorEastAsia" w:hAnsiTheme="minorHAnsi" w:cstheme="minorBidi"/>
          <w:noProof/>
        </w:rPr>
      </w:pPr>
      <w:hyperlink w:anchor="_Toc76739742" w:history="1">
        <w:r w:rsidRPr="00C06E02">
          <w:rPr>
            <w:rStyle w:val="Hyperlink"/>
            <w:noProof/>
          </w:rPr>
          <w:t>CHAPTER 1</w:t>
        </w:r>
        <w:r>
          <w:rPr>
            <w:rStyle w:val="Hyperlink"/>
            <w:noProof/>
          </w:rPr>
          <w:t>:</w:t>
        </w:r>
        <w:r w:rsidRPr="00C06E02">
          <w:rPr>
            <w:rStyle w:val="Hyperlink"/>
            <w:noProof/>
          </w:rPr>
          <w:t xml:space="preserve"> Introduction</w:t>
        </w:r>
        <w:r>
          <w:rPr>
            <w:noProof/>
            <w:webHidden/>
          </w:rPr>
          <w:tab/>
        </w:r>
        <w:r>
          <w:rPr>
            <w:noProof/>
            <w:webHidden/>
          </w:rPr>
          <w:fldChar w:fldCharType="begin"/>
        </w:r>
        <w:r>
          <w:rPr>
            <w:noProof/>
            <w:webHidden/>
          </w:rPr>
          <w:instrText xml:space="preserve"> PAGEREF _Toc76739742 \h </w:instrText>
        </w:r>
        <w:r>
          <w:rPr>
            <w:noProof/>
            <w:webHidden/>
          </w:rPr>
        </w:r>
        <w:r>
          <w:rPr>
            <w:noProof/>
            <w:webHidden/>
          </w:rPr>
          <w:fldChar w:fldCharType="separate"/>
        </w:r>
        <w:r>
          <w:rPr>
            <w:noProof/>
            <w:webHidden/>
          </w:rPr>
          <w:t>1</w:t>
        </w:r>
        <w:r>
          <w:rPr>
            <w:noProof/>
            <w:webHidden/>
          </w:rPr>
          <w:fldChar w:fldCharType="end"/>
        </w:r>
      </w:hyperlink>
    </w:p>
    <w:p w14:paraId="7FA360A2" w14:textId="1C573E16" w:rsidR="004028B4" w:rsidRDefault="004028B4">
      <w:pPr>
        <w:pStyle w:val="TOC2"/>
        <w:tabs>
          <w:tab w:val="right" w:leader="dot" w:pos="9350"/>
        </w:tabs>
        <w:rPr>
          <w:rFonts w:asciiTheme="minorHAnsi" w:eastAsiaTheme="minorEastAsia" w:hAnsiTheme="minorHAnsi"/>
          <w:noProof/>
        </w:rPr>
      </w:pPr>
      <w:hyperlink w:anchor="_Toc76739743" w:history="1">
        <w:r w:rsidRPr="00C06E02">
          <w:rPr>
            <w:rStyle w:val="Hyperlink"/>
            <w:noProof/>
          </w:rPr>
          <w:t>Statement of the Problem</w:t>
        </w:r>
        <w:r>
          <w:rPr>
            <w:noProof/>
            <w:webHidden/>
          </w:rPr>
          <w:tab/>
        </w:r>
        <w:r>
          <w:rPr>
            <w:noProof/>
            <w:webHidden/>
          </w:rPr>
          <w:fldChar w:fldCharType="begin"/>
        </w:r>
        <w:r>
          <w:rPr>
            <w:noProof/>
            <w:webHidden/>
          </w:rPr>
          <w:instrText xml:space="preserve"> PAGEREF _Toc76739743 \h </w:instrText>
        </w:r>
        <w:r>
          <w:rPr>
            <w:noProof/>
            <w:webHidden/>
          </w:rPr>
        </w:r>
        <w:r>
          <w:rPr>
            <w:noProof/>
            <w:webHidden/>
          </w:rPr>
          <w:fldChar w:fldCharType="separate"/>
        </w:r>
        <w:r>
          <w:rPr>
            <w:noProof/>
            <w:webHidden/>
          </w:rPr>
          <w:t>1</w:t>
        </w:r>
        <w:r>
          <w:rPr>
            <w:noProof/>
            <w:webHidden/>
          </w:rPr>
          <w:fldChar w:fldCharType="end"/>
        </w:r>
      </w:hyperlink>
    </w:p>
    <w:p w14:paraId="39BF34D7" w14:textId="139CD35C" w:rsidR="004028B4" w:rsidRDefault="004028B4">
      <w:pPr>
        <w:pStyle w:val="TOC2"/>
        <w:tabs>
          <w:tab w:val="right" w:leader="dot" w:pos="9350"/>
        </w:tabs>
        <w:rPr>
          <w:rFonts w:asciiTheme="minorHAnsi" w:eastAsiaTheme="minorEastAsia" w:hAnsiTheme="minorHAnsi"/>
          <w:noProof/>
        </w:rPr>
      </w:pPr>
      <w:hyperlink w:anchor="_Toc76739744" w:history="1">
        <w:r w:rsidRPr="00C06E02">
          <w:rPr>
            <w:rStyle w:val="Hyperlink"/>
            <w:noProof/>
          </w:rPr>
          <w:t>Statement of the Purpose</w:t>
        </w:r>
        <w:r>
          <w:rPr>
            <w:noProof/>
            <w:webHidden/>
          </w:rPr>
          <w:tab/>
        </w:r>
        <w:r>
          <w:rPr>
            <w:noProof/>
            <w:webHidden/>
          </w:rPr>
          <w:fldChar w:fldCharType="begin"/>
        </w:r>
        <w:r>
          <w:rPr>
            <w:noProof/>
            <w:webHidden/>
          </w:rPr>
          <w:instrText xml:space="preserve"> PAGEREF _Toc76739744 \h </w:instrText>
        </w:r>
        <w:r>
          <w:rPr>
            <w:noProof/>
            <w:webHidden/>
          </w:rPr>
        </w:r>
        <w:r>
          <w:rPr>
            <w:noProof/>
            <w:webHidden/>
          </w:rPr>
          <w:fldChar w:fldCharType="separate"/>
        </w:r>
        <w:r>
          <w:rPr>
            <w:noProof/>
            <w:webHidden/>
          </w:rPr>
          <w:t>2</w:t>
        </w:r>
        <w:r>
          <w:rPr>
            <w:noProof/>
            <w:webHidden/>
          </w:rPr>
          <w:fldChar w:fldCharType="end"/>
        </w:r>
      </w:hyperlink>
    </w:p>
    <w:p w14:paraId="775AFE09" w14:textId="0BF6C4FE" w:rsidR="004028B4" w:rsidRDefault="004028B4">
      <w:pPr>
        <w:pStyle w:val="TOC2"/>
        <w:tabs>
          <w:tab w:val="right" w:leader="dot" w:pos="9350"/>
        </w:tabs>
        <w:rPr>
          <w:rFonts w:asciiTheme="minorHAnsi" w:eastAsiaTheme="minorEastAsia" w:hAnsiTheme="minorHAnsi"/>
          <w:noProof/>
        </w:rPr>
      </w:pPr>
      <w:hyperlink w:anchor="_Toc76739745" w:history="1">
        <w:r w:rsidRPr="00C06E02">
          <w:rPr>
            <w:rStyle w:val="Hyperlink"/>
            <w:noProof/>
          </w:rPr>
          <w:t>Research Question(s)</w:t>
        </w:r>
        <w:r>
          <w:rPr>
            <w:noProof/>
            <w:webHidden/>
          </w:rPr>
          <w:tab/>
        </w:r>
        <w:r>
          <w:rPr>
            <w:noProof/>
            <w:webHidden/>
          </w:rPr>
          <w:fldChar w:fldCharType="begin"/>
        </w:r>
        <w:r>
          <w:rPr>
            <w:noProof/>
            <w:webHidden/>
          </w:rPr>
          <w:instrText xml:space="preserve"> PAGEREF _Toc76739745 \h </w:instrText>
        </w:r>
        <w:r>
          <w:rPr>
            <w:noProof/>
            <w:webHidden/>
          </w:rPr>
        </w:r>
        <w:r>
          <w:rPr>
            <w:noProof/>
            <w:webHidden/>
          </w:rPr>
          <w:fldChar w:fldCharType="separate"/>
        </w:r>
        <w:r>
          <w:rPr>
            <w:noProof/>
            <w:webHidden/>
          </w:rPr>
          <w:t>2</w:t>
        </w:r>
        <w:r>
          <w:rPr>
            <w:noProof/>
            <w:webHidden/>
          </w:rPr>
          <w:fldChar w:fldCharType="end"/>
        </w:r>
      </w:hyperlink>
    </w:p>
    <w:p w14:paraId="78D0889E" w14:textId="1C94B7A2" w:rsidR="004028B4" w:rsidRDefault="004028B4">
      <w:pPr>
        <w:pStyle w:val="TOC1"/>
        <w:rPr>
          <w:rFonts w:asciiTheme="minorHAnsi" w:eastAsiaTheme="minorEastAsia" w:hAnsiTheme="minorHAnsi" w:cstheme="minorBidi"/>
          <w:noProof/>
        </w:rPr>
      </w:pPr>
      <w:hyperlink w:anchor="_Toc76739746" w:history="1">
        <w:r w:rsidRPr="00C06E02">
          <w:rPr>
            <w:rStyle w:val="Hyperlink"/>
            <w:noProof/>
          </w:rPr>
          <w:t>CHAPTER 2</w:t>
        </w:r>
        <w:r>
          <w:rPr>
            <w:rStyle w:val="Hyperlink"/>
            <w:noProof/>
          </w:rPr>
          <w:t>:</w:t>
        </w:r>
        <w:r w:rsidRPr="00C06E02">
          <w:rPr>
            <w:rStyle w:val="Hyperlink"/>
            <w:noProof/>
          </w:rPr>
          <w:t xml:space="preserve"> Review of Literature</w:t>
        </w:r>
        <w:r>
          <w:rPr>
            <w:noProof/>
            <w:webHidden/>
          </w:rPr>
          <w:tab/>
        </w:r>
        <w:r>
          <w:rPr>
            <w:noProof/>
            <w:webHidden/>
          </w:rPr>
          <w:fldChar w:fldCharType="begin"/>
        </w:r>
        <w:r>
          <w:rPr>
            <w:noProof/>
            <w:webHidden/>
          </w:rPr>
          <w:instrText xml:space="preserve"> PAGEREF _Toc76739746 \h </w:instrText>
        </w:r>
        <w:r>
          <w:rPr>
            <w:noProof/>
            <w:webHidden/>
          </w:rPr>
        </w:r>
        <w:r>
          <w:rPr>
            <w:noProof/>
            <w:webHidden/>
          </w:rPr>
          <w:fldChar w:fldCharType="separate"/>
        </w:r>
        <w:r>
          <w:rPr>
            <w:noProof/>
            <w:webHidden/>
          </w:rPr>
          <w:t>3</w:t>
        </w:r>
        <w:r>
          <w:rPr>
            <w:noProof/>
            <w:webHidden/>
          </w:rPr>
          <w:fldChar w:fldCharType="end"/>
        </w:r>
      </w:hyperlink>
    </w:p>
    <w:p w14:paraId="7315FE38" w14:textId="1482C44C" w:rsidR="004028B4" w:rsidRDefault="004028B4">
      <w:pPr>
        <w:pStyle w:val="TOC2"/>
        <w:tabs>
          <w:tab w:val="right" w:leader="dot" w:pos="9350"/>
        </w:tabs>
        <w:rPr>
          <w:rFonts w:asciiTheme="minorHAnsi" w:eastAsiaTheme="minorEastAsia" w:hAnsiTheme="minorHAnsi"/>
          <w:noProof/>
        </w:rPr>
      </w:pPr>
      <w:hyperlink w:anchor="_Toc76739747" w:history="1">
        <w:r w:rsidRPr="00C06E02">
          <w:rPr>
            <w:rStyle w:val="Hyperlink"/>
            <w:noProof/>
          </w:rPr>
          <w:t>Level 2 Heading Here</w:t>
        </w:r>
        <w:r>
          <w:rPr>
            <w:noProof/>
            <w:webHidden/>
          </w:rPr>
          <w:tab/>
        </w:r>
        <w:r>
          <w:rPr>
            <w:noProof/>
            <w:webHidden/>
          </w:rPr>
          <w:fldChar w:fldCharType="begin"/>
        </w:r>
        <w:r>
          <w:rPr>
            <w:noProof/>
            <w:webHidden/>
          </w:rPr>
          <w:instrText xml:space="preserve"> PAGEREF _Toc76739747 \h </w:instrText>
        </w:r>
        <w:r>
          <w:rPr>
            <w:noProof/>
            <w:webHidden/>
          </w:rPr>
        </w:r>
        <w:r>
          <w:rPr>
            <w:noProof/>
            <w:webHidden/>
          </w:rPr>
          <w:fldChar w:fldCharType="separate"/>
        </w:r>
        <w:r>
          <w:rPr>
            <w:noProof/>
            <w:webHidden/>
          </w:rPr>
          <w:t>3</w:t>
        </w:r>
        <w:r>
          <w:rPr>
            <w:noProof/>
            <w:webHidden/>
          </w:rPr>
          <w:fldChar w:fldCharType="end"/>
        </w:r>
      </w:hyperlink>
    </w:p>
    <w:p w14:paraId="2DC6AF0B" w14:textId="072F870E" w:rsidR="004028B4" w:rsidRDefault="004028B4">
      <w:pPr>
        <w:pStyle w:val="TOC3"/>
        <w:tabs>
          <w:tab w:val="right" w:leader="dot" w:pos="9350"/>
        </w:tabs>
        <w:rPr>
          <w:rFonts w:asciiTheme="minorHAnsi" w:eastAsiaTheme="minorEastAsia" w:hAnsiTheme="minorHAnsi"/>
          <w:noProof/>
        </w:rPr>
      </w:pPr>
      <w:hyperlink w:anchor="_Toc76739748" w:history="1">
        <w:r w:rsidRPr="00C06E02">
          <w:rPr>
            <w:rStyle w:val="Hyperlink"/>
            <w:noProof/>
          </w:rPr>
          <w:t>Level 3 Heading Here</w:t>
        </w:r>
        <w:r>
          <w:rPr>
            <w:noProof/>
            <w:webHidden/>
          </w:rPr>
          <w:tab/>
        </w:r>
        <w:r>
          <w:rPr>
            <w:noProof/>
            <w:webHidden/>
          </w:rPr>
          <w:fldChar w:fldCharType="begin"/>
        </w:r>
        <w:r>
          <w:rPr>
            <w:noProof/>
            <w:webHidden/>
          </w:rPr>
          <w:instrText xml:space="preserve"> PAGEREF _Toc76739748 \h </w:instrText>
        </w:r>
        <w:r>
          <w:rPr>
            <w:noProof/>
            <w:webHidden/>
          </w:rPr>
        </w:r>
        <w:r>
          <w:rPr>
            <w:noProof/>
            <w:webHidden/>
          </w:rPr>
          <w:fldChar w:fldCharType="separate"/>
        </w:r>
        <w:r>
          <w:rPr>
            <w:noProof/>
            <w:webHidden/>
          </w:rPr>
          <w:t>3</w:t>
        </w:r>
        <w:r>
          <w:rPr>
            <w:noProof/>
            <w:webHidden/>
          </w:rPr>
          <w:fldChar w:fldCharType="end"/>
        </w:r>
      </w:hyperlink>
    </w:p>
    <w:p w14:paraId="3A3606D9" w14:textId="3364A436" w:rsidR="004028B4" w:rsidRDefault="004028B4">
      <w:pPr>
        <w:pStyle w:val="TOC3"/>
        <w:tabs>
          <w:tab w:val="right" w:leader="dot" w:pos="9350"/>
        </w:tabs>
        <w:rPr>
          <w:rFonts w:asciiTheme="minorHAnsi" w:eastAsiaTheme="minorEastAsia" w:hAnsiTheme="minorHAnsi"/>
          <w:noProof/>
        </w:rPr>
      </w:pPr>
      <w:hyperlink w:anchor="_Toc76739749" w:history="1">
        <w:r w:rsidRPr="00C06E02">
          <w:rPr>
            <w:rStyle w:val="Hyperlink"/>
            <w:noProof/>
          </w:rPr>
          <w:t>Another Level 3 Heading Here</w:t>
        </w:r>
        <w:r>
          <w:rPr>
            <w:noProof/>
            <w:webHidden/>
          </w:rPr>
          <w:tab/>
        </w:r>
        <w:r>
          <w:rPr>
            <w:noProof/>
            <w:webHidden/>
          </w:rPr>
          <w:fldChar w:fldCharType="begin"/>
        </w:r>
        <w:r>
          <w:rPr>
            <w:noProof/>
            <w:webHidden/>
          </w:rPr>
          <w:instrText xml:space="preserve"> PAGEREF _Toc76739749 \h </w:instrText>
        </w:r>
        <w:r>
          <w:rPr>
            <w:noProof/>
            <w:webHidden/>
          </w:rPr>
        </w:r>
        <w:r>
          <w:rPr>
            <w:noProof/>
            <w:webHidden/>
          </w:rPr>
          <w:fldChar w:fldCharType="separate"/>
        </w:r>
        <w:r>
          <w:rPr>
            <w:noProof/>
            <w:webHidden/>
          </w:rPr>
          <w:t>4</w:t>
        </w:r>
        <w:r>
          <w:rPr>
            <w:noProof/>
            <w:webHidden/>
          </w:rPr>
          <w:fldChar w:fldCharType="end"/>
        </w:r>
      </w:hyperlink>
    </w:p>
    <w:p w14:paraId="45B1821B" w14:textId="18F11CE4" w:rsidR="004028B4" w:rsidRDefault="004028B4">
      <w:pPr>
        <w:pStyle w:val="TOC3"/>
        <w:tabs>
          <w:tab w:val="right" w:leader="dot" w:pos="9350"/>
        </w:tabs>
        <w:rPr>
          <w:rFonts w:asciiTheme="minorHAnsi" w:eastAsiaTheme="minorEastAsia" w:hAnsiTheme="minorHAnsi"/>
          <w:noProof/>
        </w:rPr>
      </w:pPr>
      <w:hyperlink w:anchor="_Toc76739750" w:history="1">
        <w:r w:rsidRPr="00C06E02">
          <w:rPr>
            <w:rStyle w:val="Hyperlink"/>
            <w:noProof/>
          </w:rPr>
          <w:t>Another Level 3 Heading Here</w:t>
        </w:r>
        <w:r>
          <w:rPr>
            <w:noProof/>
            <w:webHidden/>
          </w:rPr>
          <w:tab/>
        </w:r>
        <w:r>
          <w:rPr>
            <w:noProof/>
            <w:webHidden/>
          </w:rPr>
          <w:fldChar w:fldCharType="begin"/>
        </w:r>
        <w:r>
          <w:rPr>
            <w:noProof/>
            <w:webHidden/>
          </w:rPr>
          <w:instrText xml:space="preserve"> PAGEREF _Toc76739750 \h </w:instrText>
        </w:r>
        <w:r>
          <w:rPr>
            <w:noProof/>
            <w:webHidden/>
          </w:rPr>
        </w:r>
        <w:r>
          <w:rPr>
            <w:noProof/>
            <w:webHidden/>
          </w:rPr>
          <w:fldChar w:fldCharType="separate"/>
        </w:r>
        <w:r>
          <w:rPr>
            <w:noProof/>
            <w:webHidden/>
          </w:rPr>
          <w:t>4</w:t>
        </w:r>
        <w:r>
          <w:rPr>
            <w:noProof/>
            <w:webHidden/>
          </w:rPr>
          <w:fldChar w:fldCharType="end"/>
        </w:r>
      </w:hyperlink>
    </w:p>
    <w:p w14:paraId="45D92664" w14:textId="158FCB53" w:rsidR="004028B4" w:rsidRDefault="004028B4">
      <w:pPr>
        <w:pStyle w:val="TOC2"/>
        <w:tabs>
          <w:tab w:val="right" w:leader="dot" w:pos="9350"/>
        </w:tabs>
        <w:rPr>
          <w:rFonts w:asciiTheme="minorHAnsi" w:eastAsiaTheme="minorEastAsia" w:hAnsiTheme="minorHAnsi"/>
          <w:noProof/>
        </w:rPr>
      </w:pPr>
      <w:hyperlink w:anchor="_Toc76739751" w:history="1">
        <w:r w:rsidRPr="00C06E02">
          <w:rPr>
            <w:rStyle w:val="Hyperlink"/>
            <w:noProof/>
          </w:rPr>
          <w:t>Another Level 2 Heading Here</w:t>
        </w:r>
        <w:r>
          <w:rPr>
            <w:noProof/>
            <w:webHidden/>
          </w:rPr>
          <w:tab/>
        </w:r>
        <w:r>
          <w:rPr>
            <w:noProof/>
            <w:webHidden/>
          </w:rPr>
          <w:fldChar w:fldCharType="begin"/>
        </w:r>
        <w:r>
          <w:rPr>
            <w:noProof/>
            <w:webHidden/>
          </w:rPr>
          <w:instrText xml:space="preserve"> PAGEREF _Toc76739751 \h </w:instrText>
        </w:r>
        <w:r>
          <w:rPr>
            <w:noProof/>
            <w:webHidden/>
          </w:rPr>
        </w:r>
        <w:r>
          <w:rPr>
            <w:noProof/>
            <w:webHidden/>
          </w:rPr>
          <w:fldChar w:fldCharType="separate"/>
        </w:r>
        <w:r>
          <w:rPr>
            <w:noProof/>
            <w:webHidden/>
          </w:rPr>
          <w:t>4</w:t>
        </w:r>
        <w:r>
          <w:rPr>
            <w:noProof/>
            <w:webHidden/>
          </w:rPr>
          <w:fldChar w:fldCharType="end"/>
        </w:r>
      </w:hyperlink>
    </w:p>
    <w:p w14:paraId="36A2A957" w14:textId="6EE82F54" w:rsidR="004028B4" w:rsidRDefault="004028B4">
      <w:pPr>
        <w:pStyle w:val="TOC2"/>
        <w:tabs>
          <w:tab w:val="right" w:leader="dot" w:pos="9350"/>
        </w:tabs>
        <w:rPr>
          <w:rFonts w:asciiTheme="minorHAnsi" w:eastAsiaTheme="minorEastAsia" w:hAnsiTheme="minorHAnsi"/>
          <w:noProof/>
        </w:rPr>
      </w:pPr>
      <w:hyperlink w:anchor="_Toc76739752" w:history="1">
        <w:r w:rsidRPr="00C06E02">
          <w:rPr>
            <w:rStyle w:val="Hyperlink"/>
            <w:noProof/>
          </w:rPr>
          <w:t>Definition of Terms</w:t>
        </w:r>
        <w:r>
          <w:rPr>
            <w:noProof/>
            <w:webHidden/>
          </w:rPr>
          <w:tab/>
        </w:r>
        <w:r>
          <w:rPr>
            <w:noProof/>
            <w:webHidden/>
          </w:rPr>
          <w:fldChar w:fldCharType="begin"/>
        </w:r>
        <w:r>
          <w:rPr>
            <w:noProof/>
            <w:webHidden/>
          </w:rPr>
          <w:instrText xml:space="preserve"> PAGEREF _Toc76739752 \h </w:instrText>
        </w:r>
        <w:r>
          <w:rPr>
            <w:noProof/>
            <w:webHidden/>
          </w:rPr>
        </w:r>
        <w:r>
          <w:rPr>
            <w:noProof/>
            <w:webHidden/>
          </w:rPr>
          <w:fldChar w:fldCharType="separate"/>
        </w:r>
        <w:r>
          <w:rPr>
            <w:noProof/>
            <w:webHidden/>
          </w:rPr>
          <w:t>4</w:t>
        </w:r>
        <w:r>
          <w:rPr>
            <w:noProof/>
            <w:webHidden/>
          </w:rPr>
          <w:fldChar w:fldCharType="end"/>
        </w:r>
      </w:hyperlink>
    </w:p>
    <w:p w14:paraId="19472E5F" w14:textId="105594A7" w:rsidR="004028B4" w:rsidRDefault="004028B4">
      <w:pPr>
        <w:pStyle w:val="TOC1"/>
        <w:rPr>
          <w:rFonts w:asciiTheme="minorHAnsi" w:eastAsiaTheme="minorEastAsia" w:hAnsiTheme="minorHAnsi" w:cstheme="minorBidi"/>
          <w:noProof/>
        </w:rPr>
      </w:pPr>
      <w:hyperlink w:anchor="_Toc76739753" w:history="1">
        <w:r w:rsidRPr="00C06E02">
          <w:rPr>
            <w:rStyle w:val="Hyperlink"/>
            <w:noProof/>
          </w:rPr>
          <w:t>CHAPTER 3</w:t>
        </w:r>
        <w:r>
          <w:rPr>
            <w:rStyle w:val="Hyperlink"/>
            <w:noProof/>
          </w:rPr>
          <w:t>:</w:t>
        </w:r>
        <w:r w:rsidRPr="00C06E02">
          <w:rPr>
            <w:rStyle w:val="Hyperlink"/>
            <w:noProof/>
          </w:rPr>
          <w:t xml:space="preserve"> Methods</w:t>
        </w:r>
        <w:r>
          <w:rPr>
            <w:noProof/>
            <w:webHidden/>
          </w:rPr>
          <w:tab/>
        </w:r>
        <w:r>
          <w:rPr>
            <w:noProof/>
            <w:webHidden/>
          </w:rPr>
          <w:fldChar w:fldCharType="begin"/>
        </w:r>
        <w:r>
          <w:rPr>
            <w:noProof/>
            <w:webHidden/>
          </w:rPr>
          <w:instrText xml:space="preserve"> PAGEREF _Toc76739753 \h </w:instrText>
        </w:r>
        <w:r>
          <w:rPr>
            <w:noProof/>
            <w:webHidden/>
          </w:rPr>
        </w:r>
        <w:r>
          <w:rPr>
            <w:noProof/>
            <w:webHidden/>
          </w:rPr>
          <w:fldChar w:fldCharType="separate"/>
        </w:r>
        <w:r>
          <w:rPr>
            <w:noProof/>
            <w:webHidden/>
          </w:rPr>
          <w:t>5</w:t>
        </w:r>
        <w:r>
          <w:rPr>
            <w:noProof/>
            <w:webHidden/>
          </w:rPr>
          <w:fldChar w:fldCharType="end"/>
        </w:r>
      </w:hyperlink>
    </w:p>
    <w:p w14:paraId="5ACABC17" w14:textId="0D0C6F17" w:rsidR="004028B4" w:rsidRDefault="004028B4">
      <w:pPr>
        <w:pStyle w:val="TOC2"/>
        <w:tabs>
          <w:tab w:val="right" w:leader="dot" w:pos="9350"/>
        </w:tabs>
        <w:rPr>
          <w:rFonts w:asciiTheme="minorHAnsi" w:eastAsiaTheme="minorEastAsia" w:hAnsiTheme="minorHAnsi"/>
          <w:noProof/>
        </w:rPr>
      </w:pPr>
      <w:hyperlink w:anchor="_Toc76739754" w:history="1">
        <w:r w:rsidRPr="00C06E02">
          <w:rPr>
            <w:rStyle w:val="Hyperlink"/>
            <w:noProof/>
          </w:rPr>
          <w:t>Research Design</w:t>
        </w:r>
        <w:r>
          <w:rPr>
            <w:noProof/>
            <w:webHidden/>
          </w:rPr>
          <w:tab/>
        </w:r>
        <w:r>
          <w:rPr>
            <w:noProof/>
            <w:webHidden/>
          </w:rPr>
          <w:fldChar w:fldCharType="begin"/>
        </w:r>
        <w:r>
          <w:rPr>
            <w:noProof/>
            <w:webHidden/>
          </w:rPr>
          <w:instrText xml:space="preserve"> PAGEREF _Toc76739754 \h </w:instrText>
        </w:r>
        <w:r>
          <w:rPr>
            <w:noProof/>
            <w:webHidden/>
          </w:rPr>
        </w:r>
        <w:r>
          <w:rPr>
            <w:noProof/>
            <w:webHidden/>
          </w:rPr>
          <w:fldChar w:fldCharType="separate"/>
        </w:r>
        <w:r>
          <w:rPr>
            <w:noProof/>
            <w:webHidden/>
          </w:rPr>
          <w:t>5</w:t>
        </w:r>
        <w:r>
          <w:rPr>
            <w:noProof/>
            <w:webHidden/>
          </w:rPr>
          <w:fldChar w:fldCharType="end"/>
        </w:r>
      </w:hyperlink>
    </w:p>
    <w:p w14:paraId="2E9EA66F" w14:textId="77E108CF" w:rsidR="004028B4" w:rsidRDefault="004028B4">
      <w:pPr>
        <w:pStyle w:val="TOC2"/>
        <w:tabs>
          <w:tab w:val="right" w:leader="dot" w:pos="9350"/>
        </w:tabs>
        <w:rPr>
          <w:rFonts w:asciiTheme="minorHAnsi" w:eastAsiaTheme="minorEastAsia" w:hAnsiTheme="minorHAnsi"/>
          <w:noProof/>
        </w:rPr>
      </w:pPr>
      <w:hyperlink w:anchor="_Toc76739755" w:history="1">
        <w:r w:rsidRPr="00C06E02">
          <w:rPr>
            <w:rStyle w:val="Hyperlink"/>
            <w:noProof/>
          </w:rPr>
          <w:t>Context</w:t>
        </w:r>
        <w:r>
          <w:rPr>
            <w:noProof/>
            <w:webHidden/>
          </w:rPr>
          <w:tab/>
        </w:r>
        <w:r>
          <w:rPr>
            <w:noProof/>
            <w:webHidden/>
          </w:rPr>
          <w:fldChar w:fldCharType="begin"/>
        </w:r>
        <w:r>
          <w:rPr>
            <w:noProof/>
            <w:webHidden/>
          </w:rPr>
          <w:instrText xml:space="preserve"> PAGEREF _Toc76739755 \h </w:instrText>
        </w:r>
        <w:r>
          <w:rPr>
            <w:noProof/>
            <w:webHidden/>
          </w:rPr>
        </w:r>
        <w:r>
          <w:rPr>
            <w:noProof/>
            <w:webHidden/>
          </w:rPr>
          <w:fldChar w:fldCharType="separate"/>
        </w:r>
        <w:r>
          <w:rPr>
            <w:noProof/>
            <w:webHidden/>
          </w:rPr>
          <w:t>6</w:t>
        </w:r>
        <w:r>
          <w:rPr>
            <w:noProof/>
            <w:webHidden/>
          </w:rPr>
          <w:fldChar w:fldCharType="end"/>
        </w:r>
      </w:hyperlink>
    </w:p>
    <w:p w14:paraId="1763AF44" w14:textId="0ADC7F9A" w:rsidR="004028B4" w:rsidRDefault="004028B4">
      <w:pPr>
        <w:pStyle w:val="TOC2"/>
        <w:tabs>
          <w:tab w:val="right" w:leader="dot" w:pos="9350"/>
        </w:tabs>
        <w:rPr>
          <w:rFonts w:asciiTheme="minorHAnsi" w:eastAsiaTheme="minorEastAsia" w:hAnsiTheme="minorHAnsi"/>
          <w:noProof/>
        </w:rPr>
      </w:pPr>
      <w:hyperlink w:anchor="_Toc76739756" w:history="1">
        <w:r w:rsidRPr="00C06E02">
          <w:rPr>
            <w:rStyle w:val="Hyperlink"/>
            <w:noProof/>
          </w:rPr>
          <w:t>Participants</w:t>
        </w:r>
        <w:r>
          <w:rPr>
            <w:noProof/>
            <w:webHidden/>
          </w:rPr>
          <w:tab/>
        </w:r>
        <w:r>
          <w:rPr>
            <w:noProof/>
            <w:webHidden/>
          </w:rPr>
          <w:fldChar w:fldCharType="begin"/>
        </w:r>
        <w:r>
          <w:rPr>
            <w:noProof/>
            <w:webHidden/>
          </w:rPr>
          <w:instrText xml:space="preserve"> PAGEREF _Toc76739756 \h </w:instrText>
        </w:r>
        <w:r>
          <w:rPr>
            <w:noProof/>
            <w:webHidden/>
          </w:rPr>
        </w:r>
        <w:r>
          <w:rPr>
            <w:noProof/>
            <w:webHidden/>
          </w:rPr>
          <w:fldChar w:fldCharType="separate"/>
        </w:r>
        <w:r>
          <w:rPr>
            <w:noProof/>
            <w:webHidden/>
          </w:rPr>
          <w:t>6</w:t>
        </w:r>
        <w:r>
          <w:rPr>
            <w:noProof/>
            <w:webHidden/>
          </w:rPr>
          <w:fldChar w:fldCharType="end"/>
        </w:r>
      </w:hyperlink>
    </w:p>
    <w:p w14:paraId="66478D5B" w14:textId="51D10931" w:rsidR="004028B4" w:rsidRDefault="004028B4">
      <w:pPr>
        <w:pStyle w:val="TOC2"/>
        <w:tabs>
          <w:tab w:val="right" w:leader="dot" w:pos="9350"/>
        </w:tabs>
        <w:rPr>
          <w:rFonts w:asciiTheme="minorHAnsi" w:eastAsiaTheme="minorEastAsia" w:hAnsiTheme="minorHAnsi"/>
          <w:noProof/>
        </w:rPr>
      </w:pPr>
      <w:hyperlink w:anchor="_Toc76739757" w:history="1">
        <w:r w:rsidRPr="00C06E02">
          <w:rPr>
            <w:rStyle w:val="Hyperlink"/>
            <w:noProof/>
          </w:rPr>
          <w:t>Procedures</w:t>
        </w:r>
        <w:r>
          <w:rPr>
            <w:noProof/>
            <w:webHidden/>
          </w:rPr>
          <w:tab/>
        </w:r>
        <w:r>
          <w:rPr>
            <w:noProof/>
            <w:webHidden/>
          </w:rPr>
          <w:fldChar w:fldCharType="begin"/>
        </w:r>
        <w:r>
          <w:rPr>
            <w:noProof/>
            <w:webHidden/>
          </w:rPr>
          <w:instrText xml:space="preserve"> PAGEREF _Toc76739757 \h </w:instrText>
        </w:r>
        <w:r>
          <w:rPr>
            <w:noProof/>
            <w:webHidden/>
          </w:rPr>
        </w:r>
        <w:r>
          <w:rPr>
            <w:noProof/>
            <w:webHidden/>
          </w:rPr>
          <w:fldChar w:fldCharType="separate"/>
        </w:r>
        <w:r>
          <w:rPr>
            <w:noProof/>
            <w:webHidden/>
          </w:rPr>
          <w:t>6</w:t>
        </w:r>
        <w:r>
          <w:rPr>
            <w:noProof/>
            <w:webHidden/>
          </w:rPr>
          <w:fldChar w:fldCharType="end"/>
        </w:r>
      </w:hyperlink>
    </w:p>
    <w:p w14:paraId="6206CB1A" w14:textId="78E87896" w:rsidR="004028B4" w:rsidRDefault="004028B4">
      <w:pPr>
        <w:pStyle w:val="TOC3"/>
        <w:tabs>
          <w:tab w:val="right" w:leader="dot" w:pos="9350"/>
        </w:tabs>
        <w:rPr>
          <w:rFonts w:asciiTheme="minorHAnsi" w:eastAsiaTheme="minorEastAsia" w:hAnsiTheme="minorHAnsi"/>
          <w:noProof/>
        </w:rPr>
      </w:pPr>
      <w:hyperlink w:anchor="_Toc76739758" w:history="1">
        <w:r w:rsidRPr="00C06E02">
          <w:rPr>
            <w:rStyle w:val="Hyperlink"/>
            <w:noProof/>
          </w:rPr>
          <w:t>First Protocol</w:t>
        </w:r>
        <w:r>
          <w:rPr>
            <w:noProof/>
            <w:webHidden/>
          </w:rPr>
          <w:tab/>
        </w:r>
        <w:r>
          <w:rPr>
            <w:noProof/>
            <w:webHidden/>
          </w:rPr>
          <w:fldChar w:fldCharType="begin"/>
        </w:r>
        <w:r>
          <w:rPr>
            <w:noProof/>
            <w:webHidden/>
          </w:rPr>
          <w:instrText xml:space="preserve"> PAGEREF _Toc76739758 \h </w:instrText>
        </w:r>
        <w:r>
          <w:rPr>
            <w:noProof/>
            <w:webHidden/>
          </w:rPr>
        </w:r>
        <w:r>
          <w:rPr>
            <w:noProof/>
            <w:webHidden/>
          </w:rPr>
          <w:fldChar w:fldCharType="separate"/>
        </w:r>
        <w:r>
          <w:rPr>
            <w:noProof/>
            <w:webHidden/>
          </w:rPr>
          <w:t>6</w:t>
        </w:r>
        <w:r>
          <w:rPr>
            <w:noProof/>
            <w:webHidden/>
          </w:rPr>
          <w:fldChar w:fldCharType="end"/>
        </w:r>
      </w:hyperlink>
    </w:p>
    <w:p w14:paraId="39AA85A1" w14:textId="4CA24FDC" w:rsidR="004028B4" w:rsidRDefault="004028B4">
      <w:pPr>
        <w:pStyle w:val="TOC3"/>
        <w:tabs>
          <w:tab w:val="right" w:leader="dot" w:pos="9350"/>
        </w:tabs>
        <w:rPr>
          <w:rFonts w:asciiTheme="minorHAnsi" w:eastAsiaTheme="minorEastAsia" w:hAnsiTheme="minorHAnsi"/>
          <w:noProof/>
        </w:rPr>
      </w:pPr>
      <w:hyperlink w:anchor="_Toc76739759" w:history="1">
        <w:r w:rsidRPr="00C06E02">
          <w:rPr>
            <w:rStyle w:val="Hyperlink"/>
            <w:noProof/>
          </w:rPr>
          <w:t>Additional Protocol</w:t>
        </w:r>
        <w:r>
          <w:rPr>
            <w:noProof/>
            <w:webHidden/>
          </w:rPr>
          <w:tab/>
        </w:r>
        <w:r>
          <w:rPr>
            <w:noProof/>
            <w:webHidden/>
          </w:rPr>
          <w:fldChar w:fldCharType="begin"/>
        </w:r>
        <w:r>
          <w:rPr>
            <w:noProof/>
            <w:webHidden/>
          </w:rPr>
          <w:instrText xml:space="preserve"> PAGEREF _Toc76739759 \h </w:instrText>
        </w:r>
        <w:r>
          <w:rPr>
            <w:noProof/>
            <w:webHidden/>
          </w:rPr>
        </w:r>
        <w:r>
          <w:rPr>
            <w:noProof/>
            <w:webHidden/>
          </w:rPr>
          <w:fldChar w:fldCharType="separate"/>
        </w:r>
        <w:r>
          <w:rPr>
            <w:noProof/>
            <w:webHidden/>
          </w:rPr>
          <w:t>7</w:t>
        </w:r>
        <w:r>
          <w:rPr>
            <w:noProof/>
            <w:webHidden/>
          </w:rPr>
          <w:fldChar w:fldCharType="end"/>
        </w:r>
      </w:hyperlink>
    </w:p>
    <w:p w14:paraId="5DD53B84" w14:textId="4FA283E1" w:rsidR="004028B4" w:rsidRDefault="004028B4">
      <w:pPr>
        <w:pStyle w:val="TOC2"/>
        <w:tabs>
          <w:tab w:val="right" w:leader="dot" w:pos="9350"/>
        </w:tabs>
        <w:rPr>
          <w:rFonts w:asciiTheme="minorHAnsi" w:eastAsiaTheme="minorEastAsia" w:hAnsiTheme="minorHAnsi"/>
          <w:noProof/>
        </w:rPr>
      </w:pPr>
      <w:hyperlink w:anchor="_Toc76739760" w:history="1">
        <w:r w:rsidRPr="00C06E02">
          <w:rPr>
            <w:rStyle w:val="Hyperlink"/>
            <w:noProof/>
          </w:rPr>
          <w:t>Data Analysis</w:t>
        </w:r>
        <w:r>
          <w:rPr>
            <w:noProof/>
            <w:webHidden/>
          </w:rPr>
          <w:tab/>
        </w:r>
        <w:r>
          <w:rPr>
            <w:noProof/>
            <w:webHidden/>
          </w:rPr>
          <w:fldChar w:fldCharType="begin"/>
        </w:r>
        <w:r>
          <w:rPr>
            <w:noProof/>
            <w:webHidden/>
          </w:rPr>
          <w:instrText xml:space="preserve"> PAGEREF _Toc76739760 \h </w:instrText>
        </w:r>
        <w:r>
          <w:rPr>
            <w:noProof/>
            <w:webHidden/>
          </w:rPr>
        </w:r>
        <w:r>
          <w:rPr>
            <w:noProof/>
            <w:webHidden/>
          </w:rPr>
          <w:fldChar w:fldCharType="separate"/>
        </w:r>
        <w:r>
          <w:rPr>
            <w:noProof/>
            <w:webHidden/>
          </w:rPr>
          <w:t>7</w:t>
        </w:r>
        <w:r>
          <w:rPr>
            <w:noProof/>
            <w:webHidden/>
          </w:rPr>
          <w:fldChar w:fldCharType="end"/>
        </w:r>
      </w:hyperlink>
    </w:p>
    <w:p w14:paraId="58592279" w14:textId="3E347321" w:rsidR="004028B4" w:rsidRDefault="004028B4">
      <w:pPr>
        <w:pStyle w:val="TOC1"/>
        <w:rPr>
          <w:rFonts w:asciiTheme="minorHAnsi" w:eastAsiaTheme="minorEastAsia" w:hAnsiTheme="minorHAnsi" w:cstheme="minorBidi"/>
          <w:noProof/>
        </w:rPr>
      </w:pPr>
      <w:hyperlink w:anchor="_Toc76739761" w:history="1">
        <w:r w:rsidRPr="00C06E02">
          <w:rPr>
            <w:rStyle w:val="Hyperlink"/>
            <w:noProof/>
          </w:rPr>
          <w:t>CHAPTER 4</w:t>
        </w:r>
        <w:r>
          <w:rPr>
            <w:rStyle w:val="Hyperlink"/>
            <w:noProof/>
          </w:rPr>
          <w:t>:</w:t>
        </w:r>
        <w:r w:rsidRPr="00C06E02">
          <w:rPr>
            <w:rStyle w:val="Hyperlink"/>
            <w:noProof/>
          </w:rPr>
          <w:t xml:space="preserve"> Findings</w:t>
        </w:r>
        <w:r>
          <w:rPr>
            <w:noProof/>
            <w:webHidden/>
          </w:rPr>
          <w:tab/>
        </w:r>
        <w:r>
          <w:rPr>
            <w:noProof/>
            <w:webHidden/>
          </w:rPr>
          <w:fldChar w:fldCharType="begin"/>
        </w:r>
        <w:r>
          <w:rPr>
            <w:noProof/>
            <w:webHidden/>
          </w:rPr>
          <w:instrText xml:space="preserve"> PAGEREF _Toc76739761 \h </w:instrText>
        </w:r>
        <w:r>
          <w:rPr>
            <w:noProof/>
            <w:webHidden/>
          </w:rPr>
        </w:r>
        <w:r>
          <w:rPr>
            <w:noProof/>
            <w:webHidden/>
          </w:rPr>
          <w:fldChar w:fldCharType="separate"/>
        </w:r>
        <w:r>
          <w:rPr>
            <w:noProof/>
            <w:webHidden/>
          </w:rPr>
          <w:t>8</w:t>
        </w:r>
        <w:r>
          <w:rPr>
            <w:noProof/>
            <w:webHidden/>
          </w:rPr>
          <w:fldChar w:fldCharType="end"/>
        </w:r>
      </w:hyperlink>
    </w:p>
    <w:p w14:paraId="6E8C6EE5" w14:textId="1AA2E95B" w:rsidR="004028B4" w:rsidRDefault="004028B4">
      <w:pPr>
        <w:pStyle w:val="TOC2"/>
        <w:tabs>
          <w:tab w:val="right" w:leader="dot" w:pos="9350"/>
        </w:tabs>
        <w:rPr>
          <w:rFonts w:asciiTheme="minorHAnsi" w:eastAsiaTheme="minorEastAsia" w:hAnsiTheme="minorHAnsi"/>
          <w:noProof/>
        </w:rPr>
      </w:pPr>
      <w:hyperlink w:anchor="_Toc76739762" w:history="1">
        <w:r w:rsidRPr="00C06E02">
          <w:rPr>
            <w:rStyle w:val="Hyperlink"/>
            <w:noProof/>
          </w:rPr>
          <w:t>Level 2 Heading Here</w:t>
        </w:r>
        <w:r>
          <w:rPr>
            <w:noProof/>
            <w:webHidden/>
          </w:rPr>
          <w:tab/>
        </w:r>
        <w:r>
          <w:rPr>
            <w:noProof/>
            <w:webHidden/>
          </w:rPr>
          <w:fldChar w:fldCharType="begin"/>
        </w:r>
        <w:r>
          <w:rPr>
            <w:noProof/>
            <w:webHidden/>
          </w:rPr>
          <w:instrText xml:space="preserve"> PAGEREF _Toc76739762 \h </w:instrText>
        </w:r>
        <w:r>
          <w:rPr>
            <w:noProof/>
            <w:webHidden/>
          </w:rPr>
        </w:r>
        <w:r>
          <w:rPr>
            <w:noProof/>
            <w:webHidden/>
          </w:rPr>
          <w:fldChar w:fldCharType="separate"/>
        </w:r>
        <w:r>
          <w:rPr>
            <w:noProof/>
            <w:webHidden/>
          </w:rPr>
          <w:t>8</w:t>
        </w:r>
        <w:r>
          <w:rPr>
            <w:noProof/>
            <w:webHidden/>
          </w:rPr>
          <w:fldChar w:fldCharType="end"/>
        </w:r>
      </w:hyperlink>
    </w:p>
    <w:p w14:paraId="1C873976" w14:textId="04BE6F43" w:rsidR="004028B4" w:rsidRDefault="004028B4">
      <w:pPr>
        <w:pStyle w:val="TOC2"/>
        <w:tabs>
          <w:tab w:val="right" w:leader="dot" w:pos="9350"/>
        </w:tabs>
        <w:rPr>
          <w:rFonts w:asciiTheme="minorHAnsi" w:eastAsiaTheme="minorEastAsia" w:hAnsiTheme="minorHAnsi"/>
          <w:noProof/>
        </w:rPr>
      </w:pPr>
      <w:hyperlink w:anchor="_Toc76739763" w:history="1">
        <w:r w:rsidRPr="00C06E02">
          <w:rPr>
            <w:rStyle w:val="Hyperlink"/>
            <w:noProof/>
          </w:rPr>
          <w:t>Level 2 Heading Here</w:t>
        </w:r>
        <w:r>
          <w:rPr>
            <w:noProof/>
            <w:webHidden/>
          </w:rPr>
          <w:tab/>
        </w:r>
        <w:r>
          <w:rPr>
            <w:noProof/>
            <w:webHidden/>
          </w:rPr>
          <w:fldChar w:fldCharType="begin"/>
        </w:r>
        <w:r>
          <w:rPr>
            <w:noProof/>
            <w:webHidden/>
          </w:rPr>
          <w:instrText xml:space="preserve"> PAGEREF _Toc76739763 \h </w:instrText>
        </w:r>
        <w:r>
          <w:rPr>
            <w:noProof/>
            <w:webHidden/>
          </w:rPr>
        </w:r>
        <w:r>
          <w:rPr>
            <w:noProof/>
            <w:webHidden/>
          </w:rPr>
          <w:fldChar w:fldCharType="separate"/>
        </w:r>
        <w:r>
          <w:rPr>
            <w:noProof/>
            <w:webHidden/>
          </w:rPr>
          <w:t>10</w:t>
        </w:r>
        <w:r>
          <w:rPr>
            <w:noProof/>
            <w:webHidden/>
          </w:rPr>
          <w:fldChar w:fldCharType="end"/>
        </w:r>
      </w:hyperlink>
    </w:p>
    <w:p w14:paraId="0AB4177F" w14:textId="40B5CFCE" w:rsidR="004028B4" w:rsidRDefault="004028B4">
      <w:pPr>
        <w:pStyle w:val="TOC2"/>
        <w:tabs>
          <w:tab w:val="right" w:leader="dot" w:pos="9350"/>
        </w:tabs>
        <w:rPr>
          <w:rFonts w:asciiTheme="minorHAnsi" w:eastAsiaTheme="minorEastAsia" w:hAnsiTheme="minorHAnsi"/>
          <w:noProof/>
        </w:rPr>
      </w:pPr>
      <w:hyperlink w:anchor="_Toc76739764" w:history="1">
        <w:r w:rsidRPr="00C06E02">
          <w:rPr>
            <w:rStyle w:val="Hyperlink"/>
            <w:noProof/>
          </w:rPr>
          <w:t>Level 2 Heading Here</w:t>
        </w:r>
        <w:r>
          <w:rPr>
            <w:noProof/>
            <w:webHidden/>
          </w:rPr>
          <w:tab/>
        </w:r>
        <w:r>
          <w:rPr>
            <w:noProof/>
            <w:webHidden/>
          </w:rPr>
          <w:fldChar w:fldCharType="begin"/>
        </w:r>
        <w:r>
          <w:rPr>
            <w:noProof/>
            <w:webHidden/>
          </w:rPr>
          <w:instrText xml:space="preserve"> PAGEREF _Toc76739764 \h </w:instrText>
        </w:r>
        <w:r>
          <w:rPr>
            <w:noProof/>
            <w:webHidden/>
          </w:rPr>
        </w:r>
        <w:r>
          <w:rPr>
            <w:noProof/>
            <w:webHidden/>
          </w:rPr>
          <w:fldChar w:fldCharType="separate"/>
        </w:r>
        <w:r>
          <w:rPr>
            <w:noProof/>
            <w:webHidden/>
          </w:rPr>
          <w:t>10</w:t>
        </w:r>
        <w:r>
          <w:rPr>
            <w:noProof/>
            <w:webHidden/>
          </w:rPr>
          <w:fldChar w:fldCharType="end"/>
        </w:r>
      </w:hyperlink>
    </w:p>
    <w:p w14:paraId="39F61C62" w14:textId="55211166" w:rsidR="004028B4" w:rsidRDefault="004028B4">
      <w:pPr>
        <w:pStyle w:val="TOC3"/>
        <w:tabs>
          <w:tab w:val="right" w:leader="dot" w:pos="9350"/>
        </w:tabs>
        <w:rPr>
          <w:rFonts w:asciiTheme="minorHAnsi" w:eastAsiaTheme="minorEastAsia" w:hAnsiTheme="minorHAnsi"/>
          <w:noProof/>
        </w:rPr>
      </w:pPr>
      <w:hyperlink w:anchor="_Toc76739765" w:history="1">
        <w:r w:rsidRPr="00C06E02">
          <w:rPr>
            <w:rStyle w:val="Hyperlink"/>
            <w:noProof/>
          </w:rPr>
          <w:t>Level 3 Heading Here</w:t>
        </w:r>
        <w:r>
          <w:rPr>
            <w:noProof/>
            <w:webHidden/>
          </w:rPr>
          <w:tab/>
        </w:r>
        <w:r>
          <w:rPr>
            <w:noProof/>
            <w:webHidden/>
          </w:rPr>
          <w:fldChar w:fldCharType="begin"/>
        </w:r>
        <w:r>
          <w:rPr>
            <w:noProof/>
            <w:webHidden/>
          </w:rPr>
          <w:instrText xml:space="preserve"> PAGEREF _Toc76739765 \h </w:instrText>
        </w:r>
        <w:r>
          <w:rPr>
            <w:noProof/>
            <w:webHidden/>
          </w:rPr>
        </w:r>
        <w:r>
          <w:rPr>
            <w:noProof/>
            <w:webHidden/>
          </w:rPr>
          <w:fldChar w:fldCharType="separate"/>
        </w:r>
        <w:r>
          <w:rPr>
            <w:noProof/>
            <w:webHidden/>
          </w:rPr>
          <w:t>10</w:t>
        </w:r>
        <w:r>
          <w:rPr>
            <w:noProof/>
            <w:webHidden/>
          </w:rPr>
          <w:fldChar w:fldCharType="end"/>
        </w:r>
      </w:hyperlink>
    </w:p>
    <w:p w14:paraId="31ABACC0" w14:textId="03C3A4AB" w:rsidR="004028B4" w:rsidRDefault="004028B4">
      <w:pPr>
        <w:pStyle w:val="TOC3"/>
        <w:tabs>
          <w:tab w:val="right" w:leader="dot" w:pos="9350"/>
        </w:tabs>
        <w:rPr>
          <w:rFonts w:asciiTheme="minorHAnsi" w:eastAsiaTheme="minorEastAsia" w:hAnsiTheme="minorHAnsi"/>
          <w:noProof/>
        </w:rPr>
      </w:pPr>
      <w:hyperlink w:anchor="_Toc76739766" w:history="1">
        <w:r w:rsidRPr="00C06E02">
          <w:rPr>
            <w:rStyle w:val="Hyperlink"/>
            <w:noProof/>
          </w:rPr>
          <w:t>Level 3 Heading Her</w:t>
        </w:r>
        <w:r>
          <w:rPr>
            <w:noProof/>
            <w:webHidden/>
          </w:rPr>
          <w:tab/>
        </w:r>
        <w:r>
          <w:rPr>
            <w:noProof/>
            <w:webHidden/>
          </w:rPr>
          <w:fldChar w:fldCharType="begin"/>
        </w:r>
        <w:r>
          <w:rPr>
            <w:noProof/>
            <w:webHidden/>
          </w:rPr>
          <w:instrText xml:space="preserve"> PAGEREF _Toc76739766 \h </w:instrText>
        </w:r>
        <w:r>
          <w:rPr>
            <w:noProof/>
            <w:webHidden/>
          </w:rPr>
        </w:r>
        <w:r>
          <w:rPr>
            <w:noProof/>
            <w:webHidden/>
          </w:rPr>
          <w:fldChar w:fldCharType="separate"/>
        </w:r>
        <w:r>
          <w:rPr>
            <w:noProof/>
            <w:webHidden/>
          </w:rPr>
          <w:t>11</w:t>
        </w:r>
        <w:r>
          <w:rPr>
            <w:noProof/>
            <w:webHidden/>
          </w:rPr>
          <w:fldChar w:fldCharType="end"/>
        </w:r>
      </w:hyperlink>
    </w:p>
    <w:p w14:paraId="220F10BA" w14:textId="70F5F191" w:rsidR="004028B4" w:rsidRDefault="004028B4">
      <w:pPr>
        <w:pStyle w:val="TOC3"/>
        <w:tabs>
          <w:tab w:val="right" w:leader="dot" w:pos="9350"/>
        </w:tabs>
        <w:rPr>
          <w:rFonts w:asciiTheme="minorHAnsi" w:eastAsiaTheme="minorEastAsia" w:hAnsiTheme="minorHAnsi"/>
          <w:noProof/>
        </w:rPr>
      </w:pPr>
      <w:hyperlink w:anchor="_Toc76739767" w:history="1">
        <w:r w:rsidRPr="00C06E02">
          <w:rPr>
            <w:rStyle w:val="Hyperlink"/>
            <w:noProof/>
          </w:rPr>
          <w:t>Level 3 Heading Here</w:t>
        </w:r>
        <w:r>
          <w:rPr>
            <w:noProof/>
            <w:webHidden/>
          </w:rPr>
          <w:tab/>
        </w:r>
        <w:r>
          <w:rPr>
            <w:noProof/>
            <w:webHidden/>
          </w:rPr>
          <w:fldChar w:fldCharType="begin"/>
        </w:r>
        <w:r>
          <w:rPr>
            <w:noProof/>
            <w:webHidden/>
          </w:rPr>
          <w:instrText xml:space="preserve"> PAGEREF _Toc76739767 \h </w:instrText>
        </w:r>
        <w:r>
          <w:rPr>
            <w:noProof/>
            <w:webHidden/>
          </w:rPr>
        </w:r>
        <w:r>
          <w:rPr>
            <w:noProof/>
            <w:webHidden/>
          </w:rPr>
          <w:fldChar w:fldCharType="separate"/>
        </w:r>
        <w:r>
          <w:rPr>
            <w:noProof/>
            <w:webHidden/>
          </w:rPr>
          <w:t>11</w:t>
        </w:r>
        <w:r>
          <w:rPr>
            <w:noProof/>
            <w:webHidden/>
          </w:rPr>
          <w:fldChar w:fldCharType="end"/>
        </w:r>
      </w:hyperlink>
    </w:p>
    <w:p w14:paraId="37017448" w14:textId="7D31961F" w:rsidR="004028B4" w:rsidRDefault="004028B4">
      <w:pPr>
        <w:pStyle w:val="TOC1"/>
        <w:rPr>
          <w:rFonts w:asciiTheme="minorHAnsi" w:eastAsiaTheme="minorEastAsia" w:hAnsiTheme="minorHAnsi" w:cstheme="minorBidi"/>
          <w:noProof/>
        </w:rPr>
      </w:pPr>
      <w:hyperlink w:anchor="_Toc76739768" w:history="1">
        <w:r w:rsidRPr="00C06E02">
          <w:rPr>
            <w:rStyle w:val="Hyperlink"/>
            <w:noProof/>
          </w:rPr>
          <w:t>CHAPTER 5</w:t>
        </w:r>
        <w:r>
          <w:rPr>
            <w:rStyle w:val="Hyperlink"/>
            <w:noProof/>
          </w:rPr>
          <w:t>:</w:t>
        </w:r>
        <w:r w:rsidRPr="00C06E02">
          <w:rPr>
            <w:rStyle w:val="Hyperlink"/>
            <w:noProof/>
          </w:rPr>
          <w:t xml:space="preserve"> Discussion</w:t>
        </w:r>
        <w:r>
          <w:rPr>
            <w:noProof/>
            <w:webHidden/>
          </w:rPr>
          <w:tab/>
        </w:r>
        <w:r>
          <w:rPr>
            <w:noProof/>
            <w:webHidden/>
          </w:rPr>
          <w:fldChar w:fldCharType="begin"/>
        </w:r>
        <w:r>
          <w:rPr>
            <w:noProof/>
            <w:webHidden/>
          </w:rPr>
          <w:instrText xml:space="preserve"> PAGEREF _Toc76739768 \h </w:instrText>
        </w:r>
        <w:r>
          <w:rPr>
            <w:noProof/>
            <w:webHidden/>
          </w:rPr>
        </w:r>
        <w:r>
          <w:rPr>
            <w:noProof/>
            <w:webHidden/>
          </w:rPr>
          <w:fldChar w:fldCharType="separate"/>
        </w:r>
        <w:r>
          <w:rPr>
            <w:noProof/>
            <w:webHidden/>
          </w:rPr>
          <w:t>12</w:t>
        </w:r>
        <w:r>
          <w:rPr>
            <w:noProof/>
            <w:webHidden/>
          </w:rPr>
          <w:fldChar w:fldCharType="end"/>
        </w:r>
      </w:hyperlink>
    </w:p>
    <w:p w14:paraId="4DD6B749" w14:textId="7F7E2283" w:rsidR="004028B4" w:rsidRDefault="004028B4">
      <w:pPr>
        <w:pStyle w:val="TOC2"/>
        <w:tabs>
          <w:tab w:val="right" w:leader="dot" w:pos="9350"/>
        </w:tabs>
        <w:rPr>
          <w:rFonts w:asciiTheme="minorHAnsi" w:eastAsiaTheme="minorEastAsia" w:hAnsiTheme="minorHAnsi"/>
          <w:noProof/>
        </w:rPr>
      </w:pPr>
      <w:hyperlink w:anchor="_Toc76739769" w:history="1">
        <w:r w:rsidRPr="00C06E02">
          <w:rPr>
            <w:rStyle w:val="Hyperlink"/>
            <w:noProof/>
          </w:rPr>
          <w:t>Level 2 Heading Here</w:t>
        </w:r>
        <w:r>
          <w:rPr>
            <w:noProof/>
            <w:webHidden/>
          </w:rPr>
          <w:tab/>
        </w:r>
        <w:r>
          <w:rPr>
            <w:noProof/>
            <w:webHidden/>
          </w:rPr>
          <w:fldChar w:fldCharType="begin"/>
        </w:r>
        <w:r>
          <w:rPr>
            <w:noProof/>
            <w:webHidden/>
          </w:rPr>
          <w:instrText xml:space="preserve"> PAGEREF _Toc76739769 \h </w:instrText>
        </w:r>
        <w:r>
          <w:rPr>
            <w:noProof/>
            <w:webHidden/>
          </w:rPr>
        </w:r>
        <w:r>
          <w:rPr>
            <w:noProof/>
            <w:webHidden/>
          </w:rPr>
          <w:fldChar w:fldCharType="separate"/>
        </w:r>
        <w:r>
          <w:rPr>
            <w:noProof/>
            <w:webHidden/>
          </w:rPr>
          <w:t>13</w:t>
        </w:r>
        <w:r>
          <w:rPr>
            <w:noProof/>
            <w:webHidden/>
          </w:rPr>
          <w:fldChar w:fldCharType="end"/>
        </w:r>
      </w:hyperlink>
    </w:p>
    <w:p w14:paraId="41425026" w14:textId="76616FB0" w:rsidR="004028B4" w:rsidRDefault="004028B4">
      <w:pPr>
        <w:pStyle w:val="TOC2"/>
        <w:tabs>
          <w:tab w:val="right" w:leader="dot" w:pos="9350"/>
        </w:tabs>
        <w:rPr>
          <w:rFonts w:asciiTheme="minorHAnsi" w:eastAsiaTheme="minorEastAsia" w:hAnsiTheme="minorHAnsi"/>
          <w:noProof/>
        </w:rPr>
      </w:pPr>
      <w:hyperlink w:anchor="_Toc76739770" w:history="1">
        <w:r w:rsidRPr="00C06E02">
          <w:rPr>
            <w:rStyle w:val="Hyperlink"/>
            <w:noProof/>
          </w:rPr>
          <w:t>Level 2 Heading Here</w:t>
        </w:r>
        <w:r>
          <w:rPr>
            <w:noProof/>
            <w:webHidden/>
          </w:rPr>
          <w:tab/>
        </w:r>
        <w:r>
          <w:rPr>
            <w:noProof/>
            <w:webHidden/>
          </w:rPr>
          <w:fldChar w:fldCharType="begin"/>
        </w:r>
        <w:r>
          <w:rPr>
            <w:noProof/>
            <w:webHidden/>
          </w:rPr>
          <w:instrText xml:space="preserve"> PAGEREF _Toc76739770 \h </w:instrText>
        </w:r>
        <w:r>
          <w:rPr>
            <w:noProof/>
            <w:webHidden/>
          </w:rPr>
        </w:r>
        <w:r>
          <w:rPr>
            <w:noProof/>
            <w:webHidden/>
          </w:rPr>
          <w:fldChar w:fldCharType="separate"/>
        </w:r>
        <w:r>
          <w:rPr>
            <w:noProof/>
            <w:webHidden/>
          </w:rPr>
          <w:t>13</w:t>
        </w:r>
        <w:r>
          <w:rPr>
            <w:noProof/>
            <w:webHidden/>
          </w:rPr>
          <w:fldChar w:fldCharType="end"/>
        </w:r>
      </w:hyperlink>
    </w:p>
    <w:p w14:paraId="28099979" w14:textId="58C22AED" w:rsidR="004028B4" w:rsidRDefault="004028B4">
      <w:pPr>
        <w:pStyle w:val="TOC2"/>
        <w:tabs>
          <w:tab w:val="right" w:leader="dot" w:pos="9350"/>
        </w:tabs>
        <w:rPr>
          <w:rFonts w:asciiTheme="minorHAnsi" w:eastAsiaTheme="minorEastAsia" w:hAnsiTheme="minorHAnsi"/>
          <w:noProof/>
        </w:rPr>
      </w:pPr>
      <w:hyperlink w:anchor="_Toc76739771" w:history="1">
        <w:r w:rsidRPr="00C06E02">
          <w:rPr>
            <w:rStyle w:val="Hyperlink"/>
            <w:noProof/>
          </w:rPr>
          <w:t>Implications</w:t>
        </w:r>
        <w:r>
          <w:rPr>
            <w:noProof/>
            <w:webHidden/>
          </w:rPr>
          <w:tab/>
        </w:r>
        <w:r>
          <w:rPr>
            <w:noProof/>
            <w:webHidden/>
          </w:rPr>
          <w:fldChar w:fldCharType="begin"/>
        </w:r>
        <w:r>
          <w:rPr>
            <w:noProof/>
            <w:webHidden/>
          </w:rPr>
          <w:instrText xml:space="preserve"> PAGEREF _Toc76739771 \h </w:instrText>
        </w:r>
        <w:r>
          <w:rPr>
            <w:noProof/>
            <w:webHidden/>
          </w:rPr>
        </w:r>
        <w:r>
          <w:rPr>
            <w:noProof/>
            <w:webHidden/>
          </w:rPr>
          <w:fldChar w:fldCharType="separate"/>
        </w:r>
        <w:r>
          <w:rPr>
            <w:noProof/>
            <w:webHidden/>
          </w:rPr>
          <w:t>13</w:t>
        </w:r>
        <w:r>
          <w:rPr>
            <w:noProof/>
            <w:webHidden/>
          </w:rPr>
          <w:fldChar w:fldCharType="end"/>
        </w:r>
      </w:hyperlink>
    </w:p>
    <w:p w14:paraId="13517E5E" w14:textId="663D8B8B" w:rsidR="004028B4" w:rsidRDefault="004028B4">
      <w:pPr>
        <w:pStyle w:val="TOC2"/>
        <w:tabs>
          <w:tab w:val="right" w:leader="dot" w:pos="9350"/>
        </w:tabs>
        <w:rPr>
          <w:rFonts w:asciiTheme="minorHAnsi" w:eastAsiaTheme="minorEastAsia" w:hAnsiTheme="minorHAnsi"/>
          <w:noProof/>
        </w:rPr>
      </w:pPr>
      <w:hyperlink w:anchor="_Toc76739772" w:history="1">
        <w:r w:rsidRPr="00C06E02">
          <w:rPr>
            <w:rStyle w:val="Hyperlink"/>
            <w:noProof/>
          </w:rPr>
          <w:t>Future Research</w:t>
        </w:r>
        <w:r>
          <w:rPr>
            <w:noProof/>
            <w:webHidden/>
          </w:rPr>
          <w:tab/>
        </w:r>
        <w:r>
          <w:rPr>
            <w:noProof/>
            <w:webHidden/>
          </w:rPr>
          <w:fldChar w:fldCharType="begin"/>
        </w:r>
        <w:r>
          <w:rPr>
            <w:noProof/>
            <w:webHidden/>
          </w:rPr>
          <w:instrText xml:space="preserve"> PAGEREF _Toc76739772 \h </w:instrText>
        </w:r>
        <w:r>
          <w:rPr>
            <w:noProof/>
            <w:webHidden/>
          </w:rPr>
        </w:r>
        <w:r>
          <w:rPr>
            <w:noProof/>
            <w:webHidden/>
          </w:rPr>
          <w:fldChar w:fldCharType="separate"/>
        </w:r>
        <w:r>
          <w:rPr>
            <w:noProof/>
            <w:webHidden/>
          </w:rPr>
          <w:t>13</w:t>
        </w:r>
        <w:r>
          <w:rPr>
            <w:noProof/>
            <w:webHidden/>
          </w:rPr>
          <w:fldChar w:fldCharType="end"/>
        </w:r>
      </w:hyperlink>
    </w:p>
    <w:p w14:paraId="38699399" w14:textId="602D6E46" w:rsidR="004028B4" w:rsidRDefault="004028B4">
      <w:pPr>
        <w:pStyle w:val="TOC2"/>
        <w:tabs>
          <w:tab w:val="right" w:leader="dot" w:pos="9350"/>
        </w:tabs>
        <w:rPr>
          <w:rFonts w:asciiTheme="minorHAnsi" w:eastAsiaTheme="minorEastAsia" w:hAnsiTheme="minorHAnsi"/>
          <w:noProof/>
        </w:rPr>
      </w:pPr>
      <w:hyperlink w:anchor="_Toc76739773" w:history="1">
        <w:r w:rsidRPr="00C06E02">
          <w:rPr>
            <w:rStyle w:val="Hyperlink"/>
            <w:noProof/>
          </w:rPr>
          <w:t>Limitations</w:t>
        </w:r>
        <w:r>
          <w:rPr>
            <w:noProof/>
            <w:webHidden/>
          </w:rPr>
          <w:tab/>
        </w:r>
        <w:r>
          <w:rPr>
            <w:noProof/>
            <w:webHidden/>
          </w:rPr>
          <w:fldChar w:fldCharType="begin"/>
        </w:r>
        <w:r>
          <w:rPr>
            <w:noProof/>
            <w:webHidden/>
          </w:rPr>
          <w:instrText xml:space="preserve"> PAGEREF _Toc76739773 \h </w:instrText>
        </w:r>
        <w:r>
          <w:rPr>
            <w:noProof/>
            <w:webHidden/>
          </w:rPr>
        </w:r>
        <w:r>
          <w:rPr>
            <w:noProof/>
            <w:webHidden/>
          </w:rPr>
          <w:fldChar w:fldCharType="separate"/>
        </w:r>
        <w:r>
          <w:rPr>
            <w:noProof/>
            <w:webHidden/>
          </w:rPr>
          <w:t>14</w:t>
        </w:r>
        <w:r>
          <w:rPr>
            <w:noProof/>
            <w:webHidden/>
          </w:rPr>
          <w:fldChar w:fldCharType="end"/>
        </w:r>
      </w:hyperlink>
    </w:p>
    <w:p w14:paraId="455017F1" w14:textId="0E51B25D" w:rsidR="004028B4" w:rsidRDefault="004028B4">
      <w:pPr>
        <w:pStyle w:val="TOC2"/>
        <w:tabs>
          <w:tab w:val="right" w:leader="dot" w:pos="9350"/>
        </w:tabs>
        <w:rPr>
          <w:rFonts w:asciiTheme="minorHAnsi" w:eastAsiaTheme="minorEastAsia" w:hAnsiTheme="minorHAnsi"/>
          <w:noProof/>
        </w:rPr>
      </w:pPr>
      <w:hyperlink w:anchor="_Toc76739774" w:history="1">
        <w:r w:rsidRPr="00C06E02">
          <w:rPr>
            <w:rStyle w:val="Hyperlink"/>
            <w:noProof/>
          </w:rPr>
          <w:t>Conclusion</w:t>
        </w:r>
        <w:r>
          <w:rPr>
            <w:noProof/>
            <w:webHidden/>
          </w:rPr>
          <w:tab/>
        </w:r>
        <w:r>
          <w:rPr>
            <w:noProof/>
            <w:webHidden/>
          </w:rPr>
          <w:fldChar w:fldCharType="begin"/>
        </w:r>
        <w:r>
          <w:rPr>
            <w:noProof/>
            <w:webHidden/>
          </w:rPr>
          <w:instrText xml:space="preserve"> PAGEREF _Toc76739774 \h </w:instrText>
        </w:r>
        <w:r>
          <w:rPr>
            <w:noProof/>
            <w:webHidden/>
          </w:rPr>
        </w:r>
        <w:r>
          <w:rPr>
            <w:noProof/>
            <w:webHidden/>
          </w:rPr>
          <w:fldChar w:fldCharType="separate"/>
        </w:r>
        <w:r>
          <w:rPr>
            <w:noProof/>
            <w:webHidden/>
          </w:rPr>
          <w:t>14</w:t>
        </w:r>
        <w:r>
          <w:rPr>
            <w:noProof/>
            <w:webHidden/>
          </w:rPr>
          <w:fldChar w:fldCharType="end"/>
        </w:r>
      </w:hyperlink>
    </w:p>
    <w:p w14:paraId="2CB35DB5" w14:textId="18CFD985" w:rsidR="004028B4" w:rsidRDefault="004028B4">
      <w:pPr>
        <w:pStyle w:val="TOC1"/>
        <w:rPr>
          <w:rFonts w:asciiTheme="minorHAnsi" w:eastAsiaTheme="minorEastAsia" w:hAnsiTheme="minorHAnsi" w:cstheme="minorBidi"/>
          <w:noProof/>
        </w:rPr>
      </w:pPr>
      <w:hyperlink w:anchor="_Toc76739775" w:history="1">
        <w:r w:rsidRPr="00C06E02">
          <w:rPr>
            <w:rStyle w:val="Hyperlink"/>
            <w:noProof/>
          </w:rPr>
          <w:t>REFERENCES</w:t>
        </w:r>
        <w:r>
          <w:rPr>
            <w:noProof/>
            <w:webHidden/>
          </w:rPr>
          <w:tab/>
        </w:r>
        <w:r>
          <w:rPr>
            <w:noProof/>
            <w:webHidden/>
          </w:rPr>
          <w:fldChar w:fldCharType="begin"/>
        </w:r>
        <w:r>
          <w:rPr>
            <w:noProof/>
            <w:webHidden/>
          </w:rPr>
          <w:instrText xml:space="preserve"> PAGEREF _Toc76739775 \h </w:instrText>
        </w:r>
        <w:r>
          <w:rPr>
            <w:noProof/>
            <w:webHidden/>
          </w:rPr>
        </w:r>
        <w:r>
          <w:rPr>
            <w:noProof/>
            <w:webHidden/>
          </w:rPr>
          <w:fldChar w:fldCharType="separate"/>
        </w:r>
        <w:r>
          <w:rPr>
            <w:noProof/>
            <w:webHidden/>
          </w:rPr>
          <w:t>15</w:t>
        </w:r>
        <w:r>
          <w:rPr>
            <w:noProof/>
            <w:webHidden/>
          </w:rPr>
          <w:fldChar w:fldCharType="end"/>
        </w:r>
      </w:hyperlink>
    </w:p>
    <w:p w14:paraId="781EA478" w14:textId="72591AFF" w:rsidR="004028B4" w:rsidRDefault="004028B4">
      <w:pPr>
        <w:pStyle w:val="TOC1"/>
        <w:rPr>
          <w:rFonts w:asciiTheme="minorHAnsi" w:eastAsiaTheme="minorEastAsia" w:hAnsiTheme="minorHAnsi" w:cstheme="minorBidi"/>
          <w:noProof/>
        </w:rPr>
      </w:pPr>
      <w:hyperlink w:anchor="_Toc76739776" w:history="1">
        <w:r w:rsidRPr="00C06E02">
          <w:rPr>
            <w:rStyle w:val="Hyperlink"/>
            <w:noProof/>
          </w:rPr>
          <w:t>APPENDIX A</w:t>
        </w:r>
        <w:r>
          <w:rPr>
            <w:rStyle w:val="Hyperlink"/>
            <w:noProof/>
          </w:rPr>
          <w:t>:</w:t>
        </w:r>
        <w:r w:rsidRPr="00C06E02">
          <w:rPr>
            <w:rStyle w:val="Hyperlink"/>
            <w:noProof/>
          </w:rPr>
          <w:t xml:space="preserve"> Consent Form and/or Institutional Review Board Approval Letter</w:t>
        </w:r>
        <w:r>
          <w:rPr>
            <w:noProof/>
            <w:webHidden/>
          </w:rPr>
          <w:tab/>
        </w:r>
        <w:r>
          <w:rPr>
            <w:noProof/>
            <w:webHidden/>
          </w:rPr>
          <w:fldChar w:fldCharType="begin"/>
        </w:r>
        <w:r>
          <w:rPr>
            <w:noProof/>
            <w:webHidden/>
          </w:rPr>
          <w:instrText xml:space="preserve"> PAGEREF _Toc76739776 \h </w:instrText>
        </w:r>
        <w:r>
          <w:rPr>
            <w:noProof/>
            <w:webHidden/>
          </w:rPr>
        </w:r>
        <w:r>
          <w:rPr>
            <w:noProof/>
            <w:webHidden/>
          </w:rPr>
          <w:fldChar w:fldCharType="separate"/>
        </w:r>
        <w:r>
          <w:rPr>
            <w:noProof/>
            <w:webHidden/>
          </w:rPr>
          <w:t>16</w:t>
        </w:r>
        <w:r>
          <w:rPr>
            <w:noProof/>
            <w:webHidden/>
          </w:rPr>
          <w:fldChar w:fldCharType="end"/>
        </w:r>
      </w:hyperlink>
    </w:p>
    <w:p w14:paraId="4A9886E1" w14:textId="5F6D8CAA" w:rsidR="004028B4" w:rsidRDefault="004028B4">
      <w:pPr>
        <w:pStyle w:val="TOC1"/>
        <w:rPr>
          <w:rFonts w:asciiTheme="minorHAnsi" w:eastAsiaTheme="minorEastAsia" w:hAnsiTheme="minorHAnsi" w:cstheme="minorBidi"/>
          <w:noProof/>
        </w:rPr>
      </w:pPr>
      <w:hyperlink w:anchor="_Toc76739777" w:history="1">
        <w:r w:rsidRPr="00C06E02">
          <w:rPr>
            <w:rStyle w:val="Hyperlink"/>
            <w:noProof/>
          </w:rPr>
          <w:t>APPENDIX B</w:t>
        </w:r>
        <w:r>
          <w:rPr>
            <w:rStyle w:val="Hyperlink"/>
            <w:noProof/>
          </w:rPr>
          <w:t>:</w:t>
        </w:r>
        <w:r w:rsidRPr="00C06E02">
          <w:rPr>
            <w:rStyle w:val="Hyperlink"/>
            <w:noProof/>
          </w:rPr>
          <w:t xml:space="preserve"> Instruments</w:t>
        </w:r>
        <w:r>
          <w:rPr>
            <w:noProof/>
            <w:webHidden/>
          </w:rPr>
          <w:tab/>
        </w:r>
        <w:r>
          <w:rPr>
            <w:noProof/>
            <w:webHidden/>
          </w:rPr>
          <w:fldChar w:fldCharType="begin"/>
        </w:r>
        <w:r>
          <w:rPr>
            <w:noProof/>
            <w:webHidden/>
          </w:rPr>
          <w:instrText xml:space="preserve"> PAGEREF _Toc76739777 \h </w:instrText>
        </w:r>
        <w:r>
          <w:rPr>
            <w:noProof/>
            <w:webHidden/>
          </w:rPr>
        </w:r>
        <w:r>
          <w:rPr>
            <w:noProof/>
            <w:webHidden/>
          </w:rPr>
          <w:fldChar w:fldCharType="separate"/>
        </w:r>
        <w:r>
          <w:rPr>
            <w:noProof/>
            <w:webHidden/>
          </w:rPr>
          <w:t>17</w:t>
        </w:r>
        <w:r>
          <w:rPr>
            <w:noProof/>
            <w:webHidden/>
          </w:rPr>
          <w:fldChar w:fldCharType="end"/>
        </w:r>
      </w:hyperlink>
    </w:p>
    <w:p w14:paraId="587B462B" w14:textId="08BA427C" w:rsidR="004028B4" w:rsidRDefault="004028B4">
      <w:pPr>
        <w:pStyle w:val="TOC1"/>
        <w:rPr>
          <w:rFonts w:asciiTheme="minorHAnsi" w:eastAsiaTheme="minorEastAsia" w:hAnsiTheme="minorHAnsi" w:cstheme="minorBidi"/>
          <w:noProof/>
        </w:rPr>
      </w:pPr>
      <w:hyperlink w:anchor="_Toc76739778" w:history="1">
        <w:r w:rsidRPr="00C06E02">
          <w:rPr>
            <w:rStyle w:val="Hyperlink"/>
            <w:noProof/>
          </w:rPr>
          <w:t>APPENDIX C</w:t>
        </w:r>
        <w:r>
          <w:rPr>
            <w:rStyle w:val="Hyperlink"/>
            <w:noProof/>
          </w:rPr>
          <w:t>:</w:t>
        </w:r>
        <w:r w:rsidRPr="00C06E02">
          <w:rPr>
            <w:rStyle w:val="Hyperlink"/>
            <w:noProof/>
          </w:rPr>
          <w:t xml:space="preserve"> Examples of Discussion Subheadings</w:t>
        </w:r>
        <w:r>
          <w:rPr>
            <w:noProof/>
            <w:webHidden/>
          </w:rPr>
          <w:tab/>
        </w:r>
        <w:r>
          <w:rPr>
            <w:noProof/>
            <w:webHidden/>
          </w:rPr>
          <w:fldChar w:fldCharType="begin"/>
        </w:r>
        <w:r>
          <w:rPr>
            <w:noProof/>
            <w:webHidden/>
          </w:rPr>
          <w:instrText xml:space="preserve"> PAGEREF _Toc76739778 \h </w:instrText>
        </w:r>
        <w:r>
          <w:rPr>
            <w:noProof/>
            <w:webHidden/>
          </w:rPr>
        </w:r>
        <w:r>
          <w:rPr>
            <w:noProof/>
            <w:webHidden/>
          </w:rPr>
          <w:fldChar w:fldCharType="separate"/>
        </w:r>
        <w:r>
          <w:rPr>
            <w:noProof/>
            <w:webHidden/>
          </w:rPr>
          <w:t>18</w:t>
        </w:r>
        <w:r>
          <w:rPr>
            <w:noProof/>
            <w:webHidden/>
          </w:rPr>
          <w:fldChar w:fldCharType="end"/>
        </w:r>
      </w:hyperlink>
    </w:p>
    <w:p w14:paraId="0C3FD70F" w14:textId="6C9531A9" w:rsidR="004028B4" w:rsidRDefault="004028B4">
      <w:pPr>
        <w:pStyle w:val="TOC1"/>
        <w:rPr>
          <w:rFonts w:asciiTheme="minorHAnsi" w:eastAsiaTheme="minorEastAsia" w:hAnsiTheme="minorHAnsi" w:cstheme="minorBidi"/>
          <w:noProof/>
        </w:rPr>
      </w:pPr>
      <w:hyperlink w:anchor="_Toc76739779" w:history="1">
        <w:r w:rsidRPr="00C06E02">
          <w:rPr>
            <w:rStyle w:val="Hyperlink"/>
            <w:noProof/>
          </w:rPr>
          <w:t>APPENDIX D</w:t>
        </w:r>
        <w:r>
          <w:rPr>
            <w:rStyle w:val="Hyperlink"/>
            <w:noProof/>
          </w:rPr>
          <w:t>:</w:t>
        </w:r>
        <w:r w:rsidRPr="00C06E02">
          <w:rPr>
            <w:rStyle w:val="Hyperlink"/>
            <w:noProof/>
          </w:rPr>
          <w:t xml:space="preserve"> How to Create a Table of Contents in Microsoft Word</w:t>
        </w:r>
        <w:r>
          <w:rPr>
            <w:noProof/>
            <w:webHidden/>
          </w:rPr>
          <w:tab/>
        </w:r>
        <w:r>
          <w:rPr>
            <w:noProof/>
            <w:webHidden/>
          </w:rPr>
          <w:fldChar w:fldCharType="begin"/>
        </w:r>
        <w:r>
          <w:rPr>
            <w:noProof/>
            <w:webHidden/>
          </w:rPr>
          <w:instrText xml:space="preserve"> PAGEREF _Toc76739779 \h </w:instrText>
        </w:r>
        <w:r>
          <w:rPr>
            <w:noProof/>
            <w:webHidden/>
          </w:rPr>
        </w:r>
        <w:r>
          <w:rPr>
            <w:noProof/>
            <w:webHidden/>
          </w:rPr>
          <w:fldChar w:fldCharType="separate"/>
        </w:r>
        <w:r>
          <w:rPr>
            <w:noProof/>
            <w:webHidden/>
          </w:rPr>
          <w:t>20</w:t>
        </w:r>
        <w:r>
          <w:rPr>
            <w:noProof/>
            <w:webHidden/>
          </w:rPr>
          <w:fldChar w:fldCharType="end"/>
        </w:r>
      </w:hyperlink>
    </w:p>
    <w:p w14:paraId="082A2276" w14:textId="329F1D73" w:rsidR="004028B4" w:rsidRDefault="004028B4">
      <w:pPr>
        <w:pStyle w:val="TOC1"/>
        <w:rPr>
          <w:rFonts w:asciiTheme="minorHAnsi" w:eastAsiaTheme="minorEastAsia" w:hAnsiTheme="minorHAnsi" w:cstheme="minorBidi"/>
          <w:noProof/>
        </w:rPr>
      </w:pPr>
      <w:hyperlink w:anchor="_Toc76739780" w:history="1">
        <w:r w:rsidRPr="00C06E02">
          <w:rPr>
            <w:rStyle w:val="Hyperlink"/>
            <w:noProof/>
          </w:rPr>
          <w:t>APPENDIX E</w:t>
        </w:r>
        <w:r>
          <w:rPr>
            <w:rStyle w:val="Hyperlink"/>
            <w:noProof/>
          </w:rPr>
          <w:t>:</w:t>
        </w:r>
        <w:r w:rsidRPr="00C06E02">
          <w:rPr>
            <w:rStyle w:val="Hyperlink"/>
            <w:noProof/>
          </w:rPr>
          <w:t xml:space="preserve"> Levels of Headings Using the APA 7</w:t>
        </w:r>
        <w:r w:rsidRPr="00C06E02">
          <w:rPr>
            <w:rStyle w:val="Hyperlink"/>
            <w:noProof/>
            <w:vertAlign w:val="superscript"/>
          </w:rPr>
          <w:t>th</w:t>
        </w:r>
        <w:r w:rsidRPr="00C06E02">
          <w:rPr>
            <w:rStyle w:val="Hyperlink"/>
            <w:noProof/>
          </w:rPr>
          <w:t xml:space="preserve"> Publication Manual</w:t>
        </w:r>
        <w:r>
          <w:rPr>
            <w:noProof/>
            <w:webHidden/>
          </w:rPr>
          <w:tab/>
        </w:r>
        <w:r>
          <w:rPr>
            <w:noProof/>
            <w:webHidden/>
          </w:rPr>
          <w:fldChar w:fldCharType="begin"/>
        </w:r>
        <w:r>
          <w:rPr>
            <w:noProof/>
            <w:webHidden/>
          </w:rPr>
          <w:instrText xml:space="preserve"> PAGEREF _Toc76739780 \h </w:instrText>
        </w:r>
        <w:r>
          <w:rPr>
            <w:noProof/>
            <w:webHidden/>
          </w:rPr>
        </w:r>
        <w:r>
          <w:rPr>
            <w:noProof/>
            <w:webHidden/>
          </w:rPr>
          <w:fldChar w:fldCharType="separate"/>
        </w:r>
        <w:r>
          <w:rPr>
            <w:noProof/>
            <w:webHidden/>
          </w:rPr>
          <w:t>22</w:t>
        </w:r>
        <w:r>
          <w:rPr>
            <w:noProof/>
            <w:webHidden/>
          </w:rPr>
          <w:fldChar w:fldCharType="end"/>
        </w:r>
      </w:hyperlink>
    </w:p>
    <w:p w14:paraId="5378AB55" w14:textId="1D39A4C3" w:rsidR="004028B4" w:rsidRDefault="004028B4">
      <w:pPr>
        <w:pStyle w:val="TOC1"/>
        <w:rPr>
          <w:rFonts w:asciiTheme="minorHAnsi" w:eastAsiaTheme="minorEastAsia" w:hAnsiTheme="minorHAnsi" w:cstheme="minorBidi"/>
          <w:noProof/>
        </w:rPr>
      </w:pPr>
      <w:hyperlink w:anchor="_Toc76739781" w:history="1">
        <w:r w:rsidRPr="00C06E02">
          <w:rPr>
            <w:rStyle w:val="Hyperlink"/>
            <w:noProof/>
          </w:rPr>
          <w:t>APPENDIX F</w:t>
        </w:r>
        <w:r>
          <w:rPr>
            <w:rStyle w:val="Hyperlink"/>
            <w:noProof/>
          </w:rPr>
          <w:t>:</w:t>
        </w:r>
        <w:r w:rsidRPr="00C06E02">
          <w:rPr>
            <w:rStyle w:val="Hyperlink"/>
            <w:noProof/>
          </w:rPr>
          <w:t xml:space="preserve"> Reference Check</w:t>
        </w:r>
        <w:r>
          <w:rPr>
            <w:noProof/>
            <w:webHidden/>
          </w:rPr>
          <w:tab/>
        </w:r>
        <w:r>
          <w:rPr>
            <w:noProof/>
            <w:webHidden/>
          </w:rPr>
          <w:fldChar w:fldCharType="begin"/>
        </w:r>
        <w:r>
          <w:rPr>
            <w:noProof/>
            <w:webHidden/>
          </w:rPr>
          <w:instrText xml:space="preserve"> PAGEREF _Toc76739781 \h </w:instrText>
        </w:r>
        <w:r>
          <w:rPr>
            <w:noProof/>
            <w:webHidden/>
          </w:rPr>
        </w:r>
        <w:r>
          <w:rPr>
            <w:noProof/>
            <w:webHidden/>
          </w:rPr>
          <w:fldChar w:fldCharType="separate"/>
        </w:r>
        <w:r>
          <w:rPr>
            <w:noProof/>
            <w:webHidden/>
          </w:rPr>
          <w:t>24</w:t>
        </w:r>
        <w:r>
          <w:rPr>
            <w:noProof/>
            <w:webHidden/>
          </w:rPr>
          <w:fldChar w:fldCharType="end"/>
        </w:r>
      </w:hyperlink>
    </w:p>
    <w:p w14:paraId="5751CAFF" w14:textId="47729A77" w:rsidR="004028B4" w:rsidRDefault="004028B4">
      <w:pPr>
        <w:pStyle w:val="TOC1"/>
        <w:rPr>
          <w:rFonts w:asciiTheme="minorHAnsi" w:eastAsiaTheme="minorEastAsia" w:hAnsiTheme="minorHAnsi" w:cstheme="minorBidi"/>
          <w:noProof/>
        </w:rPr>
      </w:pPr>
      <w:hyperlink w:anchor="_Toc76739782" w:history="1">
        <w:r w:rsidRPr="00C06E02">
          <w:rPr>
            <w:rStyle w:val="Hyperlink"/>
            <w:noProof/>
          </w:rPr>
          <w:t>APPENDIX G</w:t>
        </w:r>
        <w:r>
          <w:rPr>
            <w:rStyle w:val="Hyperlink"/>
            <w:noProof/>
          </w:rPr>
          <w:t>:</w:t>
        </w:r>
        <w:r w:rsidRPr="00C06E02">
          <w:rPr>
            <w:rStyle w:val="Hyperlink"/>
            <w:noProof/>
          </w:rPr>
          <w:t xml:space="preserve"> Getting Your Thesis Approved</w:t>
        </w:r>
        <w:r>
          <w:rPr>
            <w:noProof/>
            <w:webHidden/>
          </w:rPr>
          <w:tab/>
        </w:r>
        <w:r>
          <w:rPr>
            <w:noProof/>
            <w:webHidden/>
          </w:rPr>
          <w:fldChar w:fldCharType="begin"/>
        </w:r>
        <w:r>
          <w:rPr>
            <w:noProof/>
            <w:webHidden/>
          </w:rPr>
          <w:instrText xml:space="preserve"> PAGEREF _Toc76739782 \h </w:instrText>
        </w:r>
        <w:r>
          <w:rPr>
            <w:noProof/>
            <w:webHidden/>
          </w:rPr>
        </w:r>
        <w:r>
          <w:rPr>
            <w:noProof/>
            <w:webHidden/>
          </w:rPr>
          <w:fldChar w:fldCharType="separate"/>
        </w:r>
        <w:r>
          <w:rPr>
            <w:noProof/>
            <w:webHidden/>
          </w:rPr>
          <w:t>27</w:t>
        </w:r>
        <w:r>
          <w:rPr>
            <w:noProof/>
            <w:webHidden/>
          </w:rPr>
          <w:fldChar w:fldCharType="end"/>
        </w:r>
      </w:hyperlink>
    </w:p>
    <w:p w14:paraId="77E580C9" w14:textId="129CA7F7" w:rsidR="004028B4" w:rsidRDefault="004028B4">
      <w:pPr>
        <w:pStyle w:val="TOC1"/>
        <w:rPr>
          <w:rFonts w:asciiTheme="minorHAnsi" w:eastAsiaTheme="minorEastAsia" w:hAnsiTheme="minorHAnsi" w:cstheme="minorBidi"/>
          <w:noProof/>
        </w:rPr>
      </w:pPr>
      <w:hyperlink w:anchor="_Toc76739783" w:history="1">
        <w:r w:rsidRPr="00C06E02">
          <w:rPr>
            <w:rStyle w:val="Hyperlink"/>
            <w:noProof/>
          </w:rPr>
          <w:t>APPENDIX H</w:t>
        </w:r>
        <w:r>
          <w:rPr>
            <w:rStyle w:val="Hyperlink"/>
            <w:noProof/>
          </w:rPr>
          <w:t>:</w:t>
        </w:r>
        <w:r w:rsidRPr="00C06E02">
          <w:rPr>
            <w:rStyle w:val="Hyperlink"/>
            <w:noProof/>
          </w:rPr>
          <w:t xml:space="preserve"> Typical Contents of Your Prospectus and Thesis</w:t>
        </w:r>
        <w:r>
          <w:rPr>
            <w:noProof/>
            <w:webHidden/>
          </w:rPr>
          <w:tab/>
        </w:r>
        <w:r>
          <w:rPr>
            <w:noProof/>
            <w:webHidden/>
          </w:rPr>
          <w:fldChar w:fldCharType="begin"/>
        </w:r>
        <w:r>
          <w:rPr>
            <w:noProof/>
            <w:webHidden/>
          </w:rPr>
          <w:instrText xml:space="preserve"> PAGEREF _Toc76739783 \h </w:instrText>
        </w:r>
        <w:r>
          <w:rPr>
            <w:noProof/>
            <w:webHidden/>
          </w:rPr>
        </w:r>
        <w:r>
          <w:rPr>
            <w:noProof/>
            <w:webHidden/>
          </w:rPr>
          <w:fldChar w:fldCharType="separate"/>
        </w:r>
        <w:r>
          <w:rPr>
            <w:noProof/>
            <w:webHidden/>
          </w:rPr>
          <w:t>31</w:t>
        </w:r>
        <w:r>
          <w:rPr>
            <w:noProof/>
            <w:webHidden/>
          </w:rPr>
          <w:fldChar w:fldCharType="end"/>
        </w:r>
      </w:hyperlink>
    </w:p>
    <w:p w14:paraId="3A8A8B4B" w14:textId="1EE47551" w:rsidR="004028B4" w:rsidRDefault="004028B4">
      <w:pPr>
        <w:pStyle w:val="TOC1"/>
        <w:rPr>
          <w:rFonts w:asciiTheme="minorHAnsi" w:eastAsiaTheme="minorEastAsia" w:hAnsiTheme="minorHAnsi" w:cstheme="minorBidi"/>
          <w:noProof/>
        </w:rPr>
      </w:pPr>
      <w:hyperlink w:anchor="_Toc76739784" w:history="1">
        <w:r w:rsidRPr="00C06E02">
          <w:rPr>
            <w:rStyle w:val="Hyperlink"/>
            <w:noProof/>
          </w:rPr>
          <w:t>APPENDIX I</w:t>
        </w:r>
        <w:r>
          <w:rPr>
            <w:rStyle w:val="Hyperlink"/>
            <w:noProof/>
          </w:rPr>
          <w:t>:</w:t>
        </w:r>
        <w:r w:rsidRPr="00C06E02">
          <w:rPr>
            <w:rStyle w:val="Hyperlink"/>
            <w:noProof/>
          </w:rPr>
          <w:t xml:space="preserve"> Sample Table of Contents Without Using Styles to Create Table</w:t>
        </w:r>
        <w:r>
          <w:rPr>
            <w:noProof/>
            <w:webHidden/>
          </w:rPr>
          <w:tab/>
        </w:r>
        <w:r>
          <w:rPr>
            <w:noProof/>
            <w:webHidden/>
          </w:rPr>
          <w:fldChar w:fldCharType="begin"/>
        </w:r>
        <w:r>
          <w:rPr>
            <w:noProof/>
            <w:webHidden/>
          </w:rPr>
          <w:instrText xml:space="preserve"> PAGEREF _Toc76739784 \h </w:instrText>
        </w:r>
        <w:r>
          <w:rPr>
            <w:noProof/>
            <w:webHidden/>
          </w:rPr>
        </w:r>
        <w:r>
          <w:rPr>
            <w:noProof/>
            <w:webHidden/>
          </w:rPr>
          <w:fldChar w:fldCharType="separate"/>
        </w:r>
        <w:r>
          <w:rPr>
            <w:noProof/>
            <w:webHidden/>
          </w:rPr>
          <w:t>33</w:t>
        </w:r>
        <w:r>
          <w:rPr>
            <w:noProof/>
            <w:webHidden/>
          </w:rPr>
          <w:fldChar w:fldCharType="end"/>
        </w:r>
      </w:hyperlink>
    </w:p>
    <w:p w14:paraId="38375080" w14:textId="77777777" w:rsidR="00733845" w:rsidRDefault="00464727" w:rsidP="00464727">
      <w:pPr>
        <w:widowControl w:val="0"/>
        <w:ind w:firstLine="720"/>
        <w:rPr>
          <w:rFonts w:eastAsia="Batang" w:cs="Times New Roman"/>
        </w:rPr>
      </w:pPr>
      <w:r>
        <w:rPr>
          <w:rFonts w:eastAsia="Batang" w:cs="Times New Roman"/>
        </w:rPr>
        <w:fldChar w:fldCharType="end"/>
      </w:r>
    </w:p>
    <w:p w14:paraId="37AF4403" w14:textId="795475C7" w:rsidR="00464727" w:rsidRPr="0047445B" w:rsidRDefault="00464727" w:rsidP="00464727">
      <w:pPr>
        <w:widowControl w:val="0"/>
        <w:ind w:firstLine="720"/>
        <w:rPr>
          <w:rFonts w:eastAsia="Batang" w:cs="Times New Roman"/>
        </w:rPr>
      </w:pPr>
      <w:r w:rsidRPr="0047445B">
        <w:rPr>
          <w:rFonts w:eastAsia="Batang" w:cs="Times New Roman"/>
          <w:i/>
          <w:lang w:val="x-none"/>
        </w:rPr>
        <w:t xml:space="preserve">This </w:t>
      </w:r>
      <w:r w:rsidRPr="0047445B">
        <w:rPr>
          <w:rFonts w:eastAsia="Batang" w:cs="Times New Roman"/>
          <w:i/>
        </w:rPr>
        <w:t>T</w:t>
      </w:r>
      <w:r w:rsidRPr="0047445B">
        <w:rPr>
          <w:rFonts w:eastAsia="Batang" w:cs="Times New Roman"/>
          <w:i/>
          <w:lang w:val="x-none"/>
        </w:rPr>
        <w:t xml:space="preserve">able of </w:t>
      </w:r>
      <w:r w:rsidR="00C778D6">
        <w:rPr>
          <w:rFonts w:eastAsia="Batang" w:cs="Times New Roman"/>
          <w:i/>
        </w:rPr>
        <w:t>Content</w:t>
      </w:r>
      <w:r w:rsidR="00C778D6" w:rsidRPr="0047445B">
        <w:rPr>
          <w:rFonts w:eastAsia="Batang" w:cs="Times New Roman"/>
          <w:i/>
          <w:lang w:val="x-none"/>
        </w:rPr>
        <w:t>s</w:t>
      </w:r>
      <w:r w:rsidRPr="0047445B">
        <w:rPr>
          <w:rFonts w:eastAsia="Batang" w:cs="Times New Roman"/>
          <w:i/>
          <w:lang w:val="x-none"/>
        </w:rPr>
        <w:t xml:space="preserve"> was created using the styles and headings function. That way you can click on one of the headings and it will link to that part in your document. This makes it easier </w:t>
      </w:r>
      <w:r w:rsidRPr="0047445B">
        <w:rPr>
          <w:rFonts w:eastAsia="Batang" w:cs="Times New Roman"/>
          <w:i/>
        </w:rPr>
        <w:t xml:space="preserve">to navigate the sections of your thesis. It also makes it easier </w:t>
      </w:r>
      <w:r w:rsidRPr="0047445B">
        <w:rPr>
          <w:rFonts w:eastAsia="Batang" w:cs="Times New Roman"/>
          <w:i/>
          <w:lang w:val="x-none"/>
        </w:rPr>
        <w:t xml:space="preserve">when you turn </w:t>
      </w:r>
      <w:r w:rsidRPr="0047445B">
        <w:rPr>
          <w:rFonts w:eastAsia="Batang" w:cs="Times New Roman"/>
          <w:i/>
        </w:rPr>
        <w:t>the MS Word version</w:t>
      </w:r>
      <w:r w:rsidRPr="0047445B">
        <w:rPr>
          <w:rFonts w:eastAsia="Batang" w:cs="Times New Roman"/>
          <w:i/>
          <w:lang w:val="x-none"/>
        </w:rPr>
        <w:t xml:space="preserve"> into a pdf and need bookmarks for each Level 1</w:t>
      </w:r>
      <w:r>
        <w:rPr>
          <w:rFonts w:eastAsia="Batang" w:cs="Times New Roman"/>
          <w:i/>
        </w:rPr>
        <w:t xml:space="preserve"> and 2</w:t>
      </w:r>
      <w:r w:rsidRPr="0047445B">
        <w:rPr>
          <w:rFonts w:eastAsia="Batang" w:cs="Times New Roman"/>
          <w:i/>
          <w:lang w:val="x-none"/>
        </w:rPr>
        <w:t xml:space="preserve"> heading. See Appendix </w:t>
      </w:r>
      <w:r>
        <w:rPr>
          <w:rFonts w:eastAsia="Batang" w:cs="Times New Roman"/>
          <w:i/>
        </w:rPr>
        <w:t>D</w:t>
      </w:r>
      <w:r w:rsidRPr="0047445B">
        <w:rPr>
          <w:rFonts w:eastAsia="Batang" w:cs="Times New Roman"/>
          <w:i/>
          <w:lang w:val="x-none"/>
        </w:rPr>
        <w:t xml:space="preserve"> of this document for specific directions for creating a linked Table of Contents.</w:t>
      </w:r>
    </w:p>
    <w:p w14:paraId="59D0FE28" w14:textId="77777777" w:rsidR="00464727" w:rsidRPr="0047445B" w:rsidRDefault="00464727" w:rsidP="00464727">
      <w:pPr>
        <w:widowControl w:val="0"/>
        <w:ind w:firstLine="720"/>
        <w:rPr>
          <w:rFonts w:eastAsia="Batang" w:cs="Times New Roman"/>
          <w:i/>
        </w:rPr>
      </w:pPr>
      <w:r w:rsidRPr="0047445B">
        <w:rPr>
          <w:rFonts w:eastAsia="Batang" w:cs="Times New Roman"/>
          <w:i/>
        </w:rPr>
        <w:t>However, it does not work well with Level 3 and 4 headings. Therefore, I have added an example of a Table of Contents that is in a MS Word Table form rather than in a linked format in the Appendix.</w:t>
      </w:r>
    </w:p>
    <w:p w14:paraId="41B320EB" w14:textId="77777777" w:rsidR="00464727" w:rsidRPr="0047445B" w:rsidRDefault="00464727" w:rsidP="00464727">
      <w:pPr>
        <w:widowControl w:val="0"/>
        <w:rPr>
          <w:rFonts w:eastAsia="Batang" w:cs="Times New Roman"/>
          <w:snapToGrid w:val="0"/>
        </w:rPr>
      </w:pPr>
      <w:r w:rsidRPr="0047445B">
        <w:rPr>
          <w:rFonts w:eastAsia="Batang" w:cs="Times New Roman"/>
          <w:snapToGrid w:val="0"/>
          <w:highlight w:val="yellow"/>
        </w:rPr>
        <w:t>Insert a page break here and begin your LIST OF TABLES on the next page (This step is unnecessary if you use this template, as it has been formatted for you.)</w:t>
      </w:r>
    </w:p>
    <w:p w14:paraId="1002AFCA" w14:textId="77777777" w:rsidR="00464727" w:rsidRDefault="00464727" w:rsidP="00464727">
      <w:pPr>
        <w:pStyle w:val="ThesisDissertationLevel"/>
      </w:pPr>
      <w:r w:rsidRPr="0047445B">
        <w:br w:type="page"/>
      </w:r>
      <w:bookmarkStart w:id="7" w:name="_Toc383080001"/>
      <w:bookmarkStart w:id="8" w:name="_Toc76739740"/>
      <w:r w:rsidRPr="0047445B">
        <w:lastRenderedPageBreak/>
        <w:t>LIST OF TABLES</w:t>
      </w:r>
      <w:bookmarkEnd w:id="7"/>
      <w:bookmarkEnd w:id="8"/>
    </w:p>
    <w:p w14:paraId="521E98BF" w14:textId="0D82DE42" w:rsidR="00464727" w:rsidRDefault="00464727" w:rsidP="00464727">
      <w:pPr>
        <w:tabs>
          <w:tab w:val="left" w:pos="1080"/>
          <w:tab w:val="center" w:leader="dot" w:pos="9360"/>
        </w:tabs>
        <w:rPr>
          <w:rFonts w:cs="Times New Roman"/>
        </w:rPr>
      </w:pPr>
      <w:r>
        <w:rPr>
          <w:rFonts w:cs="Times New Roman"/>
        </w:rPr>
        <w:t>Table 1</w:t>
      </w:r>
      <w:r>
        <w:rPr>
          <w:rFonts w:cs="Times New Roman"/>
        </w:rPr>
        <w:tab/>
      </w:r>
      <w:r w:rsidRPr="003E22CD">
        <w:rPr>
          <w:rFonts w:cs="Times New Roman"/>
          <w:i/>
        </w:rPr>
        <w:t>Title of Table 1 Here in Title Case and Italicized</w:t>
      </w:r>
      <w:r>
        <w:rPr>
          <w:rFonts w:cs="Times New Roman"/>
        </w:rPr>
        <w:tab/>
      </w:r>
      <w:r w:rsidR="00C47933">
        <w:rPr>
          <w:rFonts w:cs="Times New Roman"/>
        </w:rPr>
        <w:t>9</w:t>
      </w:r>
    </w:p>
    <w:p w14:paraId="7AD6B259" w14:textId="77777777" w:rsidR="00464727" w:rsidRPr="0047445B" w:rsidRDefault="00464727" w:rsidP="00EF397E">
      <w:pPr>
        <w:widowControl w:val="0"/>
        <w:tabs>
          <w:tab w:val="center" w:pos="4320"/>
          <w:tab w:val="right" w:pos="8640"/>
        </w:tabs>
        <w:rPr>
          <w:rFonts w:eastAsia="Batang" w:cs="Times New Roman"/>
          <w:lang w:val="x-none"/>
        </w:rPr>
      </w:pPr>
    </w:p>
    <w:p w14:paraId="1984EDCE" w14:textId="77777777" w:rsidR="00464727" w:rsidRPr="0047445B" w:rsidRDefault="00464727" w:rsidP="00464727">
      <w:pPr>
        <w:widowControl w:val="0"/>
        <w:tabs>
          <w:tab w:val="center" w:pos="4320"/>
          <w:tab w:val="right" w:pos="8640"/>
        </w:tabs>
        <w:jc w:val="center"/>
        <w:rPr>
          <w:rFonts w:eastAsia="Batang" w:cs="Times New Roman"/>
          <w:lang w:val="x-none"/>
        </w:rPr>
      </w:pPr>
    </w:p>
    <w:p w14:paraId="1BA3B9DA" w14:textId="3EF0062B" w:rsidR="00464727" w:rsidRDefault="001177E9" w:rsidP="00464727">
      <w:pPr>
        <w:widowControl w:val="0"/>
        <w:tabs>
          <w:tab w:val="center" w:pos="4320"/>
          <w:tab w:val="right" w:pos="8640"/>
        </w:tabs>
        <w:ind w:firstLine="720"/>
        <w:rPr>
          <w:rFonts w:eastAsia="Batang" w:cs="Times New Roman"/>
        </w:rPr>
      </w:pPr>
      <w:r>
        <w:t xml:space="preserve">This List of </w:t>
      </w:r>
      <w:r>
        <w:t>Tables</w:t>
      </w:r>
      <w:r>
        <w:t xml:space="preserve"> includes all tables in the document, including any appendices. </w:t>
      </w:r>
      <w:r>
        <w:t>Tables</w:t>
      </w:r>
      <w:r>
        <w:t xml:space="preserve"> in the main document are numbered in order of appearance. </w:t>
      </w:r>
      <w:r>
        <w:t>Tables</w:t>
      </w:r>
      <w:r>
        <w:t xml:space="preserve"> in an appendix are labeled with “A” preceding the roman numeral (e.g., A1, A2). If there is more than one Appendix (A, B, C, etc.), make sure they appropriate letter is attached to the </w:t>
      </w:r>
      <w:r>
        <w:t>table</w:t>
      </w:r>
      <w:r>
        <w:t xml:space="preserve"> number (e.g., “Figure B1” for Appendix B). </w:t>
      </w:r>
      <w:r w:rsidR="00464727" w:rsidRPr="00627232">
        <w:rPr>
          <w:rFonts w:eastAsia="Batang" w:cs="Times New Roman"/>
        </w:rPr>
        <w:t xml:space="preserve">Word has the capability for you to create a hyperlinked List of Tables; however, this </w:t>
      </w:r>
      <w:r w:rsidR="00464727">
        <w:rPr>
          <w:rFonts w:eastAsia="Batang" w:cs="Times New Roman"/>
        </w:rPr>
        <w:t>L</w:t>
      </w:r>
      <w:r w:rsidR="00464727" w:rsidRPr="00627232">
        <w:rPr>
          <w:rFonts w:eastAsia="Batang" w:cs="Times New Roman"/>
        </w:rPr>
        <w:t xml:space="preserve">ist of </w:t>
      </w:r>
      <w:r w:rsidR="00464727">
        <w:rPr>
          <w:rFonts w:eastAsia="Batang" w:cs="Times New Roman"/>
        </w:rPr>
        <w:t>T</w:t>
      </w:r>
      <w:r w:rsidR="00464727" w:rsidRPr="00627232">
        <w:rPr>
          <w:rFonts w:eastAsia="Batang" w:cs="Times New Roman"/>
        </w:rPr>
        <w:t xml:space="preserve">ables is not hyperlinked. </w:t>
      </w:r>
      <w:r w:rsidR="00464727">
        <w:rPr>
          <w:rFonts w:eastAsia="Batang" w:cs="Times New Roman"/>
        </w:rPr>
        <w:t>Check with your graduate coordinator about whether or not this list needs to be hyperlinked.</w:t>
      </w:r>
    </w:p>
    <w:p w14:paraId="731D94A4" w14:textId="77777777" w:rsidR="00464727" w:rsidRDefault="00464727" w:rsidP="00464727">
      <w:pPr>
        <w:widowControl w:val="0"/>
        <w:tabs>
          <w:tab w:val="center" w:pos="4320"/>
          <w:tab w:val="right" w:pos="8640"/>
        </w:tabs>
        <w:jc w:val="center"/>
        <w:rPr>
          <w:rFonts w:eastAsia="Batang" w:cs="Times New Roman"/>
          <w:highlight w:val="yellow"/>
          <w:lang w:val="x-none"/>
        </w:rPr>
      </w:pPr>
    </w:p>
    <w:p w14:paraId="50DC5D79" w14:textId="77777777" w:rsidR="00464727" w:rsidRPr="0047445B" w:rsidRDefault="00464727" w:rsidP="00464727">
      <w:pPr>
        <w:widowControl w:val="0"/>
        <w:tabs>
          <w:tab w:val="center" w:pos="4320"/>
          <w:tab w:val="right" w:pos="8640"/>
        </w:tabs>
        <w:rPr>
          <w:rFonts w:eastAsia="Batang" w:cs="Times New Roman"/>
          <w:lang w:val="x-none"/>
        </w:rPr>
      </w:pPr>
      <w:r w:rsidRPr="0047445B">
        <w:rPr>
          <w:rFonts w:eastAsia="Batang" w:cs="Times New Roman"/>
          <w:highlight w:val="yellow"/>
          <w:lang w:val="x-none"/>
        </w:rPr>
        <w:t>Insert a page break here and begin your next page with LIST OF FIGURES (if you have figures).</w:t>
      </w:r>
      <w:r w:rsidRPr="0047445B">
        <w:rPr>
          <w:rFonts w:eastAsia="Batang" w:cs="Times New Roman"/>
          <w:lang w:val="x-none"/>
        </w:rPr>
        <w:t xml:space="preserve"> </w:t>
      </w:r>
      <w:r w:rsidRPr="0047445B">
        <w:rPr>
          <w:rFonts w:eastAsia="Batang" w:cs="Times New Roman"/>
          <w:highlight w:val="yellow"/>
          <w:lang w:val="x-none"/>
        </w:rPr>
        <w:t>(This template has already been formatted with this page break.)</w:t>
      </w:r>
    </w:p>
    <w:p w14:paraId="30FADB93" w14:textId="77777777" w:rsidR="00464727" w:rsidRDefault="00464727" w:rsidP="00464727">
      <w:pPr>
        <w:pStyle w:val="ThesisDissertationLevel"/>
        <w:rPr>
          <w:snapToGrid w:val="0"/>
        </w:rPr>
      </w:pPr>
      <w:r w:rsidRPr="0047445B">
        <w:rPr>
          <w:b/>
          <w:bCs/>
          <w:highlight w:val="yellow"/>
        </w:rPr>
        <w:br w:type="page"/>
      </w:r>
      <w:bookmarkStart w:id="9" w:name="_Toc318711919"/>
      <w:bookmarkStart w:id="10" w:name="_Toc76739741"/>
      <w:r w:rsidRPr="0047445B">
        <w:rPr>
          <w:snapToGrid w:val="0"/>
        </w:rPr>
        <w:lastRenderedPageBreak/>
        <w:t>LIST OF FIGURES</w:t>
      </w:r>
      <w:bookmarkEnd w:id="9"/>
      <w:bookmarkEnd w:id="10"/>
    </w:p>
    <w:p w14:paraId="22C67078" w14:textId="0B6E8C03" w:rsidR="00464727" w:rsidRDefault="00464727" w:rsidP="001177E9">
      <w:pPr>
        <w:tabs>
          <w:tab w:val="left" w:pos="1260"/>
          <w:tab w:val="center" w:leader="dot" w:pos="9360"/>
        </w:tabs>
        <w:rPr>
          <w:rFonts w:cs="Times New Roman"/>
        </w:rPr>
      </w:pPr>
      <w:r w:rsidRPr="00D33263">
        <w:rPr>
          <w:rFonts w:cs="Times New Roman"/>
          <w:iCs/>
        </w:rPr>
        <w:t>Figure 1</w:t>
      </w:r>
      <w:r w:rsidRPr="00B3110C">
        <w:rPr>
          <w:rFonts w:cs="Times New Roman"/>
        </w:rPr>
        <w:tab/>
      </w:r>
      <w:r w:rsidR="00EE673B" w:rsidRPr="00F217CF">
        <w:rPr>
          <w:rFonts w:cs="Times New Roman"/>
          <w:i/>
          <w:iCs/>
        </w:rPr>
        <w:t xml:space="preserve">Title of </w:t>
      </w:r>
      <w:r w:rsidR="00EE673B">
        <w:rPr>
          <w:rFonts w:cs="Times New Roman"/>
          <w:i/>
          <w:iCs/>
        </w:rPr>
        <w:t>F</w:t>
      </w:r>
      <w:r w:rsidR="00EE673B" w:rsidRPr="00F217CF">
        <w:rPr>
          <w:rFonts w:cs="Times New Roman"/>
          <w:i/>
          <w:iCs/>
        </w:rPr>
        <w:t xml:space="preserve">igure 1 </w:t>
      </w:r>
      <w:r w:rsidR="00EE673B">
        <w:rPr>
          <w:rFonts w:cs="Times New Roman"/>
          <w:i/>
          <w:iCs/>
        </w:rPr>
        <w:t>H</w:t>
      </w:r>
      <w:r w:rsidR="00EE673B" w:rsidRPr="00F217CF">
        <w:rPr>
          <w:rFonts w:cs="Times New Roman"/>
          <w:i/>
          <w:iCs/>
        </w:rPr>
        <w:t xml:space="preserve">ere in </w:t>
      </w:r>
      <w:r w:rsidR="00EE673B">
        <w:rPr>
          <w:rFonts w:cs="Times New Roman"/>
          <w:i/>
          <w:iCs/>
        </w:rPr>
        <w:t>Title</w:t>
      </w:r>
      <w:r w:rsidR="00EE673B" w:rsidRPr="00F217CF">
        <w:rPr>
          <w:rFonts w:cs="Times New Roman"/>
          <w:i/>
          <w:iCs/>
        </w:rPr>
        <w:t xml:space="preserve"> </w:t>
      </w:r>
      <w:r w:rsidR="00EE673B">
        <w:rPr>
          <w:rFonts w:cs="Times New Roman"/>
          <w:i/>
          <w:iCs/>
        </w:rPr>
        <w:t>C</w:t>
      </w:r>
      <w:r w:rsidR="00EE673B" w:rsidRPr="00F217CF">
        <w:rPr>
          <w:rFonts w:cs="Times New Roman"/>
          <w:i/>
          <w:iCs/>
        </w:rPr>
        <w:t>ase</w:t>
      </w:r>
      <w:r w:rsidR="00EE673B">
        <w:rPr>
          <w:rFonts w:cs="Times New Roman"/>
          <w:i/>
          <w:iCs/>
        </w:rPr>
        <w:t xml:space="preserve"> and Italicized</w:t>
      </w:r>
      <w:r w:rsidR="00EE673B" w:rsidRPr="00B3110C" w:rsidDel="00EE673B">
        <w:rPr>
          <w:rFonts w:cs="Times New Roman"/>
        </w:rPr>
        <w:t xml:space="preserve"> </w:t>
      </w:r>
      <w:r w:rsidRPr="00B3110C">
        <w:rPr>
          <w:rFonts w:cs="Times New Roman"/>
        </w:rPr>
        <w:tab/>
      </w:r>
      <w:r>
        <w:rPr>
          <w:rFonts w:cs="Times New Roman"/>
        </w:rPr>
        <w:t>9</w:t>
      </w:r>
    </w:p>
    <w:p w14:paraId="31D56BCF" w14:textId="67679290" w:rsidR="00464727" w:rsidRPr="00B3110C" w:rsidRDefault="00464727" w:rsidP="001177E9">
      <w:pPr>
        <w:tabs>
          <w:tab w:val="left" w:pos="1260"/>
          <w:tab w:val="center" w:leader="dot" w:pos="9360"/>
        </w:tabs>
        <w:rPr>
          <w:rFonts w:cs="Times New Roman"/>
        </w:rPr>
      </w:pPr>
      <w:r w:rsidRPr="00D33263">
        <w:rPr>
          <w:rFonts w:cs="Times New Roman"/>
          <w:iCs/>
        </w:rPr>
        <w:t xml:space="preserve">Figure </w:t>
      </w:r>
      <w:r w:rsidR="00EE673B" w:rsidRPr="00D33263">
        <w:rPr>
          <w:rFonts w:cs="Times New Roman"/>
          <w:iCs/>
        </w:rPr>
        <w:t>A1</w:t>
      </w:r>
      <w:r>
        <w:rPr>
          <w:rFonts w:cs="Times New Roman"/>
        </w:rPr>
        <w:tab/>
      </w:r>
      <w:r w:rsidR="00EE673B" w:rsidRPr="00E67FAF">
        <w:rPr>
          <w:rFonts w:cs="Times New Roman"/>
          <w:i/>
          <w:iCs/>
        </w:rPr>
        <w:t>MSE Thesis and Dissertation Approval Process Flowchart</w:t>
      </w:r>
      <w:r w:rsidR="00EE673B" w:rsidDel="00EE673B">
        <w:rPr>
          <w:rFonts w:cs="Times New Roman"/>
        </w:rPr>
        <w:t xml:space="preserve"> </w:t>
      </w:r>
      <w:r>
        <w:rPr>
          <w:rFonts w:cs="Times New Roman"/>
        </w:rPr>
        <w:tab/>
      </w:r>
      <w:r w:rsidR="00EF397E">
        <w:rPr>
          <w:rFonts w:cs="Times New Roman"/>
        </w:rPr>
        <w:t>28</w:t>
      </w:r>
    </w:p>
    <w:p w14:paraId="00BCCD6C" w14:textId="77777777" w:rsidR="00464727" w:rsidRDefault="00464727" w:rsidP="00464727">
      <w:pPr>
        <w:keepNext/>
        <w:widowControl w:val="0"/>
        <w:outlineLvl w:val="0"/>
        <w:rPr>
          <w:rFonts w:eastAsia="Batang" w:cs="Times New Roman"/>
          <w:b/>
          <w:bCs/>
          <w:kern w:val="32"/>
        </w:rPr>
      </w:pPr>
    </w:p>
    <w:p w14:paraId="6621696C" w14:textId="6D424B85" w:rsidR="00464727" w:rsidRDefault="001177E9" w:rsidP="00464727">
      <w:pPr>
        <w:widowControl w:val="0"/>
        <w:tabs>
          <w:tab w:val="center" w:pos="4320"/>
          <w:tab w:val="right" w:pos="8640"/>
        </w:tabs>
        <w:ind w:firstLine="720"/>
        <w:rPr>
          <w:rFonts w:eastAsia="Batang" w:cs="Times New Roman"/>
        </w:rPr>
      </w:pPr>
      <w:r>
        <w:t>This List of Figures includes all tables in the document, including any appendices. Figures in the main document are numbered in order of appearance. Figures in an appendix are labeled with “A” preceding the roman numeral (e.g., A1, A2)</w:t>
      </w:r>
      <w:r>
        <w:t xml:space="preserve">. If there is more than one Appendix (A, B, C, etc.), make sure they appropriate letter is attached to the figure number (e.g., “Figure B1” for Appendix B). </w:t>
      </w:r>
      <w:r w:rsidR="00464727" w:rsidRPr="00627232">
        <w:rPr>
          <w:rFonts w:eastAsia="Batang" w:cs="Times New Roman"/>
        </w:rPr>
        <w:t xml:space="preserve">Word has the capability for you to create a hyperlinked List of </w:t>
      </w:r>
      <w:r w:rsidR="00464727">
        <w:rPr>
          <w:rFonts w:eastAsia="Batang" w:cs="Times New Roman"/>
        </w:rPr>
        <w:t>Figures</w:t>
      </w:r>
      <w:r w:rsidR="00464727" w:rsidRPr="00627232">
        <w:rPr>
          <w:rFonts w:eastAsia="Batang" w:cs="Times New Roman"/>
        </w:rPr>
        <w:t xml:space="preserve">; however, this </w:t>
      </w:r>
      <w:r w:rsidR="00464727">
        <w:rPr>
          <w:rFonts w:eastAsia="Batang" w:cs="Times New Roman"/>
        </w:rPr>
        <w:t>List of Figures</w:t>
      </w:r>
      <w:r w:rsidR="00464727" w:rsidRPr="00627232">
        <w:rPr>
          <w:rFonts w:eastAsia="Batang" w:cs="Times New Roman"/>
        </w:rPr>
        <w:t xml:space="preserve"> is not hyperlinked. </w:t>
      </w:r>
      <w:r w:rsidR="00464727">
        <w:rPr>
          <w:rFonts w:eastAsia="Batang" w:cs="Times New Roman"/>
        </w:rPr>
        <w:t>Check with your graduate coordinator about whether or not this list needs to be hyperlinked.</w:t>
      </w:r>
    </w:p>
    <w:p w14:paraId="4BEF9756" w14:textId="77777777" w:rsidR="00FB18CF" w:rsidRDefault="00FB18CF" w:rsidP="00464727">
      <w:pPr>
        <w:widowControl w:val="0"/>
        <w:tabs>
          <w:tab w:val="center" w:pos="4320"/>
          <w:tab w:val="right" w:pos="8640"/>
        </w:tabs>
        <w:ind w:firstLine="720"/>
        <w:rPr>
          <w:rFonts w:eastAsia="Batang" w:cs="Times New Roman"/>
        </w:rPr>
      </w:pPr>
    </w:p>
    <w:p w14:paraId="2AD62F20" w14:textId="77777777" w:rsidR="00464727" w:rsidRPr="0047445B" w:rsidRDefault="00464727" w:rsidP="00464727">
      <w:pPr>
        <w:keepNext/>
        <w:widowControl w:val="0"/>
        <w:outlineLvl w:val="0"/>
        <w:rPr>
          <w:rFonts w:eastAsia="Batang" w:cs="Times New Roman"/>
          <w:b/>
          <w:bCs/>
          <w:kern w:val="32"/>
        </w:rPr>
      </w:pPr>
    </w:p>
    <w:p w14:paraId="75DAAA3A" w14:textId="331FC3E6" w:rsidR="00464727" w:rsidRPr="0047445B" w:rsidRDefault="00464727" w:rsidP="00464727">
      <w:pPr>
        <w:widowControl w:val="0"/>
        <w:tabs>
          <w:tab w:val="center" w:pos="4320"/>
          <w:tab w:val="right" w:pos="8640"/>
        </w:tabs>
        <w:rPr>
          <w:rFonts w:eastAsia="Batang" w:cs="Times New Roman"/>
          <w:lang w:val="x-none"/>
        </w:rPr>
      </w:pPr>
      <w:r w:rsidRPr="0047445B">
        <w:rPr>
          <w:rFonts w:eastAsia="Batang" w:cs="Times New Roman"/>
          <w:highlight w:val="yellow"/>
          <w:lang w:val="x-none"/>
        </w:rPr>
        <w:t xml:space="preserve">Insert a page break here and begin your next page with </w:t>
      </w:r>
      <w:r>
        <w:rPr>
          <w:rFonts w:eastAsia="Batang" w:cs="Times New Roman"/>
          <w:highlight w:val="yellow"/>
        </w:rPr>
        <w:t>CHAPTER 1</w:t>
      </w:r>
      <w:r w:rsidRPr="0047445B">
        <w:rPr>
          <w:rFonts w:eastAsia="Batang" w:cs="Times New Roman"/>
          <w:highlight w:val="yellow"/>
          <w:lang w:val="x-none"/>
        </w:rPr>
        <w:t>.</w:t>
      </w:r>
      <w:r w:rsidRPr="0047445B">
        <w:rPr>
          <w:rFonts w:eastAsia="Batang" w:cs="Times New Roman"/>
          <w:lang w:val="x-none"/>
        </w:rPr>
        <w:t xml:space="preserve"> </w:t>
      </w:r>
      <w:r w:rsidRPr="0047445B">
        <w:rPr>
          <w:rFonts w:eastAsia="Batang" w:cs="Times New Roman"/>
          <w:highlight w:val="yellow"/>
          <w:lang w:val="x-none"/>
        </w:rPr>
        <w:t>(This template has already been formatted with this page break.)</w:t>
      </w:r>
    </w:p>
    <w:p w14:paraId="1AEE304A" w14:textId="77777777" w:rsidR="00464727" w:rsidRPr="0047445B" w:rsidRDefault="00464727" w:rsidP="00464727">
      <w:pPr>
        <w:keepNext/>
        <w:widowControl w:val="0"/>
        <w:outlineLvl w:val="0"/>
        <w:rPr>
          <w:rFonts w:eastAsia="Batang" w:cs="Times New Roman"/>
          <w:b/>
          <w:bCs/>
          <w:kern w:val="32"/>
        </w:rPr>
      </w:pPr>
      <w:bookmarkStart w:id="11" w:name="_Toc287390509"/>
    </w:p>
    <w:p w14:paraId="3EBF3C28" w14:textId="77777777" w:rsidR="00464727" w:rsidRPr="0047445B" w:rsidRDefault="00464727" w:rsidP="00464727">
      <w:pPr>
        <w:widowControl w:val="0"/>
        <w:spacing w:before="120" w:after="120"/>
        <w:rPr>
          <w:rFonts w:eastAsia="Batang" w:cs="Times New Roman"/>
        </w:rPr>
      </w:pPr>
    </w:p>
    <w:p w14:paraId="4973A9FD" w14:textId="77777777" w:rsidR="00464727" w:rsidRPr="0047445B" w:rsidRDefault="00464727" w:rsidP="00464727">
      <w:pPr>
        <w:widowControl w:val="0"/>
        <w:spacing w:before="120" w:after="120"/>
        <w:rPr>
          <w:rFonts w:eastAsia="Batang" w:cs="Times New Roman"/>
        </w:rPr>
        <w:sectPr w:rsidR="00464727" w:rsidRPr="0047445B" w:rsidSect="00464727">
          <w:headerReference w:type="default" r:id="rId10"/>
          <w:pgSz w:w="12240" w:h="15840"/>
          <w:pgMar w:top="1440" w:right="1440" w:bottom="1440" w:left="1440" w:header="720" w:footer="720" w:gutter="0"/>
          <w:pgNumType w:fmt="lowerRoman"/>
          <w:cols w:space="720"/>
          <w:docGrid w:linePitch="360"/>
        </w:sectPr>
      </w:pPr>
    </w:p>
    <w:bookmarkEnd w:id="11"/>
    <w:p w14:paraId="754D387B" w14:textId="77777777" w:rsidR="00464727" w:rsidRPr="0047445B" w:rsidRDefault="00464727" w:rsidP="00464727">
      <w:pPr>
        <w:widowControl w:val="0"/>
        <w:tabs>
          <w:tab w:val="left" w:pos="-1080"/>
        </w:tabs>
        <w:jc w:val="center"/>
        <w:rPr>
          <w:rFonts w:eastAsia="Batang" w:cs="Times New Roman"/>
        </w:rPr>
        <w:sectPr w:rsidR="00464727" w:rsidRPr="0047445B" w:rsidSect="00464727">
          <w:headerReference w:type="default" r:id="rId11"/>
          <w:type w:val="continuous"/>
          <w:pgSz w:w="12240" w:h="15840"/>
          <w:pgMar w:top="1440" w:right="1440" w:bottom="1440" w:left="1440" w:header="720" w:footer="720" w:gutter="0"/>
          <w:pgNumType w:fmt="lowerRoman"/>
          <w:cols w:space="720"/>
          <w:docGrid w:linePitch="360"/>
        </w:sectPr>
      </w:pPr>
    </w:p>
    <w:p w14:paraId="2E7CC444" w14:textId="190EFC9E" w:rsidR="00464727" w:rsidRPr="00A64DCA" w:rsidRDefault="00464727" w:rsidP="00464727">
      <w:pPr>
        <w:pStyle w:val="AppendixChapter"/>
      </w:pPr>
      <w:bookmarkStart w:id="12" w:name="_Toc318711921"/>
      <w:bookmarkStart w:id="13" w:name="_Toc76739742"/>
      <w:r w:rsidRPr="00BC0C6B">
        <w:rPr>
          <w:b w:val="0"/>
        </w:rPr>
        <w:lastRenderedPageBreak/>
        <w:t>CHAPTER 1</w:t>
      </w:r>
      <w:r>
        <w:br/>
        <w:t>Introduction</w:t>
      </w:r>
      <w:bookmarkEnd w:id="13"/>
      <w:r>
        <w:t xml:space="preserve"> </w:t>
      </w:r>
    </w:p>
    <w:bookmarkEnd w:id="12"/>
    <w:p w14:paraId="038228AB" w14:textId="5086C840" w:rsidR="00464727" w:rsidRPr="0047445B" w:rsidRDefault="00464727" w:rsidP="00464727">
      <w:pPr>
        <w:widowControl w:val="0"/>
        <w:rPr>
          <w:rFonts w:eastAsia="Batang" w:cs="Times New Roman"/>
        </w:rPr>
      </w:pPr>
      <w:r w:rsidRPr="0047445B">
        <w:rPr>
          <w:rFonts w:eastAsia="Batang" w:cs="Times New Roman"/>
        </w:rPr>
        <w:tab/>
        <w:t>This thesis template is designed to give you a general idea of what you should include in your thesis as well as to help you with formatting issues. It is designed primarily for use with qua</w:t>
      </w:r>
      <w:r w:rsidR="00476632">
        <w:rPr>
          <w:rFonts w:eastAsia="Batang" w:cs="Times New Roman"/>
        </w:rPr>
        <w:t>litative</w:t>
      </w:r>
      <w:r w:rsidRPr="0047445B">
        <w:rPr>
          <w:rFonts w:eastAsia="Batang" w:cs="Times New Roman"/>
        </w:rPr>
        <w:t xml:space="preserve"> research studies for MS</w:t>
      </w:r>
      <w:r w:rsidR="00476632">
        <w:rPr>
          <w:rFonts w:eastAsia="Batang" w:cs="Times New Roman"/>
        </w:rPr>
        <w:t>,</w:t>
      </w:r>
      <w:r>
        <w:rPr>
          <w:rFonts w:eastAsia="Batang" w:cs="Times New Roman"/>
        </w:rPr>
        <w:t xml:space="preserve"> MA,</w:t>
      </w:r>
      <w:r w:rsidRPr="0047445B">
        <w:rPr>
          <w:rFonts w:eastAsia="Batang" w:cs="Times New Roman"/>
        </w:rPr>
        <w:t xml:space="preserve"> and EdS students in BYU’s McKay School of Education. Be sure to consult with your thesis chair and committee for specific requirements regarding organization, terminology, and stylistic preferences.</w:t>
      </w:r>
    </w:p>
    <w:p w14:paraId="335ED1EF" w14:textId="0158C35C" w:rsidR="00464727" w:rsidRPr="0047445B" w:rsidRDefault="00464727" w:rsidP="00464727">
      <w:pPr>
        <w:widowControl w:val="0"/>
        <w:ind w:firstLine="720"/>
        <w:rPr>
          <w:rFonts w:eastAsia="Batang" w:cs="Times New Roman"/>
        </w:rPr>
      </w:pPr>
      <w:r w:rsidRPr="0047445B">
        <w:rPr>
          <w:rFonts w:eastAsia="Batang" w:cs="Times New Roman"/>
        </w:rPr>
        <w:t xml:space="preserve">In your introduction section, you should write several paragraphs to introduce your topic and to set up the problem (why it was important that you conducted this study). </w:t>
      </w:r>
      <w:r w:rsidR="00077789">
        <w:rPr>
          <w:rFonts w:eastAsia="Batang" w:cs="Times New Roman"/>
        </w:rPr>
        <w:t xml:space="preserve">Also introduce the conceptual framework that will be used to investigate the issue. </w:t>
      </w:r>
      <w:r w:rsidRPr="0047445B">
        <w:rPr>
          <w:rFonts w:eastAsia="Batang" w:cs="Times New Roman"/>
        </w:rPr>
        <w:t xml:space="preserve">The length and depth of your introduction will depend upon the standard set by your discipline and target journal for publication. </w:t>
      </w:r>
    </w:p>
    <w:p w14:paraId="57A87EF0" w14:textId="422E27B1" w:rsidR="00464727" w:rsidRPr="0047445B" w:rsidRDefault="00464727" w:rsidP="00464727">
      <w:pPr>
        <w:widowControl w:val="0"/>
        <w:ind w:firstLine="720"/>
        <w:rPr>
          <w:rFonts w:eastAsia="Batang" w:cs="Times New Roman"/>
        </w:rPr>
      </w:pPr>
      <w:r w:rsidRPr="0047445B">
        <w:rPr>
          <w:rFonts w:eastAsia="Batang" w:cs="Times New Roman"/>
        </w:rPr>
        <w:t xml:space="preserve">The introduction usually is a concise </w:t>
      </w:r>
      <w:r w:rsidR="00476632">
        <w:rPr>
          <w:rFonts w:eastAsia="Batang" w:cs="Times New Roman"/>
        </w:rPr>
        <w:t xml:space="preserve">overview </w:t>
      </w:r>
      <w:r w:rsidRPr="0047445B">
        <w:rPr>
          <w:rFonts w:eastAsia="Batang" w:cs="Times New Roman"/>
        </w:rPr>
        <w:t xml:space="preserve">of the review of literature that gets the reader interested in your topic. Conclude your introduction with a problem statement, a statement of purpose for your research, and your research questions and/or research hypotheses. </w:t>
      </w:r>
    </w:p>
    <w:p w14:paraId="761A911B" w14:textId="77777777" w:rsidR="00464727" w:rsidRPr="00C43632" w:rsidRDefault="00464727" w:rsidP="00C43632">
      <w:pPr>
        <w:pStyle w:val="Heading2"/>
      </w:pPr>
      <w:bookmarkStart w:id="14" w:name="_Toc318711922"/>
      <w:bookmarkStart w:id="15" w:name="_Toc76739743"/>
      <w:r w:rsidRPr="00C43632">
        <w:t>Statement of the Problem</w:t>
      </w:r>
      <w:bookmarkEnd w:id="14"/>
      <w:bookmarkEnd w:id="15"/>
    </w:p>
    <w:p w14:paraId="743DA36E" w14:textId="7040916C" w:rsidR="00464727" w:rsidRPr="0047445B" w:rsidRDefault="00464727" w:rsidP="00464727">
      <w:pPr>
        <w:widowControl w:val="0"/>
        <w:ind w:firstLine="720"/>
        <w:rPr>
          <w:rFonts w:eastAsia="Batang" w:cs="Times New Roman"/>
        </w:rPr>
      </w:pPr>
      <w:r w:rsidRPr="0047445B">
        <w:rPr>
          <w:rFonts w:eastAsia="Batang" w:cs="Times New Roman"/>
        </w:rPr>
        <w:t xml:space="preserve">Concisely write a logical 1-2 paragraph statement of the problem to be solved by your research. The problem should be demonstrated to be significant enough to warrant study (e.g., affecting a large number of individuals statewide, nationally, or internationally; limited or inconclusive research has been conducted on this topic with this population; research that has been conducted is outdated or not applicable; a need for replication of another research study; or a need for expanding another research study). Make sure you describe why it would be a problem if you didn’t conduct this research to find answers to the presenting problem. </w:t>
      </w:r>
    </w:p>
    <w:p w14:paraId="7BB39F14" w14:textId="77777777" w:rsidR="00464727" w:rsidRPr="00C43632" w:rsidRDefault="00464727" w:rsidP="00C43632">
      <w:pPr>
        <w:pStyle w:val="Heading2"/>
      </w:pPr>
      <w:bookmarkStart w:id="16" w:name="_Toc318711923"/>
      <w:bookmarkStart w:id="17" w:name="_Toc76739744"/>
      <w:r w:rsidRPr="00C43632">
        <w:lastRenderedPageBreak/>
        <w:t>Statement of the Purpose</w:t>
      </w:r>
      <w:bookmarkEnd w:id="16"/>
      <w:bookmarkEnd w:id="17"/>
    </w:p>
    <w:p w14:paraId="34EAC6AA" w14:textId="64AB100A" w:rsidR="00464727" w:rsidRPr="0047445B" w:rsidRDefault="00464727" w:rsidP="00464727">
      <w:pPr>
        <w:widowControl w:val="0"/>
        <w:ind w:firstLine="720"/>
        <w:rPr>
          <w:rFonts w:eastAsia="Batang" w:cs="Times New Roman"/>
        </w:rPr>
      </w:pPr>
      <w:r w:rsidRPr="0047445B">
        <w:rPr>
          <w:rFonts w:eastAsia="Batang" w:cs="Times New Roman"/>
        </w:rPr>
        <w:t xml:space="preserve">The purpose of this study is to examine (add your purpose here). </w:t>
      </w:r>
    </w:p>
    <w:p w14:paraId="2DD4401A" w14:textId="1BF272E6" w:rsidR="00464727" w:rsidRPr="00C43632" w:rsidRDefault="00464727" w:rsidP="00C43632">
      <w:pPr>
        <w:pStyle w:val="Heading2"/>
      </w:pPr>
      <w:bookmarkStart w:id="18" w:name="_Toc318711924"/>
      <w:bookmarkStart w:id="19" w:name="_Toc76739745"/>
      <w:r w:rsidRPr="00C43632">
        <w:t>Research Question</w:t>
      </w:r>
      <w:r w:rsidR="00077789" w:rsidRPr="00C43632">
        <w:t>(</w:t>
      </w:r>
      <w:r w:rsidRPr="00C43632">
        <w:t>s</w:t>
      </w:r>
      <w:bookmarkEnd w:id="18"/>
      <w:r w:rsidR="00077789" w:rsidRPr="00C43632">
        <w:t>)</w:t>
      </w:r>
      <w:bookmarkEnd w:id="19"/>
      <w:r w:rsidRPr="00C43632">
        <w:t xml:space="preserve"> </w:t>
      </w:r>
    </w:p>
    <w:p w14:paraId="4411983A" w14:textId="05DD9A10" w:rsidR="00464727" w:rsidRDefault="00EE3C72" w:rsidP="00476632">
      <w:pPr>
        <w:widowControl w:val="0"/>
        <w:ind w:firstLine="720"/>
        <w:rPr>
          <w:rFonts w:eastAsia="Batang" w:cs="Times New Roman"/>
        </w:rPr>
      </w:pPr>
      <w:r>
        <w:rPr>
          <w:rFonts w:eastAsia="Batang" w:cs="Times New Roman"/>
        </w:rPr>
        <w:t xml:space="preserve">What you list here </w:t>
      </w:r>
      <w:r w:rsidR="005C0F6B">
        <w:rPr>
          <w:rFonts w:eastAsia="Batang" w:cs="Times New Roman"/>
        </w:rPr>
        <w:t xml:space="preserve">depends on </w:t>
      </w:r>
      <w:r>
        <w:rPr>
          <w:rFonts w:eastAsia="Batang" w:cs="Times New Roman"/>
        </w:rPr>
        <w:t xml:space="preserve">if you are doing a mixed method or a purely qualitative study. </w:t>
      </w:r>
      <w:r w:rsidR="00D24A3F">
        <w:rPr>
          <w:rFonts w:eastAsia="Batang" w:cs="Times New Roman"/>
        </w:rPr>
        <w:t xml:space="preserve">A </w:t>
      </w:r>
      <w:r w:rsidR="00FB18CF">
        <w:rPr>
          <w:rFonts w:eastAsia="Batang" w:cs="Times New Roman"/>
        </w:rPr>
        <w:t>m</w:t>
      </w:r>
      <w:r>
        <w:rPr>
          <w:rFonts w:eastAsia="Batang" w:cs="Times New Roman"/>
        </w:rPr>
        <w:t>ixed method</w:t>
      </w:r>
      <w:r w:rsidR="00D24A3F">
        <w:rPr>
          <w:rFonts w:eastAsia="Batang" w:cs="Times New Roman"/>
        </w:rPr>
        <w:t xml:space="preserve"> study</w:t>
      </w:r>
      <w:r>
        <w:rPr>
          <w:rFonts w:eastAsia="Batang" w:cs="Times New Roman"/>
        </w:rPr>
        <w:t xml:space="preserve"> will normally have more than one question, with an overarching question that frames the study and detail</w:t>
      </w:r>
      <w:r w:rsidR="00FB18CF">
        <w:rPr>
          <w:rFonts w:eastAsia="Batang" w:cs="Times New Roman"/>
        </w:rPr>
        <w:t>ed</w:t>
      </w:r>
      <w:r>
        <w:rPr>
          <w:rFonts w:eastAsia="Batang" w:cs="Times New Roman"/>
        </w:rPr>
        <w:t xml:space="preserve"> questions that will be answered through quantitative analysis. Studies that are purely qualitative typically have only one</w:t>
      </w:r>
      <w:r w:rsidR="00D24A3F">
        <w:rPr>
          <w:rFonts w:eastAsia="Batang" w:cs="Times New Roman"/>
        </w:rPr>
        <w:t>,</w:t>
      </w:r>
      <w:r>
        <w:rPr>
          <w:rFonts w:eastAsia="Batang" w:cs="Times New Roman"/>
        </w:rPr>
        <w:t xml:space="preserve"> or perhaps 2, questions. </w:t>
      </w:r>
    </w:p>
    <w:p w14:paraId="1E9A96CD" w14:textId="77777777" w:rsidR="00136684" w:rsidRDefault="00136684" w:rsidP="00136684">
      <w:pPr>
        <w:rPr>
          <w:rFonts w:cs="Times New Roman"/>
          <w:highlight w:val="yellow"/>
        </w:rPr>
      </w:pPr>
    </w:p>
    <w:p w14:paraId="7209D185" w14:textId="76470BBF" w:rsidR="00464727" w:rsidRPr="00F1426A" w:rsidRDefault="00464727" w:rsidP="00CB0554">
      <w:pPr>
        <w:rPr>
          <w:rFonts w:cs="Times New Roman"/>
          <w:highlight w:val="yellow"/>
        </w:rPr>
      </w:pPr>
      <w:r w:rsidRPr="00F1426A">
        <w:rPr>
          <w:rFonts w:cs="Times New Roman"/>
          <w:highlight w:val="yellow"/>
        </w:rPr>
        <w:t xml:space="preserve">Following this section, insert a page break and start CHAPTER </w:t>
      </w:r>
      <w:r>
        <w:rPr>
          <w:rFonts w:cs="Times New Roman"/>
          <w:highlight w:val="yellow"/>
        </w:rPr>
        <w:t>2</w:t>
      </w:r>
      <w:r w:rsidR="00101EDA" w:rsidRPr="00F1426A">
        <w:rPr>
          <w:rFonts w:cs="Times New Roman"/>
          <w:highlight w:val="yellow"/>
        </w:rPr>
        <w:t>.</w:t>
      </w:r>
      <w:r w:rsidR="00101EDA">
        <w:rPr>
          <w:rFonts w:cs="Times New Roman"/>
          <w:highlight w:val="yellow"/>
        </w:rPr>
        <w:t xml:space="preserve"> </w:t>
      </w:r>
      <w:r w:rsidRPr="00F1426A">
        <w:rPr>
          <w:rFonts w:cs="Times New Roman"/>
          <w:highlight w:val="yellow"/>
        </w:rPr>
        <w:t>(This template already includes the page break.)</w:t>
      </w:r>
    </w:p>
    <w:p w14:paraId="7DB7BD18" w14:textId="77777777" w:rsidR="00464727" w:rsidRPr="0047445B" w:rsidRDefault="00464727" w:rsidP="00464727">
      <w:pPr>
        <w:widowControl w:val="0"/>
        <w:rPr>
          <w:rFonts w:eastAsia="Batang" w:cs="Times New Roman"/>
        </w:rPr>
      </w:pPr>
    </w:p>
    <w:p w14:paraId="0CDE4393" w14:textId="77777777" w:rsidR="00464727" w:rsidRDefault="00464727" w:rsidP="00464727">
      <w:pPr>
        <w:rPr>
          <w:rFonts w:eastAsia="Batang" w:cs="Times New Roman"/>
          <w:b/>
          <w:bCs/>
          <w:kern w:val="32"/>
        </w:rPr>
      </w:pPr>
      <w:bookmarkStart w:id="20" w:name="_Toc318711925"/>
      <w:r>
        <w:br w:type="page"/>
      </w:r>
    </w:p>
    <w:p w14:paraId="45D309A3" w14:textId="77777777" w:rsidR="00464727" w:rsidRPr="000F56A6" w:rsidRDefault="00464727" w:rsidP="00464727">
      <w:pPr>
        <w:pStyle w:val="AppendixChapter"/>
      </w:pPr>
      <w:bookmarkStart w:id="21" w:name="_Toc76739746"/>
      <w:r w:rsidRPr="005D0FEB">
        <w:rPr>
          <w:b w:val="0"/>
        </w:rPr>
        <w:lastRenderedPageBreak/>
        <w:t>CHAPTER 2</w:t>
      </w:r>
      <w:r>
        <w:br/>
        <w:t>Review of Literature</w:t>
      </w:r>
      <w:bookmarkEnd w:id="21"/>
    </w:p>
    <w:p w14:paraId="4C2584A3" w14:textId="169E1D83" w:rsidR="00464727" w:rsidRPr="0047445B" w:rsidRDefault="00464727" w:rsidP="00464727">
      <w:pPr>
        <w:widowControl w:val="0"/>
        <w:ind w:firstLine="720"/>
        <w:rPr>
          <w:rFonts w:eastAsia="Batang" w:cs="Times New Roman"/>
        </w:rPr>
      </w:pPr>
      <w:r w:rsidRPr="0047445B">
        <w:rPr>
          <w:rFonts w:eastAsia="Batang" w:cs="Times New Roman"/>
        </w:rPr>
        <w:t>Begin your literature review with an engaging paragraph that sets the stage for your analysis of the relevant research on your topic. Then describe what you will discuss in the literature review as a transition into the remainder of the review.</w:t>
      </w:r>
      <w:r w:rsidR="00091841">
        <w:rPr>
          <w:rFonts w:eastAsia="Batang" w:cs="Times New Roman"/>
        </w:rPr>
        <w:t xml:space="preserve"> </w:t>
      </w:r>
    </w:p>
    <w:p w14:paraId="565E338F" w14:textId="0FBA2599" w:rsidR="00464727" w:rsidRPr="0047445B" w:rsidRDefault="00464727" w:rsidP="00464727">
      <w:pPr>
        <w:widowControl w:val="0"/>
        <w:ind w:firstLine="720"/>
        <w:rPr>
          <w:rFonts w:eastAsia="Batang" w:cs="Times New Roman"/>
        </w:rPr>
      </w:pPr>
      <w:r w:rsidRPr="0047445B">
        <w:rPr>
          <w:rFonts w:eastAsia="Batang" w:cs="Times New Roman"/>
        </w:rPr>
        <w:t xml:space="preserve">Your literature review should report themes and trends in the research literature </w:t>
      </w:r>
      <w:r w:rsidR="00091841">
        <w:rPr>
          <w:rFonts w:eastAsia="Batang" w:cs="Times New Roman"/>
        </w:rPr>
        <w:t>relevant only to you</w:t>
      </w:r>
      <w:r w:rsidR="00B504DB">
        <w:rPr>
          <w:rFonts w:eastAsia="Batang" w:cs="Times New Roman"/>
        </w:rPr>
        <w:t>r</w:t>
      </w:r>
      <w:r w:rsidR="00091841">
        <w:rPr>
          <w:rFonts w:eastAsia="Batang" w:cs="Times New Roman"/>
        </w:rPr>
        <w:t xml:space="preserve"> study topic and is not meant to be exhaustive. However, all topics included</w:t>
      </w:r>
      <w:r w:rsidRPr="0047445B">
        <w:rPr>
          <w:rFonts w:eastAsia="Batang" w:cs="Times New Roman"/>
        </w:rPr>
        <w:t xml:space="preserve"> should </w:t>
      </w:r>
      <w:r w:rsidR="00091841">
        <w:rPr>
          <w:rFonts w:eastAsia="Batang" w:cs="Times New Roman"/>
        </w:rPr>
        <w:t xml:space="preserve">be </w:t>
      </w:r>
      <w:r w:rsidRPr="0047445B">
        <w:rPr>
          <w:rFonts w:eastAsia="Batang" w:cs="Times New Roman"/>
        </w:rPr>
        <w:t xml:space="preserve">adequately </w:t>
      </w:r>
      <w:r w:rsidRPr="0047445B">
        <w:rPr>
          <w:rFonts w:eastAsia="Batang" w:cs="Times New Roman"/>
          <w:i/>
        </w:rPr>
        <w:t>described</w:t>
      </w:r>
      <w:r w:rsidRPr="0047445B">
        <w:rPr>
          <w:rFonts w:eastAsia="Batang" w:cs="Times New Roman"/>
        </w:rPr>
        <w:t xml:space="preserve">, </w:t>
      </w:r>
      <w:r w:rsidRPr="0047445B">
        <w:rPr>
          <w:rFonts w:eastAsia="Batang" w:cs="Times New Roman"/>
          <w:i/>
        </w:rPr>
        <w:t>related</w:t>
      </w:r>
      <w:r w:rsidRPr="0047445B">
        <w:rPr>
          <w:rFonts w:eastAsia="Batang" w:cs="Times New Roman"/>
        </w:rPr>
        <w:t xml:space="preserve"> to the current topic, and </w:t>
      </w:r>
      <w:r w:rsidRPr="0047445B">
        <w:rPr>
          <w:rFonts w:eastAsia="Batang" w:cs="Times New Roman"/>
          <w:i/>
        </w:rPr>
        <w:t>critiqued</w:t>
      </w:r>
      <w:r w:rsidRPr="0047445B">
        <w:rPr>
          <w:rFonts w:eastAsia="Batang" w:cs="Times New Roman"/>
        </w:rPr>
        <w:t xml:space="preserve">. </w:t>
      </w:r>
      <w:r w:rsidR="00B4003D">
        <w:rPr>
          <w:rFonts w:eastAsia="Batang" w:cs="Times New Roman"/>
        </w:rPr>
        <w:t>It should open space for the question(s) you are proposing</w:t>
      </w:r>
      <w:r w:rsidR="00E55E89">
        <w:rPr>
          <w:rFonts w:eastAsia="Batang" w:cs="Times New Roman"/>
        </w:rPr>
        <w:t xml:space="preserve"> and</w:t>
      </w:r>
      <w:r w:rsidRPr="0047445B">
        <w:rPr>
          <w:rFonts w:eastAsia="Batang" w:cs="Times New Roman"/>
          <w:i/>
        </w:rPr>
        <w:t xml:space="preserve"> </w:t>
      </w:r>
      <w:r w:rsidRPr="0047550B">
        <w:rPr>
          <w:rFonts w:eastAsia="Batang" w:cs="Times New Roman"/>
          <w:iCs/>
        </w:rPr>
        <w:t>s</w:t>
      </w:r>
      <w:r w:rsidRPr="0047445B">
        <w:rPr>
          <w:rFonts w:eastAsia="Batang" w:cs="Times New Roman"/>
        </w:rPr>
        <w:t>upport the need for conducting this study (e.g., no published responses to the problem, conflicting results regarding the problem, current data do not respond to the problem adequately). This is where you demonstrate your in-depth knowledge of your topic.</w:t>
      </w:r>
    </w:p>
    <w:p w14:paraId="76ECE6B0" w14:textId="77777777" w:rsidR="00464727" w:rsidRPr="00C43632" w:rsidRDefault="00464727" w:rsidP="00C43632">
      <w:pPr>
        <w:pStyle w:val="Heading2"/>
      </w:pPr>
      <w:bookmarkStart w:id="22" w:name="_Toc287361642"/>
      <w:bookmarkStart w:id="23" w:name="_Toc287460514"/>
      <w:bookmarkStart w:id="24" w:name="_Toc293679717"/>
      <w:bookmarkStart w:id="25" w:name="_Toc293680306"/>
      <w:bookmarkStart w:id="26" w:name="_Toc318711955"/>
      <w:bookmarkStart w:id="27" w:name="_Toc76739747"/>
      <w:r w:rsidRPr="00C43632">
        <w:t>Level 2 Heading Here</w:t>
      </w:r>
      <w:bookmarkEnd w:id="22"/>
      <w:bookmarkEnd w:id="23"/>
      <w:bookmarkEnd w:id="24"/>
      <w:bookmarkEnd w:id="25"/>
      <w:bookmarkEnd w:id="26"/>
      <w:bookmarkEnd w:id="27"/>
      <w:r w:rsidRPr="00C43632">
        <w:t xml:space="preserve"> </w:t>
      </w:r>
    </w:p>
    <w:p w14:paraId="795AE3CC" w14:textId="77400051" w:rsidR="00464727" w:rsidRPr="0047445B" w:rsidRDefault="00464727" w:rsidP="00464727">
      <w:pPr>
        <w:widowControl w:val="0"/>
        <w:ind w:firstLine="720"/>
        <w:rPr>
          <w:rFonts w:eastAsia="Batang" w:cs="Times New Roman"/>
        </w:rPr>
      </w:pPr>
      <w:r w:rsidRPr="0047445B">
        <w:rPr>
          <w:rFonts w:eastAsia="Batang" w:cs="Times New Roman"/>
        </w:rPr>
        <w:t xml:space="preserve">Write several paragraphs and/or pages regarding this topic and introduce the following </w:t>
      </w:r>
      <w:r>
        <w:rPr>
          <w:rFonts w:eastAsia="Batang" w:cs="Times New Roman"/>
        </w:rPr>
        <w:t xml:space="preserve">Level 3 </w:t>
      </w:r>
      <w:r w:rsidRPr="0047445B">
        <w:rPr>
          <w:rFonts w:eastAsia="Batang" w:cs="Times New Roman"/>
        </w:rPr>
        <w:t>sections</w:t>
      </w:r>
      <w:r>
        <w:rPr>
          <w:rFonts w:eastAsia="Batang" w:cs="Times New Roman"/>
        </w:rPr>
        <w:t xml:space="preserve">. </w:t>
      </w:r>
      <w:r w:rsidRPr="0047445B">
        <w:rPr>
          <w:rFonts w:eastAsia="Batang" w:cs="Times New Roman"/>
        </w:rPr>
        <w:t>Make it easy for the reader to follow the progression and subdivision of your topics by using logical headings. The following headings are given as examples.</w:t>
      </w:r>
      <w:r w:rsidR="0064001F">
        <w:rPr>
          <w:rFonts w:eastAsia="Batang" w:cs="Times New Roman"/>
        </w:rPr>
        <w:t xml:space="preserve"> Add/delete as needed.</w:t>
      </w:r>
    </w:p>
    <w:p w14:paraId="33D0383E" w14:textId="757928D3" w:rsidR="008F3612" w:rsidRPr="00C43632" w:rsidRDefault="00464727" w:rsidP="00C43632">
      <w:pPr>
        <w:pStyle w:val="Heading3"/>
        <w:rPr>
          <w:rFonts w:eastAsia="Batang" w:cs="Times New Roman"/>
        </w:rPr>
      </w:pPr>
      <w:bookmarkStart w:id="28" w:name="_Toc287361643"/>
      <w:bookmarkStart w:id="29" w:name="_Toc287460515"/>
      <w:bookmarkStart w:id="30" w:name="_Toc293679718"/>
      <w:bookmarkStart w:id="31" w:name="_Toc293680307"/>
      <w:bookmarkStart w:id="32" w:name="_Toc318711956"/>
      <w:bookmarkStart w:id="33" w:name="_Toc76739748"/>
      <w:r w:rsidRPr="00C43632">
        <w:t xml:space="preserve">Level 3 </w:t>
      </w:r>
      <w:r w:rsidR="008F3612" w:rsidRPr="00C43632">
        <w:t>H</w:t>
      </w:r>
      <w:r w:rsidRPr="00C43632">
        <w:t xml:space="preserve">eading </w:t>
      </w:r>
      <w:r w:rsidR="008F3612" w:rsidRPr="00C43632">
        <w:t>H</w:t>
      </w:r>
      <w:r w:rsidRPr="00C43632">
        <w:t>ere</w:t>
      </w:r>
      <w:bookmarkEnd w:id="33"/>
      <w:r w:rsidR="008F3612" w:rsidRPr="00C43632">
        <w:rPr>
          <w:rFonts w:eastAsia="Batang" w:cs="Times New Roman"/>
        </w:rPr>
        <w:t xml:space="preserve"> </w:t>
      </w:r>
    </w:p>
    <w:p w14:paraId="2EE1FEAC" w14:textId="5A0066B5" w:rsidR="00464727" w:rsidRPr="00091841" w:rsidRDefault="00464727" w:rsidP="008F3612">
      <w:pPr>
        <w:widowControl w:val="0"/>
        <w:ind w:firstLine="720"/>
        <w:outlineLvl w:val="2"/>
        <w:rPr>
          <w:rFonts w:eastAsia="Batang" w:cs="Times New Roman"/>
          <w:iCs/>
        </w:rPr>
      </w:pPr>
      <w:r w:rsidRPr="0047445B">
        <w:rPr>
          <w:rFonts w:eastAsia="Batang" w:cs="Times New Roman"/>
          <w:iCs/>
        </w:rPr>
        <w:t xml:space="preserve">Write </w:t>
      </w:r>
      <w:r w:rsidRPr="0047445B">
        <w:rPr>
          <w:rFonts w:eastAsia="Batang" w:cs="Times New Roman"/>
          <w:iCs/>
          <w:lang w:val="x-none"/>
        </w:rPr>
        <w:t>several paragraphs and/or pages regarding this topic</w:t>
      </w:r>
      <w:r w:rsidR="00101EDA" w:rsidRPr="0047445B">
        <w:rPr>
          <w:rFonts w:eastAsia="Batang" w:cs="Times New Roman"/>
          <w:iCs/>
          <w:lang w:val="x-none"/>
        </w:rPr>
        <w:t>.</w:t>
      </w:r>
      <w:r w:rsidR="00101EDA">
        <w:rPr>
          <w:rFonts w:eastAsia="Batang" w:cs="Times New Roman"/>
          <w:iCs/>
        </w:rPr>
        <w:t xml:space="preserve"> </w:t>
      </w:r>
      <w:r w:rsidRPr="0047445B">
        <w:rPr>
          <w:rFonts w:eastAsia="Batang" w:cs="Times New Roman"/>
          <w:iCs/>
          <w:lang w:val="x-none"/>
        </w:rPr>
        <w:t xml:space="preserve">Introduce the other topics that are covered in the </w:t>
      </w:r>
      <w:r>
        <w:rPr>
          <w:rFonts w:eastAsia="Batang" w:cs="Times New Roman"/>
          <w:iCs/>
        </w:rPr>
        <w:t>L</w:t>
      </w:r>
      <w:r w:rsidRPr="0047445B">
        <w:rPr>
          <w:rFonts w:eastAsia="Batang" w:cs="Times New Roman"/>
          <w:iCs/>
          <w:lang w:val="x-none"/>
        </w:rPr>
        <w:t xml:space="preserve">evel 4 headings, if you </w:t>
      </w:r>
      <w:r w:rsidR="00091841">
        <w:rPr>
          <w:rFonts w:eastAsia="Batang" w:cs="Times New Roman"/>
          <w:iCs/>
        </w:rPr>
        <w:t>need to subdivide</w:t>
      </w:r>
      <w:r w:rsidRPr="0047445B">
        <w:rPr>
          <w:rFonts w:eastAsia="Batang" w:cs="Times New Roman"/>
          <w:iCs/>
          <w:lang w:val="x-none"/>
        </w:rPr>
        <w:t xml:space="preserve"> the information into these headings.</w:t>
      </w:r>
      <w:bookmarkEnd w:id="28"/>
      <w:bookmarkEnd w:id="29"/>
      <w:bookmarkEnd w:id="30"/>
      <w:bookmarkEnd w:id="31"/>
      <w:bookmarkEnd w:id="32"/>
      <w:r w:rsidRPr="0047445B">
        <w:rPr>
          <w:rFonts w:eastAsia="Batang" w:cs="Times New Roman"/>
          <w:b/>
          <w:bCs/>
          <w:iCs/>
          <w:lang w:val="x-none"/>
        </w:rPr>
        <w:t xml:space="preserve"> </w:t>
      </w:r>
      <w:r w:rsidR="00091841">
        <w:rPr>
          <w:rFonts w:eastAsia="Batang" w:cs="Times New Roman"/>
          <w:iCs/>
        </w:rPr>
        <w:t>Subheadings should come in at least a set of two. If you don’t have a second level 3 heading, then there is no reason for the first level 3 heading. The same goes for level 4 headings</w:t>
      </w:r>
      <w:r w:rsidR="0064001F">
        <w:rPr>
          <w:rFonts w:eastAsia="Batang" w:cs="Times New Roman"/>
          <w:iCs/>
        </w:rPr>
        <w:t>.</w:t>
      </w:r>
    </w:p>
    <w:p w14:paraId="2EF3E62D" w14:textId="10C484D7" w:rsidR="00464727" w:rsidRPr="0047445B" w:rsidRDefault="00464727" w:rsidP="00464727">
      <w:pPr>
        <w:keepNext/>
        <w:widowControl w:val="0"/>
        <w:outlineLvl w:val="3"/>
        <w:rPr>
          <w:rFonts w:eastAsia="Batang" w:cs="Times New Roman"/>
          <w:b/>
          <w:bCs/>
          <w:i/>
          <w:szCs w:val="28"/>
        </w:rPr>
      </w:pPr>
      <w:bookmarkStart w:id="34" w:name="_Toc287361644"/>
      <w:bookmarkStart w:id="35" w:name="_Toc287460516"/>
      <w:r w:rsidRPr="0047445B">
        <w:rPr>
          <w:rFonts w:eastAsia="Batang" w:cs="Times New Roman"/>
        </w:rPr>
        <w:lastRenderedPageBreak/>
        <w:tab/>
      </w:r>
      <w:r w:rsidRPr="00C43632">
        <w:rPr>
          <w:rStyle w:val="Heading4Char"/>
        </w:rPr>
        <w:t xml:space="preserve">Level 4 </w:t>
      </w:r>
      <w:r w:rsidR="005C0F6B" w:rsidRPr="00C43632">
        <w:rPr>
          <w:rStyle w:val="Heading4Char"/>
        </w:rPr>
        <w:t>H</w:t>
      </w:r>
      <w:r w:rsidRPr="00C43632">
        <w:rPr>
          <w:rStyle w:val="Heading4Char"/>
        </w:rPr>
        <w:t xml:space="preserve">eading </w:t>
      </w:r>
      <w:r w:rsidR="005C0F6B" w:rsidRPr="00C43632">
        <w:rPr>
          <w:rStyle w:val="Heading4Char"/>
        </w:rPr>
        <w:t>H</w:t>
      </w:r>
      <w:r w:rsidRPr="00C43632">
        <w:rPr>
          <w:rStyle w:val="Heading4Char"/>
        </w:rPr>
        <w:t>ere</w:t>
      </w:r>
      <w:bookmarkEnd w:id="34"/>
      <w:bookmarkEnd w:id="35"/>
      <w:r w:rsidRPr="0047445B">
        <w:rPr>
          <w:rFonts w:eastAsia="Batang" w:cs="Times New Roman"/>
          <w:b/>
          <w:bCs/>
          <w:i/>
          <w:szCs w:val="28"/>
        </w:rPr>
        <w:t xml:space="preserve">. </w:t>
      </w:r>
      <w:r w:rsidRPr="0047445B">
        <w:rPr>
          <w:rFonts w:eastAsia="Batang" w:cs="Times New Roman"/>
          <w:iCs/>
          <w:szCs w:val="28"/>
        </w:rPr>
        <w:t>Write several paragraphs and/or pages regarding this topic.</w:t>
      </w:r>
    </w:p>
    <w:p w14:paraId="5DD21015" w14:textId="400BC4B4" w:rsidR="00464727" w:rsidRPr="0047445B" w:rsidRDefault="00464727" w:rsidP="00464727">
      <w:pPr>
        <w:widowControl w:val="0"/>
        <w:ind w:firstLine="720"/>
        <w:rPr>
          <w:rFonts w:eastAsia="Batang" w:cs="Times New Roman"/>
        </w:rPr>
      </w:pPr>
      <w:bookmarkStart w:id="36" w:name="_Toc287361645"/>
      <w:bookmarkStart w:id="37" w:name="_Toc287460517"/>
      <w:r w:rsidRPr="00C43632">
        <w:rPr>
          <w:rStyle w:val="Heading4Char"/>
        </w:rPr>
        <w:t xml:space="preserve">Another Level 4 </w:t>
      </w:r>
      <w:r w:rsidR="005C0F6B" w:rsidRPr="00C43632">
        <w:rPr>
          <w:rStyle w:val="Heading4Char"/>
        </w:rPr>
        <w:t>H</w:t>
      </w:r>
      <w:r w:rsidRPr="00C43632">
        <w:rPr>
          <w:rStyle w:val="Heading4Char"/>
        </w:rPr>
        <w:t xml:space="preserve">eading </w:t>
      </w:r>
      <w:r w:rsidR="005C0F6B" w:rsidRPr="00C43632">
        <w:rPr>
          <w:rStyle w:val="Heading4Char"/>
        </w:rPr>
        <w:t>H</w:t>
      </w:r>
      <w:r w:rsidRPr="00C43632">
        <w:rPr>
          <w:rStyle w:val="Heading4Char"/>
        </w:rPr>
        <w:t>ere</w:t>
      </w:r>
      <w:bookmarkEnd w:id="36"/>
      <w:bookmarkEnd w:id="37"/>
      <w:r w:rsidRPr="0047445B">
        <w:rPr>
          <w:rFonts w:eastAsia="Batang" w:cs="Times New Roman"/>
          <w:b/>
          <w:bCs/>
          <w:i/>
          <w:iCs/>
        </w:rPr>
        <w:t xml:space="preserve">. </w:t>
      </w:r>
      <w:r w:rsidRPr="0047445B">
        <w:rPr>
          <w:rFonts w:eastAsia="Batang" w:cs="Times New Roman"/>
        </w:rPr>
        <w:t>Write several paragraphs and/or pages about this topic.</w:t>
      </w:r>
    </w:p>
    <w:p w14:paraId="3133E5E7" w14:textId="63CC5EB0" w:rsidR="008F3612" w:rsidRPr="00C43632" w:rsidRDefault="00464727" w:rsidP="00C43632">
      <w:pPr>
        <w:pStyle w:val="Heading3"/>
      </w:pPr>
      <w:bookmarkStart w:id="38" w:name="_Toc287361647"/>
      <w:bookmarkStart w:id="39" w:name="_Toc287460519"/>
      <w:bookmarkStart w:id="40" w:name="_Toc293679719"/>
      <w:bookmarkStart w:id="41" w:name="_Toc293680308"/>
      <w:bookmarkStart w:id="42" w:name="_Toc318711957"/>
      <w:bookmarkStart w:id="43" w:name="_Toc76739749"/>
      <w:r w:rsidRPr="00C43632">
        <w:t xml:space="preserve">Another Level 3 </w:t>
      </w:r>
      <w:r w:rsidR="008F3612" w:rsidRPr="00C43632">
        <w:t>H</w:t>
      </w:r>
      <w:r w:rsidRPr="00C43632">
        <w:t xml:space="preserve">eading </w:t>
      </w:r>
      <w:r w:rsidR="008F3612" w:rsidRPr="00C43632">
        <w:t>H</w:t>
      </w:r>
      <w:r w:rsidRPr="00C43632">
        <w:t>ere</w:t>
      </w:r>
      <w:bookmarkEnd w:id="43"/>
    </w:p>
    <w:p w14:paraId="00B1F2D2" w14:textId="7A3F813A" w:rsidR="00464727" w:rsidRPr="0047445B" w:rsidRDefault="00464727" w:rsidP="008F3612">
      <w:pPr>
        <w:widowControl w:val="0"/>
        <w:ind w:firstLine="720"/>
        <w:outlineLvl w:val="2"/>
        <w:rPr>
          <w:rFonts w:eastAsia="Batang" w:cs="Times New Roman"/>
          <w:b/>
          <w:bCs/>
          <w:iCs/>
          <w:lang w:val="x-none"/>
        </w:rPr>
      </w:pPr>
      <w:r w:rsidRPr="0047445B">
        <w:rPr>
          <w:rFonts w:eastAsia="Batang" w:cs="Times New Roman"/>
          <w:iCs/>
          <w:lang w:val="x-none"/>
        </w:rPr>
        <w:t>Write several paragraphs and/or pages about this topic.</w:t>
      </w:r>
      <w:bookmarkEnd w:id="38"/>
      <w:bookmarkEnd w:id="39"/>
      <w:bookmarkEnd w:id="40"/>
      <w:bookmarkEnd w:id="41"/>
      <w:bookmarkEnd w:id="42"/>
    </w:p>
    <w:p w14:paraId="149CECD0" w14:textId="77777777" w:rsidR="008F3612" w:rsidRPr="00C43632" w:rsidRDefault="00464727" w:rsidP="00C43632">
      <w:pPr>
        <w:pStyle w:val="Heading3"/>
        <w:rPr>
          <w:rFonts w:eastAsia="Batang" w:cs="Times New Roman"/>
          <w:lang w:val="x-none"/>
        </w:rPr>
      </w:pPr>
      <w:bookmarkStart w:id="44" w:name="_Toc287361648"/>
      <w:bookmarkStart w:id="45" w:name="_Toc287460520"/>
      <w:bookmarkStart w:id="46" w:name="_Toc293679720"/>
      <w:bookmarkStart w:id="47" w:name="_Toc293680309"/>
      <w:bookmarkStart w:id="48" w:name="_Toc318711958"/>
      <w:bookmarkStart w:id="49" w:name="_Toc76739750"/>
      <w:r w:rsidRPr="00C43632">
        <w:t xml:space="preserve">Another Level 3 </w:t>
      </w:r>
      <w:r w:rsidR="008F3612" w:rsidRPr="00C43632">
        <w:t>H</w:t>
      </w:r>
      <w:r w:rsidRPr="00C43632">
        <w:t xml:space="preserve">eading </w:t>
      </w:r>
      <w:r w:rsidR="008F3612" w:rsidRPr="00C43632">
        <w:t>H</w:t>
      </w:r>
      <w:r w:rsidRPr="00C43632">
        <w:t>ere</w:t>
      </w:r>
      <w:bookmarkEnd w:id="49"/>
      <w:r w:rsidRPr="00C43632">
        <w:rPr>
          <w:rFonts w:eastAsia="Batang" w:cs="Times New Roman"/>
          <w:lang w:val="x-none"/>
        </w:rPr>
        <w:t xml:space="preserve"> </w:t>
      </w:r>
    </w:p>
    <w:p w14:paraId="45BD0EB9" w14:textId="50602CA1" w:rsidR="00464727" w:rsidRPr="0047445B" w:rsidRDefault="00464727" w:rsidP="008F3612">
      <w:pPr>
        <w:widowControl w:val="0"/>
        <w:ind w:firstLine="720"/>
        <w:outlineLvl w:val="2"/>
        <w:rPr>
          <w:rFonts w:eastAsia="Batang" w:cs="Times New Roman"/>
          <w:iCs/>
          <w:lang w:val="x-none"/>
        </w:rPr>
      </w:pPr>
      <w:r w:rsidRPr="0047445B">
        <w:rPr>
          <w:rFonts w:eastAsia="Batang" w:cs="Times New Roman"/>
          <w:iCs/>
          <w:lang w:val="x-none"/>
        </w:rPr>
        <w:t>Write several paragraphs and/or pages about this topic.</w:t>
      </w:r>
      <w:bookmarkStart w:id="50" w:name="_Toc287361649"/>
      <w:bookmarkStart w:id="51" w:name="_Toc287460521"/>
      <w:bookmarkStart w:id="52" w:name="_Toc293679721"/>
      <w:bookmarkStart w:id="53" w:name="_Toc293680310"/>
      <w:bookmarkStart w:id="54" w:name="_Toc318711959"/>
      <w:bookmarkEnd w:id="44"/>
      <w:bookmarkEnd w:id="45"/>
      <w:bookmarkEnd w:id="46"/>
      <w:bookmarkEnd w:id="47"/>
      <w:bookmarkEnd w:id="48"/>
    </w:p>
    <w:p w14:paraId="00EA9E09" w14:textId="77777777" w:rsidR="00464727" w:rsidRPr="00C43632" w:rsidRDefault="00464727" w:rsidP="00C43632">
      <w:pPr>
        <w:pStyle w:val="Heading2"/>
      </w:pPr>
      <w:bookmarkStart w:id="55" w:name="_Toc76739751"/>
      <w:r w:rsidRPr="00C43632">
        <w:t>Another Level 2 Heading Here</w:t>
      </w:r>
      <w:bookmarkEnd w:id="50"/>
      <w:bookmarkEnd w:id="51"/>
      <w:bookmarkEnd w:id="52"/>
      <w:bookmarkEnd w:id="53"/>
      <w:bookmarkEnd w:id="54"/>
      <w:bookmarkEnd w:id="55"/>
    </w:p>
    <w:p w14:paraId="43BD8182" w14:textId="77777777" w:rsidR="00464727" w:rsidRPr="0047445B" w:rsidRDefault="00464727" w:rsidP="00464727">
      <w:pPr>
        <w:widowControl w:val="0"/>
        <w:ind w:firstLine="720"/>
        <w:rPr>
          <w:rFonts w:eastAsia="Batang" w:cs="Times New Roman"/>
        </w:rPr>
      </w:pPr>
      <w:r w:rsidRPr="0047445B">
        <w:rPr>
          <w:rFonts w:eastAsia="Batang" w:cs="Times New Roman"/>
        </w:rPr>
        <w:t>Write several paragraphs and/or pages regarding this topic.</w:t>
      </w:r>
    </w:p>
    <w:p w14:paraId="581E2195" w14:textId="77777777" w:rsidR="00464727" w:rsidRPr="00C43632" w:rsidRDefault="00464727" w:rsidP="00C43632">
      <w:pPr>
        <w:pStyle w:val="Heading2"/>
      </w:pPr>
      <w:bookmarkStart w:id="56" w:name="_Toc287361650"/>
      <w:bookmarkStart w:id="57" w:name="_Toc287460522"/>
      <w:bookmarkStart w:id="58" w:name="_Toc293679722"/>
      <w:bookmarkStart w:id="59" w:name="_Toc293680311"/>
      <w:bookmarkStart w:id="60" w:name="_Toc318711960"/>
      <w:bookmarkStart w:id="61" w:name="_Toc76739752"/>
      <w:r w:rsidRPr="00C43632">
        <w:t>Definition of Terms</w:t>
      </w:r>
      <w:bookmarkEnd w:id="56"/>
      <w:bookmarkEnd w:id="57"/>
      <w:bookmarkEnd w:id="58"/>
      <w:bookmarkEnd w:id="59"/>
      <w:bookmarkEnd w:id="60"/>
      <w:bookmarkEnd w:id="61"/>
    </w:p>
    <w:p w14:paraId="16FB2FC4" w14:textId="6B4A0D43" w:rsidR="00464727" w:rsidRPr="0047445B" w:rsidRDefault="00464727" w:rsidP="00464727">
      <w:pPr>
        <w:widowControl w:val="0"/>
        <w:rPr>
          <w:rFonts w:eastAsia="Batang" w:cs="Times New Roman"/>
        </w:rPr>
      </w:pPr>
      <w:r w:rsidRPr="0047445B">
        <w:rPr>
          <w:rFonts w:eastAsia="Batang" w:cs="Times New Roman"/>
          <w:b/>
        </w:rPr>
        <w:tab/>
      </w:r>
      <w:r w:rsidRPr="0047445B">
        <w:rPr>
          <w:rFonts w:eastAsia="Batang" w:cs="Times New Roman"/>
        </w:rPr>
        <w:t>If you have unique terminology that need</w:t>
      </w:r>
      <w:r w:rsidR="00B116A0">
        <w:rPr>
          <w:rFonts w:eastAsia="Batang" w:cs="Times New Roman"/>
        </w:rPr>
        <w:t>s</w:t>
      </w:r>
      <w:r w:rsidRPr="0047445B">
        <w:rPr>
          <w:rFonts w:eastAsia="Batang" w:cs="Times New Roman"/>
        </w:rPr>
        <w:t xml:space="preserve"> to be defined, you should do so here in this section. Discuss whether this section is needed or not with your thesis chair and committee. </w:t>
      </w:r>
    </w:p>
    <w:p w14:paraId="2A131FDA" w14:textId="77777777" w:rsidR="00733C84" w:rsidRDefault="00733C84" w:rsidP="00733C84">
      <w:pPr>
        <w:widowControl w:val="0"/>
        <w:rPr>
          <w:rFonts w:eastAsia="Batang" w:cs="Times New Roman"/>
          <w:highlight w:val="yellow"/>
        </w:rPr>
      </w:pPr>
    </w:p>
    <w:p w14:paraId="3D64357D" w14:textId="3566212A" w:rsidR="00464727" w:rsidRDefault="00464727" w:rsidP="00CB0554">
      <w:pPr>
        <w:widowControl w:val="0"/>
        <w:rPr>
          <w:rFonts w:eastAsia="Batang" w:cs="Times New Roman"/>
          <w:highlight w:val="yellow"/>
        </w:rPr>
      </w:pPr>
      <w:r w:rsidRPr="0047445B">
        <w:rPr>
          <w:rFonts w:eastAsia="Batang" w:cs="Times New Roman"/>
          <w:highlight w:val="yellow"/>
        </w:rPr>
        <w:t xml:space="preserve">Following this section, insert a page break and </w:t>
      </w:r>
      <w:r>
        <w:rPr>
          <w:rFonts w:eastAsia="Batang" w:cs="Times New Roman"/>
          <w:highlight w:val="yellow"/>
        </w:rPr>
        <w:t>start CHAPTER 3</w:t>
      </w:r>
      <w:r w:rsidR="00101EDA" w:rsidRPr="0047445B">
        <w:rPr>
          <w:rFonts w:eastAsia="Batang" w:cs="Times New Roman"/>
          <w:highlight w:val="yellow"/>
        </w:rPr>
        <w:t>.</w:t>
      </w:r>
      <w:r w:rsidR="00101EDA">
        <w:rPr>
          <w:rFonts w:eastAsia="Batang" w:cs="Times New Roman"/>
          <w:highlight w:val="yellow"/>
        </w:rPr>
        <w:t xml:space="preserve"> </w:t>
      </w:r>
      <w:r w:rsidRPr="0047445B">
        <w:rPr>
          <w:rFonts w:eastAsia="Batang" w:cs="Times New Roman"/>
          <w:highlight w:val="yellow"/>
        </w:rPr>
        <w:t>(This template already includes the page break.)</w:t>
      </w:r>
    </w:p>
    <w:p w14:paraId="4864DA98" w14:textId="77777777" w:rsidR="00464727" w:rsidRPr="0047445B" w:rsidRDefault="00464727" w:rsidP="00464727">
      <w:pPr>
        <w:widowControl w:val="0"/>
        <w:rPr>
          <w:rFonts w:eastAsia="Batang" w:cs="Times New Roman"/>
        </w:rPr>
      </w:pPr>
    </w:p>
    <w:p w14:paraId="6022DF6B" w14:textId="77777777" w:rsidR="00464727" w:rsidRDefault="00464727" w:rsidP="00464727">
      <w:pPr>
        <w:jc w:val="both"/>
        <w:rPr>
          <w:rFonts w:eastAsia="Batang" w:cs="Times New Roman"/>
          <w:kern w:val="32"/>
        </w:rPr>
      </w:pPr>
    </w:p>
    <w:p w14:paraId="34E202C9" w14:textId="77777777" w:rsidR="00464727" w:rsidRDefault="00464727" w:rsidP="00464727">
      <w:pPr>
        <w:jc w:val="both"/>
        <w:rPr>
          <w:rFonts w:eastAsia="Batang" w:cs="Times New Roman"/>
          <w:kern w:val="32"/>
        </w:rPr>
      </w:pPr>
    </w:p>
    <w:p w14:paraId="5D91969C" w14:textId="77777777" w:rsidR="00464727" w:rsidRDefault="00464727" w:rsidP="00464727">
      <w:pPr>
        <w:rPr>
          <w:rFonts w:eastAsia="Batang" w:cs="Times New Roman"/>
          <w:kern w:val="32"/>
        </w:rPr>
      </w:pPr>
      <w:r>
        <w:br w:type="page"/>
      </w:r>
    </w:p>
    <w:p w14:paraId="354BC45A" w14:textId="7A2A2CFB" w:rsidR="00464727" w:rsidRPr="00A64DCA" w:rsidRDefault="00464727" w:rsidP="00464727">
      <w:pPr>
        <w:pStyle w:val="AppendixChapter"/>
      </w:pPr>
      <w:bookmarkStart w:id="62" w:name="_Toc76739753"/>
      <w:r w:rsidRPr="005D0FEB">
        <w:rPr>
          <w:b w:val="0"/>
        </w:rPr>
        <w:lastRenderedPageBreak/>
        <w:t>CHAPTER 3</w:t>
      </w:r>
      <w:r>
        <w:br/>
        <w:t>Method</w:t>
      </w:r>
      <w:r w:rsidR="00741311">
        <w:t>s</w:t>
      </w:r>
      <w:bookmarkEnd w:id="62"/>
    </w:p>
    <w:bookmarkEnd w:id="20"/>
    <w:p w14:paraId="0724C02A" w14:textId="441A5AEC" w:rsidR="00046D16" w:rsidRPr="0047445B" w:rsidRDefault="00464727" w:rsidP="008B1883">
      <w:pPr>
        <w:ind w:firstLine="720"/>
        <w:rPr>
          <w:rFonts w:eastAsia="Batang" w:cs="Times New Roman"/>
        </w:rPr>
      </w:pPr>
      <w:r w:rsidRPr="0047445B">
        <w:rPr>
          <w:rFonts w:eastAsia="Batang" w:cs="Times New Roman"/>
        </w:rPr>
        <w:t xml:space="preserve">In your introductory paragraph, describe what you will discuss in this section, and the order in which you discuss them (e.g., participants, settings, procedures). </w:t>
      </w:r>
      <w:r w:rsidR="00046D16">
        <w:rPr>
          <w:rFonts w:eastAsia="Batang" w:cs="Times New Roman"/>
        </w:rPr>
        <w:t xml:space="preserve">Begin with an explanation of why a qualitative approach was selected and how it </w:t>
      </w:r>
      <w:r w:rsidR="00F2697B">
        <w:rPr>
          <w:rFonts w:eastAsia="Batang" w:cs="Times New Roman"/>
        </w:rPr>
        <w:t xml:space="preserve">is </w:t>
      </w:r>
      <w:r w:rsidR="00046D16">
        <w:rPr>
          <w:rFonts w:eastAsia="Batang" w:cs="Times New Roman"/>
        </w:rPr>
        <w:t>appropriate for the purpose of this study.</w:t>
      </w:r>
      <w:r w:rsidR="008B1883">
        <w:rPr>
          <w:rFonts w:eastAsia="Batang" w:cs="Times New Roman"/>
        </w:rPr>
        <w:t xml:space="preserve"> </w:t>
      </w:r>
    </w:p>
    <w:p w14:paraId="5DB37D74" w14:textId="0ACB599B" w:rsidR="00464727" w:rsidRPr="0047445B" w:rsidRDefault="00464727" w:rsidP="00046D16">
      <w:pPr>
        <w:widowControl w:val="0"/>
        <w:ind w:firstLine="720"/>
        <w:rPr>
          <w:rFonts w:eastAsia="Batang" w:cs="Times New Roman"/>
        </w:rPr>
      </w:pPr>
      <w:r w:rsidRPr="0047445B">
        <w:rPr>
          <w:rFonts w:eastAsia="Batang" w:cs="Times New Roman"/>
        </w:rPr>
        <w:t xml:space="preserve">Report ethical practices in obtaining human subjects institutional review board approval and participants’ consent/assent. Be sure to include your consent form </w:t>
      </w:r>
      <w:r w:rsidR="003C3F55">
        <w:rPr>
          <w:rFonts w:eastAsia="Batang" w:cs="Times New Roman"/>
        </w:rPr>
        <w:t xml:space="preserve">and/or letter of approval </w:t>
      </w:r>
      <w:r w:rsidRPr="0047445B">
        <w:rPr>
          <w:rFonts w:eastAsia="Batang" w:cs="Times New Roman"/>
        </w:rPr>
        <w:t>in an appendix.</w:t>
      </w:r>
      <w:r w:rsidR="00046D16">
        <w:rPr>
          <w:rFonts w:eastAsia="Batang" w:cs="Times New Roman"/>
        </w:rPr>
        <w:t xml:space="preserve"> </w:t>
      </w:r>
      <w:r w:rsidRPr="0047445B">
        <w:rPr>
          <w:rFonts w:eastAsia="Batang" w:cs="Times New Roman"/>
        </w:rPr>
        <w:t>At the prospectus stage, write this section using future tense, indicating what you propose to do with your study. After you have conducted the research, change the terminology to past tense, indicating the procedures you actually followed in conducting your study.</w:t>
      </w:r>
    </w:p>
    <w:p w14:paraId="49E0AE32" w14:textId="47387DD1" w:rsidR="00464727" w:rsidRPr="00C43632" w:rsidRDefault="00080E82" w:rsidP="00C43632">
      <w:pPr>
        <w:pStyle w:val="Heading2"/>
      </w:pPr>
      <w:bookmarkStart w:id="63" w:name="_Toc76739754"/>
      <w:r w:rsidRPr="00C43632">
        <w:t>Research Design</w:t>
      </w:r>
      <w:bookmarkEnd w:id="63"/>
    </w:p>
    <w:p w14:paraId="1A070554" w14:textId="575F58CC" w:rsidR="00C979BB" w:rsidRPr="0047445B" w:rsidRDefault="00C979BB" w:rsidP="00C979BB">
      <w:pPr>
        <w:keepNext/>
        <w:ind w:firstLine="720"/>
        <w:rPr>
          <w:rFonts w:eastAsia="Batang" w:cs="Times New Roman"/>
        </w:rPr>
      </w:pPr>
      <w:bookmarkStart w:id="64" w:name="_Toc267908175"/>
      <w:r w:rsidRPr="0047445B">
        <w:rPr>
          <w:rFonts w:eastAsia="Batang" w:cs="Times New Roman"/>
        </w:rPr>
        <w:t xml:space="preserve">Describe the research design used to answer the research questions. </w:t>
      </w:r>
      <w:r>
        <w:rPr>
          <w:rFonts w:eastAsia="Batang" w:cs="Times New Roman"/>
        </w:rPr>
        <w:t>For mixed method designs, explain how the two approaches complement each other and accomplish your goal of the study. P</w:t>
      </w:r>
      <w:r w:rsidRPr="0047445B">
        <w:rPr>
          <w:rFonts w:eastAsia="Batang" w:cs="Times New Roman"/>
        </w:rPr>
        <w:t xml:space="preserve">rovide </w:t>
      </w:r>
      <w:r>
        <w:rPr>
          <w:rFonts w:eastAsia="Batang" w:cs="Times New Roman"/>
        </w:rPr>
        <w:t xml:space="preserve">any </w:t>
      </w:r>
      <w:r w:rsidRPr="0047445B">
        <w:rPr>
          <w:rFonts w:eastAsia="Batang" w:cs="Times New Roman"/>
        </w:rPr>
        <w:t>operational definitions</w:t>
      </w:r>
      <w:bookmarkEnd w:id="64"/>
      <w:r>
        <w:rPr>
          <w:rFonts w:eastAsia="Batang" w:cs="Times New Roman"/>
        </w:rPr>
        <w:t xml:space="preserve"> and r</w:t>
      </w:r>
      <w:r w:rsidRPr="0047445B">
        <w:rPr>
          <w:rFonts w:eastAsia="Batang" w:cs="Times New Roman"/>
        </w:rPr>
        <w:t xml:space="preserve">eport how controls were made for </w:t>
      </w:r>
      <w:r>
        <w:rPr>
          <w:rFonts w:eastAsia="Batang" w:cs="Times New Roman"/>
        </w:rPr>
        <w:t xml:space="preserve">any </w:t>
      </w:r>
      <w:r w:rsidRPr="0047445B">
        <w:rPr>
          <w:rFonts w:eastAsia="Batang" w:cs="Times New Roman"/>
        </w:rPr>
        <w:t xml:space="preserve">limitations </w:t>
      </w:r>
      <w:r>
        <w:rPr>
          <w:rFonts w:eastAsia="Batang" w:cs="Times New Roman"/>
        </w:rPr>
        <w:t xml:space="preserve">of the quantitative elements. </w:t>
      </w:r>
    </w:p>
    <w:p w14:paraId="4B8792F3" w14:textId="4DE20E31" w:rsidR="00464727" w:rsidRPr="0047445B" w:rsidRDefault="00464727" w:rsidP="008B1883">
      <w:pPr>
        <w:ind w:firstLine="720"/>
        <w:rPr>
          <w:rFonts w:eastAsia="Batang" w:cs="Times New Roman"/>
        </w:rPr>
      </w:pPr>
      <w:r>
        <w:rPr>
          <w:rFonts w:eastAsia="Batang" w:cs="Times New Roman"/>
        </w:rPr>
        <w:t xml:space="preserve">This is </w:t>
      </w:r>
      <w:r w:rsidR="00C979BB">
        <w:rPr>
          <w:rFonts w:eastAsia="Batang" w:cs="Times New Roman"/>
        </w:rPr>
        <w:t xml:space="preserve">also </w:t>
      </w:r>
      <w:r>
        <w:rPr>
          <w:rFonts w:eastAsia="Batang" w:cs="Times New Roman"/>
        </w:rPr>
        <w:t xml:space="preserve">where you describe the theoretical lens or conceptual framework that drives your study. You may need to include a summarized explanation of the theory for the audience, </w:t>
      </w:r>
      <w:r w:rsidR="00AE451E">
        <w:rPr>
          <w:rFonts w:eastAsia="Batang" w:cs="Times New Roman"/>
        </w:rPr>
        <w:t>then</w:t>
      </w:r>
      <w:r>
        <w:rPr>
          <w:rFonts w:eastAsia="Batang" w:cs="Times New Roman"/>
        </w:rPr>
        <w:t xml:space="preserve"> link it to the purpose of the study and to your research question</w:t>
      </w:r>
      <w:r w:rsidR="00F463D4">
        <w:rPr>
          <w:rFonts w:eastAsia="Batang" w:cs="Times New Roman"/>
        </w:rPr>
        <w:t>(</w:t>
      </w:r>
      <w:r>
        <w:rPr>
          <w:rFonts w:eastAsia="Batang" w:cs="Times New Roman"/>
        </w:rPr>
        <w:t>s</w:t>
      </w:r>
      <w:r w:rsidR="00F463D4">
        <w:rPr>
          <w:rFonts w:eastAsia="Batang" w:cs="Times New Roman"/>
        </w:rPr>
        <w:t>)</w:t>
      </w:r>
      <w:r>
        <w:rPr>
          <w:rFonts w:eastAsia="Batang" w:cs="Times New Roman"/>
        </w:rPr>
        <w:t xml:space="preserve">. This will </w:t>
      </w:r>
      <w:r w:rsidR="00296A05">
        <w:rPr>
          <w:rFonts w:eastAsia="Batang" w:cs="Times New Roman"/>
        </w:rPr>
        <w:t>lend further</w:t>
      </w:r>
      <w:r>
        <w:rPr>
          <w:rFonts w:eastAsia="Batang" w:cs="Times New Roman"/>
        </w:rPr>
        <w:t xml:space="preserve"> justification of the qualitative design of the study. </w:t>
      </w:r>
      <w:r w:rsidR="00296A05">
        <w:rPr>
          <w:rFonts w:eastAsia="Batang" w:cs="Times New Roman"/>
        </w:rPr>
        <w:t>There are some instances where the theoretical framework guiding your methodological selection and design may be introduced in the review of literature; place it there if it is appropriate to frame the question</w:t>
      </w:r>
      <w:r w:rsidR="001A4B0C">
        <w:rPr>
          <w:rFonts w:eastAsia="Batang" w:cs="Times New Roman"/>
        </w:rPr>
        <w:t>(s)</w:t>
      </w:r>
      <w:r w:rsidR="00296A05">
        <w:rPr>
          <w:rFonts w:eastAsia="Batang" w:cs="Times New Roman"/>
        </w:rPr>
        <w:t>. Discuss with your chair where it is most appropriate, given your field, methodology, and question.</w:t>
      </w:r>
    </w:p>
    <w:p w14:paraId="27437701" w14:textId="3667D802" w:rsidR="00464727" w:rsidRPr="00C43632" w:rsidRDefault="00464727" w:rsidP="00C43632">
      <w:pPr>
        <w:pStyle w:val="Heading2"/>
      </w:pPr>
      <w:bookmarkStart w:id="65" w:name="_Toc76739755"/>
      <w:r w:rsidRPr="00C43632">
        <w:lastRenderedPageBreak/>
        <w:t>Context</w:t>
      </w:r>
      <w:bookmarkEnd w:id="65"/>
    </w:p>
    <w:p w14:paraId="48D68996" w14:textId="47EEA216" w:rsidR="00464727" w:rsidRPr="00464727" w:rsidRDefault="00464727" w:rsidP="00464727">
      <w:r>
        <w:tab/>
        <w:t>Provide a summary of the context of the study; how it came about and where it takes place, including the rationale for the selection of this location, situation</w:t>
      </w:r>
      <w:r w:rsidR="003C3F55">
        <w:t>,</w:t>
      </w:r>
      <w:r>
        <w:t xml:space="preserve"> or case. Situate it within your framework and the research question(s). </w:t>
      </w:r>
      <w:r w:rsidR="0064001F">
        <w:t>You should also reveal your position to the study participants (</w:t>
      </w:r>
      <w:r w:rsidR="003C3F55">
        <w:t>e.g.</w:t>
      </w:r>
      <w:r w:rsidR="0064001F">
        <w:t>, if you are doing a study with your own classroom</w:t>
      </w:r>
      <w:r w:rsidR="003C3F55">
        <w:t>,</w:t>
      </w:r>
      <w:r w:rsidR="0064001F">
        <w:t xml:space="preserve"> other relationship</w:t>
      </w:r>
      <w:r w:rsidR="003C3F55">
        <w:t>s</w:t>
      </w:r>
      <w:r w:rsidR="0064001F">
        <w:t xml:space="preserve"> you may have with the study site or participants).</w:t>
      </w:r>
    </w:p>
    <w:p w14:paraId="43C86382" w14:textId="3382BCCD" w:rsidR="00464727" w:rsidRPr="00C43632" w:rsidRDefault="00464727" w:rsidP="00C43632">
      <w:pPr>
        <w:pStyle w:val="Heading2"/>
      </w:pPr>
      <w:bookmarkStart w:id="66" w:name="_Toc318711935"/>
      <w:bookmarkStart w:id="67" w:name="_Toc76739756"/>
      <w:r w:rsidRPr="00C43632">
        <w:t>Participants</w:t>
      </w:r>
      <w:bookmarkEnd w:id="67"/>
    </w:p>
    <w:p w14:paraId="3991C1D7" w14:textId="647396B0" w:rsidR="00153090" w:rsidRPr="00153090" w:rsidRDefault="00153090" w:rsidP="00153090">
      <w:r>
        <w:tab/>
        <w:t xml:space="preserve">Describe all participants here. If you have several distinct </w:t>
      </w:r>
      <w:r w:rsidR="0064001F">
        <w:t xml:space="preserve">groups of </w:t>
      </w:r>
      <w:r>
        <w:t xml:space="preserve">participants, you should create a heading for each group. Describe the process and procedure for </w:t>
      </w:r>
      <w:r w:rsidR="0064001F">
        <w:t xml:space="preserve">recruiting and the </w:t>
      </w:r>
      <w:r>
        <w:t xml:space="preserve">selection of the participants, including why any potential participants were excluded, if that is the case. Include the relevant characteristics such as gender, age range, race/ethnicity, socio-economic status, grade level, education levels, years of experience, etc. Depending on the size of your participant group, you may provide a demographic table for specific data </w:t>
      </w:r>
      <w:r w:rsidR="00AE451E">
        <w:t>(added in the appendix</w:t>
      </w:r>
      <w:r w:rsidR="0064001F">
        <w:t xml:space="preserve"> for large tables</w:t>
      </w:r>
      <w:r w:rsidR="00AE451E">
        <w:t xml:space="preserve">) </w:t>
      </w:r>
      <w:r>
        <w:t>and refer your readers to the table rather than listing it all here.</w:t>
      </w:r>
      <w:r w:rsidR="00AE451E">
        <w:t xml:space="preserve"> </w:t>
      </w:r>
      <w:r w:rsidR="00AE451E">
        <w:rPr>
          <w:rFonts w:eastAsia="Times" w:cs="Times New Roman"/>
        </w:rPr>
        <w:t>Explain how you</w:t>
      </w:r>
      <w:r w:rsidR="00AE451E" w:rsidRPr="0047445B">
        <w:rPr>
          <w:rFonts w:eastAsia="Times" w:cs="Times New Roman"/>
          <w:lang w:val="x-none"/>
        </w:rPr>
        <w:t xml:space="preserve"> ensured confidentiality of the participants</w:t>
      </w:r>
      <w:r w:rsidR="00AE451E">
        <w:rPr>
          <w:rFonts w:eastAsia="Times" w:cs="Times New Roman"/>
        </w:rPr>
        <w:t xml:space="preserve"> and be sure to note any use of pseudonyms</w:t>
      </w:r>
      <w:r w:rsidR="00AE451E" w:rsidRPr="0047445B">
        <w:rPr>
          <w:rFonts w:eastAsia="Times" w:cs="Times New Roman"/>
          <w:lang w:val="x-none"/>
        </w:rPr>
        <w:t>.</w:t>
      </w:r>
    </w:p>
    <w:p w14:paraId="1B2673D8" w14:textId="585B7541" w:rsidR="00464727" w:rsidRPr="00C43632" w:rsidRDefault="00464727" w:rsidP="00C43632">
      <w:pPr>
        <w:pStyle w:val="Heading2"/>
      </w:pPr>
      <w:bookmarkStart w:id="68" w:name="_Toc76739757"/>
      <w:r w:rsidRPr="00C43632">
        <w:t>Procedure</w:t>
      </w:r>
      <w:bookmarkEnd w:id="66"/>
      <w:r w:rsidR="00EB7650" w:rsidRPr="00C43632">
        <w:t>s</w:t>
      </w:r>
      <w:bookmarkEnd w:id="68"/>
    </w:p>
    <w:p w14:paraId="2D36DEF1" w14:textId="5DB978F9" w:rsidR="00464727" w:rsidRPr="0047445B" w:rsidRDefault="00464727" w:rsidP="00464727">
      <w:pPr>
        <w:widowControl w:val="0"/>
        <w:ind w:firstLine="720"/>
        <w:rPr>
          <w:rFonts w:eastAsia="Batang" w:cs="Times New Roman"/>
        </w:rPr>
      </w:pPr>
      <w:r w:rsidRPr="0047445B">
        <w:rPr>
          <w:rFonts w:eastAsia="Batang" w:cs="Times New Roman"/>
        </w:rPr>
        <w:t xml:space="preserve">Discuss exactly how you conducted the study. This should be comprehensive enough for a skilled researcher to follow your procedures and replicate the study. Clearly describe how data were collected, </w:t>
      </w:r>
      <w:r w:rsidR="00153090">
        <w:rPr>
          <w:rFonts w:eastAsia="Batang" w:cs="Times New Roman"/>
        </w:rPr>
        <w:t xml:space="preserve">providing steps in the order in which </w:t>
      </w:r>
      <w:r w:rsidR="00904B47">
        <w:rPr>
          <w:rFonts w:eastAsia="Batang" w:cs="Times New Roman"/>
        </w:rPr>
        <w:t>they</w:t>
      </w:r>
      <w:r w:rsidR="00153090">
        <w:rPr>
          <w:rFonts w:eastAsia="Batang" w:cs="Times New Roman"/>
        </w:rPr>
        <w:t xml:space="preserve"> happened</w:t>
      </w:r>
      <w:r w:rsidRPr="0047445B">
        <w:rPr>
          <w:rFonts w:eastAsia="Batang" w:cs="Times New Roman"/>
        </w:rPr>
        <w:t>.</w:t>
      </w:r>
      <w:r w:rsidR="00153090">
        <w:rPr>
          <w:rFonts w:eastAsia="Batang" w:cs="Times New Roman"/>
        </w:rPr>
        <w:t xml:space="preserve"> Include the description of any research protocols, such as interview</w:t>
      </w:r>
      <w:r w:rsidR="001B617C">
        <w:rPr>
          <w:rFonts w:eastAsia="Batang" w:cs="Times New Roman"/>
        </w:rPr>
        <w:t xml:space="preserve">ing procedures </w:t>
      </w:r>
      <w:r w:rsidR="00153090">
        <w:rPr>
          <w:rFonts w:eastAsia="Batang" w:cs="Times New Roman"/>
        </w:rPr>
        <w:t>or instruments</w:t>
      </w:r>
      <w:r w:rsidR="001B617C">
        <w:rPr>
          <w:rFonts w:eastAsia="Batang" w:cs="Times New Roman"/>
        </w:rPr>
        <w:t>/questions.</w:t>
      </w:r>
    </w:p>
    <w:p w14:paraId="0DEE7FA8" w14:textId="5C0D8510" w:rsidR="008F3612" w:rsidRPr="00C43632" w:rsidRDefault="00B26404" w:rsidP="00C43632">
      <w:pPr>
        <w:pStyle w:val="Heading3"/>
        <w:rPr>
          <w:rFonts w:eastAsia="Times" w:cs="Times New Roman"/>
        </w:rPr>
      </w:pPr>
      <w:bookmarkStart w:id="69" w:name="_Toc318711936"/>
      <w:bookmarkStart w:id="70" w:name="_Toc76739758"/>
      <w:r w:rsidRPr="00C43632">
        <w:t>First</w:t>
      </w:r>
      <w:r w:rsidR="001B617C" w:rsidRPr="00C43632">
        <w:t xml:space="preserve"> </w:t>
      </w:r>
      <w:r w:rsidR="008F3612" w:rsidRPr="00C43632">
        <w:t>P</w:t>
      </w:r>
      <w:r w:rsidR="001B617C" w:rsidRPr="00C43632">
        <w:t>rotocol</w:t>
      </w:r>
      <w:bookmarkEnd w:id="70"/>
      <w:r w:rsidR="008F3612" w:rsidRPr="00C43632">
        <w:rPr>
          <w:rFonts w:eastAsia="Times" w:cs="Times New Roman"/>
        </w:rPr>
        <w:t xml:space="preserve"> </w:t>
      </w:r>
    </w:p>
    <w:p w14:paraId="70D3BF48" w14:textId="2C044C3B" w:rsidR="008F3612" w:rsidRPr="00C43632" w:rsidRDefault="00464727" w:rsidP="00C43632">
      <w:pPr>
        <w:ind w:firstLine="720"/>
      </w:pPr>
      <w:r w:rsidRPr="00C43632">
        <w:t xml:space="preserve">If you used more than one </w:t>
      </w:r>
      <w:r w:rsidR="001B617C" w:rsidRPr="00C43632">
        <w:t>protocol</w:t>
      </w:r>
      <w:r w:rsidRPr="00C43632">
        <w:t xml:space="preserve">, you may want to use separate headings to indicate the procedures you followed in administering each instrument to each group. </w:t>
      </w:r>
      <w:r w:rsidR="00B26404" w:rsidRPr="00C43632">
        <w:t xml:space="preserve">Provide details of </w:t>
      </w:r>
      <w:r w:rsidR="00B26404" w:rsidRPr="00C43632">
        <w:lastRenderedPageBreak/>
        <w:t xml:space="preserve">the instrument, its purpose, the process of collection and the kind of data collected. </w:t>
      </w:r>
      <w:r w:rsidRPr="00C43632">
        <w:t>Be sure to describe how you administered the instrument and/or intervention</w:t>
      </w:r>
      <w:r w:rsidR="00E765D3" w:rsidRPr="00C43632">
        <w:t>.</w:t>
      </w:r>
      <w:r w:rsidR="00AE451E" w:rsidRPr="00C43632">
        <w:t xml:space="preserve"> </w:t>
      </w:r>
      <w:bookmarkStart w:id="71" w:name="_Toc318711937"/>
      <w:bookmarkEnd w:id="69"/>
    </w:p>
    <w:p w14:paraId="24A50AE0" w14:textId="6A9F0019" w:rsidR="008F3612" w:rsidRDefault="00B26404" w:rsidP="00C43632">
      <w:pPr>
        <w:pStyle w:val="Heading3"/>
        <w:rPr>
          <w:rFonts w:cs="Times New Roman"/>
        </w:rPr>
      </w:pPr>
      <w:bookmarkStart w:id="72" w:name="_Toc76739759"/>
      <w:r w:rsidRPr="00C43632">
        <w:t>Additional</w:t>
      </w:r>
      <w:r w:rsidR="0055023B" w:rsidRPr="00C43632">
        <w:t xml:space="preserve"> </w:t>
      </w:r>
      <w:r w:rsidR="008F3612" w:rsidRPr="00C43632">
        <w:t>P</w:t>
      </w:r>
      <w:r w:rsidR="0055023B" w:rsidRPr="00C43632">
        <w:t>rotocol</w:t>
      </w:r>
      <w:bookmarkEnd w:id="72"/>
      <w:r w:rsidR="008F3612">
        <w:rPr>
          <w:rFonts w:cs="Times New Roman"/>
        </w:rPr>
        <w:t xml:space="preserve"> </w:t>
      </w:r>
    </w:p>
    <w:p w14:paraId="64111C6E" w14:textId="04149501" w:rsidR="00464727" w:rsidRPr="0047445B" w:rsidRDefault="00464727" w:rsidP="008F3612">
      <w:pPr>
        <w:widowControl w:val="0"/>
        <w:ind w:firstLine="720"/>
        <w:outlineLvl w:val="2"/>
        <w:rPr>
          <w:rFonts w:eastAsia="Times" w:cs="Times New Roman"/>
          <w:lang w:val="x-none"/>
        </w:rPr>
      </w:pPr>
      <w:r w:rsidRPr="0047445B">
        <w:rPr>
          <w:rFonts w:eastAsia="Times" w:cs="Times New Roman"/>
          <w:lang w:val="x-none"/>
        </w:rPr>
        <w:t>Describe procedures for the second instrument here</w:t>
      </w:r>
      <w:bookmarkEnd w:id="71"/>
      <w:r w:rsidR="000F1891">
        <w:rPr>
          <w:rFonts w:eastAsia="Times" w:cs="Times New Roman"/>
        </w:rPr>
        <w:t>, if needed, as above. Do the same for as many instruments used in data collection.</w:t>
      </w:r>
      <w:r w:rsidRPr="0047445B">
        <w:rPr>
          <w:rFonts w:eastAsia="Times" w:cs="Times New Roman"/>
          <w:lang w:val="x-none"/>
        </w:rPr>
        <w:t xml:space="preserve"> </w:t>
      </w:r>
    </w:p>
    <w:p w14:paraId="22B7F475" w14:textId="3FC192F0" w:rsidR="00464727" w:rsidRPr="00C43632" w:rsidRDefault="00464727" w:rsidP="00C43632">
      <w:pPr>
        <w:pStyle w:val="Heading2"/>
      </w:pPr>
      <w:bookmarkStart w:id="73" w:name="_Toc318711939"/>
      <w:bookmarkStart w:id="74" w:name="_Toc76739760"/>
      <w:r w:rsidRPr="00C43632">
        <w:t>Data Analysis</w:t>
      </w:r>
      <w:bookmarkEnd w:id="74"/>
      <w:r w:rsidRPr="00C43632">
        <w:t xml:space="preserve"> </w:t>
      </w:r>
      <w:bookmarkEnd w:id="73"/>
    </w:p>
    <w:p w14:paraId="0629F410" w14:textId="49B7D5E2" w:rsidR="00464727" w:rsidRPr="0047445B" w:rsidRDefault="00464727" w:rsidP="00464727">
      <w:pPr>
        <w:widowControl w:val="0"/>
        <w:ind w:firstLine="720"/>
        <w:rPr>
          <w:rFonts w:eastAsia="Batang" w:cs="Times New Roman"/>
        </w:rPr>
      </w:pPr>
      <w:r w:rsidRPr="0047445B">
        <w:rPr>
          <w:rFonts w:eastAsia="Batang" w:cs="Times New Roman"/>
        </w:rPr>
        <w:t xml:space="preserve">In this section you should describe the type of data you collected and how the data were analyzed. </w:t>
      </w:r>
      <w:r w:rsidR="001B617C">
        <w:rPr>
          <w:rFonts w:eastAsia="Batang" w:cs="Times New Roman"/>
        </w:rPr>
        <w:t>Describe your coding process and any other analysis procedures used to bound</w:t>
      </w:r>
      <w:r w:rsidR="0055023B">
        <w:rPr>
          <w:rFonts w:eastAsia="Batang" w:cs="Times New Roman"/>
        </w:rPr>
        <w:t xml:space="preserve"> and/or reduce</w:t>
      </w:r>
      <w:r w:rsidR="001B617C">
        <w:rPr>
          <w:rFonts w:eastAsia="Batang" w:cs="Times New Roman"/>
        </w:rPr>
        <w:t xml:space="preserve"> the data. </w:t>
      </w:r>
      <w:r w:rsidR="0064001F">
        <w:rPr>
          <w:rFonts w:eastAsia="Batang" w:cs="Times New Roman"/>
        </w:rPr>
        <w:t>For mixed methods, p</w:t>
      </w:r>
      <w:r w:rsidRPr="0047445B">
        <w:rPr>
          <w:rFonts w:eastAsia="Batang" w:cs="Times New Roman"/>
        </w:rPr>
        <w:t>resent limitations</w:t>
      </w:r>
      <w:r w:rsidR="00153090">
        <w:rPr>
          <w:rFonts w:eastAsia="Batang" w:cs="Times New Roman"/>
        </w:rPr>
        <w:t>, if</w:t>
      </w:r>
      <w:r w:rsidR="0064001F">
        <w:rPr>
          <w:rFonts w:eastAsia="Batang" w:cs="Times New Roman"/>
        </w:rPr>
        <w:t xml:space="preserve"> any</w:t>
      </w:r>
      <w:r w:rsidR="00153090">
        <w:rPr>
          <w:rFonts w:eastAsia="Batang" w:cs="Times New Roman"/>
        </w:rPr>
        <w:t xml:space="preserve">. Also include the processes to assure </w:t>
      </w:r>
      <w:r w:rsidR="00741311">
        <w:rPr>
          <w:rFonts w:eastAsia="Batang" w:cs="Times New Roman"/>
        </w:rPr>
        <w:t xml:space="preserve">trustworthiness, </w:t>
      </w:r>
      <w:r w:rsidR="001B617C">
        <w:rPr>
          <w:rFonts w:eastAsia="Batang" w:cs="Times New Roman"/>
        </w:rPr>
        <w:t>validity/dependability/confirmability, such as member-checks, inter-rater reliability of coding, etc. as applicable.</w:t>
      </w:r>
    </w:p>
    <w:p w14:paraId="1284CF33" w14:textId="4F1AEF68" w:rsidR="00464727" w:rsidRDefault="00464727" w:rsidP="00464727">
      <w:pPr>
        <w:widowControl w:val="0"/>
        <w:ind w:firstLine="720"/>
        <w:rPr>
          <w:rFonts w:eastAsia="Batang" w:cs="Times New Roman"/>
        </w:rPr>
      </w:pPr>
      <w:r w:rsidRPr="0047445B">
        <w:rPr>
          <w:rFonts w:eastAsia="Batang" w:cs="Times New Roman"/>
        </w:rPr>
        <w:t>Your</w:t>
      </w:r>
      <w:r w:rsidR="00741311">
        <w:rPr>
          <w:rFonts w:eastAsia="Batang" w:cs="Times New Roman"/>
        </w:rPr>
        <w:t xml:space="preserve"> prospectus</w:t>
      </w:r>
      <w:r w:rsidRPr="0047445B">
        <w:rPr>
          <w:rFonts w:eastAsia="Batang" w:cs="Times New Roman"/>
        </w:rPr>
        <w:t xml:space="preserve"> will contain </w:t>
      </w:r>
      <w:r>
        <w:rPr>
          <w:rFonts w:eastAsia="Batang" w:cs="Times New Roman"/>
        </w:rPr>
        <w:t xml:space="preserve">four </w:t>
      </w:r>
      <w:r w:rsidRPr="0047445B">
        <w:rPr>
          <w:rFonts w:eastAsia="Batang" w:cs="Times New Roman"/>
        </w:rPr>
        <w:t>main sections</w:t>
      </w:r>
      <w:r w:rsidRPr="00A1058B">
        <w:rPr>
          <w:rFonts w:eastAsia="Batang" w:cs="Times New Roman"/>
        </w:rPr>
        <w:t>: (a) BYU preliminary pages, (b) introduction chapter, (c) review of literature chapter, and (d) method chapter.</w:t>
      </w:r>
      <w:r w:rsidRPr="0047445B">
        <w:rPr>
          <w:rFonts w:eastAsia="Batang" w:cs="Times New Roman"/>
        </w:rPr>
        <w:t xml:space="preserve"> </w:t>
      </w:r>
    </w:p>
    <w:p w14:paraId="0C0D92A6" w14:textId="14DAAE5A" w:rsidR="00464727" w:rsidRPr="0017292E" w:rsidRDefault="00464727" w:rsidP="00464727">
      <w:pPr>
        <w:widowControl w:val="0"/>
        <w:ind w:firstLine="720"/>
        <w:rPr>
          <w:rFonts w:eastAsia="Batang" w:cs="Times New Roman"/>
        </w:rPr>
      </w:pPr>
      <w:r>
        <w:rPr>
          <w:rFonts w:eastAsia="Batang" w:cs="Times New Roman"/>
        </w:rPr>
        <w:t xml:space="preserve">Obtaining Institutional Review Board (IRB) approval for research not conducted in public schools requires two steps: (a) obtaining approval through the McKay School Scientific Review Committee, and (b) obtaining IRB approval through </w:t>
      </w:r>
      <w:r>
        <w:rPr>
          <w:rFonts w:eastAsia="Batang" w:cs="Times New Roman"/>
          <w:iCs/>
        </w:rPr>
        <w:t>BYU Office of Research and Creative Activities (ORCA)</w:t>
      </w:r>
      <w:r>
        <w:rPr>
          <w:rFonts w:eastAsia="Batang" w:cs="Times New Roman"/>
        </w:rPr>
        <w:t>. A third step is required for research conducted in the schools. Information and the application can be found here:</w:t>
      </w:r>
      <w:r w:rsidR="00101EDA">
        <w:rPr>
          <w:rFonts w:eastAsia="Batang" w:cs="Times New Roman"/>
        </w:rPr>
        <w:t xml:space="preserve"> </w:t>
      </w:r>
      <w:r>
        <w:rPr>
          <w:rFonts w:eastAsia="Batang" w:cs="Times New Roman"/>
        </w:rPr>
        <w:t xml:space="preserve"> </w:t>
      </w:r>
      <w:hyperlink r:id="rId12" w:history="1">
        <w:r w:rsidRPr="0017292E">
          <w:rPr>
            <w:rStyle w:val="Hyperlink"/>
            <w:rFonts w:cs="Times New Roman"/>
          </w:rPr>
          <w:t>https://education.byu.edu/request_to_conduct_research</w:t>
        </w:r>
      </w:hyperlink>
      <w:r w:rsidRPr="0017292E">
        <w:rPr>
          <w:rFonts w:cs="Times New Roman"/>
        </w:rPr>
        <w:t>.</w:t>
      </w:r>
    </w:p>
    <w:p w14:paraId="7FBFA9D7" w14:textId="2F3F0135" w:rsidR="00464727" w:rsidRPr="0047445B" w:rsidRDefault="00464727" w:rsidP="00464727">
      <w:pPr>
        <w:widowControl w:val="0"/>
        <w:ind w:firstLine="720"/>
        <w:rPr>
          <w:rFonts w:eastAsia="Batang" w:cs="Times New Roman"/>
        </w:rPr>
      </w:pPr>
      <w:r w:rsidRPr="0047445B">
        <w:rPr>
          <w:rFonts w:eastAsia="Batang" w:cs="Times New Roman"/>
        </w:rPr>
        <w:t>After you have your prospectus approved by your advisory committee and get clearance</w:t>
      </w:r>
      <w:r>
        <w:rPr>
          <w:rFonts w:eastAsia="Batang" w:cs="Times New Roman"/>
        </w:rPr>
        <w:t xml:space="preserve">, </w:t>
      </w:r>
      <w:r w:rsidRPr="0047445B">
        <w:rPr>
          <w:rFonts w:eastAsia="Batang" w:cs="Times New Roman"/>
        </w:rPr>
        <w:t>you will conduct your study</w:t>
      </w:r>
      <w:r w:rsidR="00E268E7">
        <w:rPr>
          <w:rFonts w:eastAsia="Batang" w:cs="Times New Roman"/>
        </w:rPr>
        <w:t>, update the three chapters of the prospectus,</w:t>
      </w:r>
      <w:r w:rsidRPr="0047445B">
        <w:rPr>
          <w:rFonts w:eastAsia="Batang" w:cs="Times New Roman"/>
        </w:rPr>
        <w:t xml:space="preserve"> and write the </w:t>
      </w:r>
      <w:r w:rsidR="00741311">
        <w:rPr>
          <w:rFonts w:eastAsia="Batang" w:cs="Times New Roman"/>
        </w:rPr>
        <w:t>findings</w:t>
      </w:r>
      <w:r w:rsidRPr="0047445B">
        <w:rPr>
          <w:rFonts w:eastAsia="Batang" w:cs="Times New Roman"/>
        </w:rPr>
        <w:t xml:space="preserve"> and discussion sections of your</w:t>
      </w:r>
      <w:r>
        <w:rPr>
          <w:rFonts w:eastAsia="Batang" w:cs="Times New Roman"/>
        </w:rPr>
        <w:t xml:space="preserve"> thesis.</w:t>
      </w:r>
    </w:p>
    <w:p w14:paraId="1544AF61" w14:textId="245F7CCD" w:rsidR="00464727" w:rsidRDefault="00464727" w:rsidP="00CB0554">
      <w:pPr>
        <w:widowControl w:val="0"/>
        <w:rPr>
          <w:rFonts w:eastAsia="Batang" w:cs="Times New Roman"/>
          <w:highlight w:val="yellow"/>
        </w:rPr>
      </w:pPr>
      <w:bookmarkStart w:id="75" w:name="_Toc318711940"/>
      <w:r>
        <w:rPr>
          <w:rFonts w:eastAsia="Batang" w:cs="Times New Roman"/>
          <w:highlight w:val="yellow"/>
        </w:rPr>
        <w:t>Insert</w:t>
      </w:r>
      <w:r w:rsidRPr="0047445B">
        <w:rPr>
          <w:rFonts w:eastAsia="Batang" w:cs="Times New Roman"/>
          <w:highlight w:val="yellow"/>
        </w:rPr>
        <w:t xml:space="preserve"> a page break and </w:t>
      </w:r>
      <w:r>
        <w:rPr>
          <w:rFonts w:eastAsia="Batang" w:cs="Times New Roman"/>
          <w:highlight w:val="yellow"/>
        </w:rPr>
        <w:t>start CHAPTER 4</w:t>
      </w:r>
      <w:r w:rsidR="00101EDA" w:rsidRPr="0047445B">
        <w:rPr>
          <w:rFonts w:eastAsia="Batang" w:cs="Times New Roman"/>
          <w:highlight w:val="yellow"/>
        </w:rPr>
        <w:t>.</w:t>
      </w:r>
      <w:r w:rsidR="00101EDA">
        <w:rPr>
          <w:rFonts w:eastAsia="Batang" w:cs="Times New Roman"/>
          <w:highlight w:val="yellow"/>
        </w:rPr>
        <w:t xml:space="preserve"> </w:t>
      </w:r>
      <w:r>
        <w:rPr>
          <w:rFonts w:eastAsia="Batang" w:cs="Times New Roman"/>
          <w:highlight w:val="yellow"/>
        </w:rPr>
        <w:t>(Already included in this template)</w:t>
      </w:r>
    </w:p>
    <w:p w14:paraId="0708E11A" w14:textId="3B09F29A" w:rsidR="00464727" w:rsidRPr="000F56A6" w:rsidRDefault="00464727" w:rsidP="00464727">
      <w:pPr>
        <w:pStyle w:val="AppendixChapter"/>
      </w:pPr>
      <w:bookmarkStart w:id="76" w:name="_Toc76739761"/>
      <w:r w:rsidRPr="00C161EA">
        <w:rPr>
          <w:b w:val="0"/>
        </w:rPr>
        <w:lastRenderedPageBreak/>
        <w:t>CHAPTER 4</w:t>
      </w:r>
      <w:r>
        <w:br/>
      </w:r>
      <w:r w:rsidR="0055023B">
        <w:t>Findings</w:t>
      </w:r>
      <w:bookmarkEnd w:id="76"/>
    </w:p>
    <w:bookmarkEnd w:id="75"/>
    <w:p w14:paraId="7AB05325" w14:textId="0B500559" w:rsidR="00464727" w:rsidRPr="0047445B" w:rsidRDefault="00464727" w:rsidP="00464727">
      <w:pPr>
        <w:widowControl w:val="0"/>
        <w:ind w:firstLine="720"/>
        <w:rPr>
          <w:rFonts w:eastAsia="Batang" w:cs="Times New Roman"/>
        </w:rPr>
      </w:pPr>
      <w:r w:rsidRPr="0047445B">
        <w:rPr>
          <w:rFonts w:eastAsia="Batang" w:cs="Times New Roman"/>
        </w:rPr>
        <w:t>Begin this paragraph with a reminder to the reader about the research questions</w:t>
      </w:r>
      <w:r w:rsidR="0055023B">
        <w:rPr>
          <w:rFonts w:eastAsia="Batang" w:cs="Times New Roman"/>
        </w:rPr>
        <w:t xml:space="preserve"> and theoretical framework</w:t>
      </w:r>
      <w:r w:rsidRPr="0047445B">
        <w:rPr>
          <w:rFonts w:eastAsia="Batang" w:cs="Times New Roman"/>
        </w:rPr>
        <w:t xml:space="preserve">. </w:t>
      </w:r>
      <w:r w:rsidR="00EF0011" w:rsidRPr="0047445B">
        <w:rPr>
          <w:rFonts w:eastAsia="Batang" w:cs="Times New Roman"/>
        </w:rPr>
        <w:t xml:space="preserve">Introduce the </w:t>
      </w:r>
      <w:r w:rsidR="00EF0011">
        <w:rPr>
          <w:rFonts w:eastAsia="Batang" w:cs="Times New Roman"/>
        </w:rPr>
        <w:t xml:space="preserve">findings </w:t>
      </w:r>
      <w:r w:rsidR="00EF0011" w:rsidRPr="0047445B">
        <w:rPr>
          <w:rFonts w:eastAsia="Batang" w:cs="Times New Roman"/>
        </w:rPr>
        <w:t>you will present in this section. This will give the reader an idea of the structure of this section. You should do this for every section that has subheadings – give an introductory paragraph following the Level 2 heading prior to including Level 3 headings.</w:t>
      </w:r>
    </w:p>
    <w:p w14:paraId="5972B531" w14:textId="679270E8" w:rsidR="00464727" w:rsidRPr="002445C4" w:rsidRDefault="00464727" w:rsidP="002445C4">
      <w:pPr>
        <w:ind w:firstLine="720"/>
        <w:rPr>
          <w:rFonts w:ascii="Times" w:eastAsia="Times New Roman" w:hAnsi="Times" w:cs="Times New Roman"/>
        </w:rPr>
      </w:pPr>
      <w:r w:rsidRPr="0047445B">
        <w:rPr>
          <w:rFonts w:eastAsia="Batang" w:cs="Times New Roman"/>
        </w:rPr>
        <w:t xml:space="preserve">Present </w:t>
      </w:r>
      <w:r w:rsidR="0055023B">
        <w:rPr>
          <w:rFonts w:eastAsia="Batang" w:cs="Times New Roman"/>
        </w:rPr>
        <w:t>findings in general</w:t>
      </w:r>
      <w:r w:rsidRPr="0047445B">
        <w:rPr>
          <w:rFonts w:eastAsia="Batang" w:cs="Times New Roman"/>
        </w:rPr>
        <w:t xml:space="preserve"> of the analysis for each research question. </w:t>
      </w:r>
      <w:r w:rsidR="0055023B">
        <w:rPr>
          <w:rFonts w:eastAsia="Batang" w:cs="Times New Roman"/>
        </w:rPr>
        <w:t>Contextualize findings in the data by presenting data segments that illuminate and respond to the research question</w:t>
      </w:r>
      <w:r w:rsidR="00E66E3E">
        <w:rPr>
          <w:rFonts w:eastAsia="Batang" w:cs="Times New Roman"/>
        </w:rPr>
        <w:t>(s)</w:t>
      </w:r>
      <w:r w:rsidR="0055023B">
        <w:rPr>
          <w:rFonts w:eastAsia="Batang" w:cs="Times New Roman"/>
        </w:rPr>
        <w:t>. You may present data in many forms, depending on your research design and analysis</w:t>
      </w:r>
      <w:r w:rsidR="00C167C8">
        <w:rPr>
          <w:rFonts w:eastAsia="Batang" w:cs="Times New Roman"/>
        </w:rPr>
        <w:t>, f</w:t>
      </w:r>
      <w:r w:rsidR="0055023B">
        <w:rPr>
          <w:rFonts w:eastAsia="Batang" w:cs="Times New Roman"/>
        </w:rPr>
        <w:t xml:space="preserve">or example, </w:t>
      </w:r>
      <w:r w:rsidR="005F71F6">
        <w:rPr>
          <w:rFonts w:eastAsia="Batang" w:cs="Times New Roman"/>
        </w:rPr>
        <w:t xml:space="preserve">analytic </w:t>
      </w:r>
      <w:r w:rsidR="0055023B">
        <w:rPr>
          <w:rFonts w:eastAsia="Batang" w:cs="Times New Roman"/>
        </w:rPr>
        <w:t xml:space="preserve">vignettes, I-Poems, representational quotes, etc. </w:t>
      </w:r>
      <w:r w:rsidR="005F71F6">
        <w:rPr>
          <w:rFonts w:eastAsia="Batang" w:cs="Times New Roman"/>
        </w:rPr>
        <w:t xml:space="preserve">Negotiate with your chair how you will represent these items (italicized, bold, alternative font, etc.) in light of APA requirements. The main issue is consistency in representation. Be open to following APA explicitly if required. </w:t>
      </w:r>
      <w:r w:rsidR="00650A77">
        <w:rPr>
          <w:rFonts w:eastAsia="Batang" w:cs="Times New Roman"/>
        </w:rPr>
        <w:t xml:space="preserve">Headings should generally </w:t>
      </w:r>
      <w:r w:rsidR="00E66E3E">
        <w:rPr>
          <w:rFonts w:eastAsia="Batang" w:cs="Times New Roman"/>
        </w:rPr>
        <w:t>reflect the finding</w:t>
      </w:r>
      <w:r w:rsidR="00C167C8">
        <w:rPr>
          <w:rFonts w:eastAsia="Batang" w:cs="Times New Roman"/>
        </w:rPr>
        <w:t xml:space="preserve"> that will be described in that section and should be grammatically parallel to the other headings of that level.</w:t>
      </w:r>
    </w:p>
    <w:p w14:paraId="209DF14B" w14:textId="77777777" w:rsidR="00464727" w:rsidRPr="00C43632" w:rsidRDefault="00464727" w:rsidP="00C43632">
      <w:pPr>
        <w:pStyle w:val="Heading2"/>
      </w:pPr>
      <w:bookmarkStart w:id="77" w:name="_Toc318711941"/>
      <w:bookmarkStart w:id="78" w:name="_Toc76739762"/>
      <w:r w:rsidRPr="00C43632">
        <w:t>Level 2 Heading Here</w:t>
      </w:r>
      <w:bookmarkEnd w:id="77"/>
      <w:bookmarkEnd w:id="78"/>
    </w:p>
    <w:p w14:paraId="4EF07EC1" w14:textId="0DC6C1D3" w:rsidR="002445C4" w:rsidRPr="00C167C8" w:rsidRDefault="00464727" w:rsidP="00C167C8">
      <w:pPr>
        <w:ind w:firstLine="720"/>
        <w:rPr>
          <w:rFonts w:ascii="Times" w:eastAsia="Times New Roman" w:hAnsi="Times" w:cs="Times New Roman"/>
        </w:rPr>
      </w:pPr>
      <w:r w:rsidRPr="0047445B">
        <w:rPr>
          <w:rFonts w:eastAsia="Batang" w:cs="Times New Roman"/>
        </w:rPr>
        <w:t xml:space="preserve">Report </w:t>
      </w:r>
      <w:r w:rsidR="00E66E3E">
        <w:rPr>
          <w:rFonts w:eastAsia="Batang" w:cs="Times New Roman"/>
        </w:rPr>
        <w:t>first finding here</w:t>
      </w:r>
      <w:r w:rsidRPr="0047445B">
        <w:rPr>
          <w:rFonts w:eastAsia="Batang" w:cs="Times New Roman"/>
        </w:rPr>
        <w:t xml:space="preserve"> </w:t>
      </w:r>
      <w:r w:rsidR="006D2666">
        <w:rPr>
          <w:rFonts w:ascii="Times" w:eastAsia="Times New Roman" w:hAnsi="Times" w:cs="Arial"/>
          <w:shd w:val="clear" w:color="auto" w:fill="FFFFFF"/>
        </w:rPr>
        <w:t>with</w:t>
      </w:r>
      <w:r w:rsidR="002445C4" w:rsidRPr="002445C4">
        <w:rPr>
          <w:rFonts w:ascii="Times" w:eastAsia="Times New Roman" w:hAnsi="Times" w:cs="Arial"/>
          <w:shd w:val="clear" w:color="auto" w:fill="FFFFFF"/>
        </w:rPr>
        <w:t xml:space="preserve"> sufficient detail about the context of your findings</w:t>
      </w:r>
      <w:r w:rsidR="006D2666">
        <w:rPr>
          <w:rFonts w:ascii="Times" w:eastAsia="Times New Roman" w:hAnsi="Times" w:cs="Arial"/>
          <w:shd w:val="clear" w:color="auto" w:fill="FFFFFF"/>
        </w:rPr>
        <w:t>. P</w:t>
      </w:r>
      <w:r w:rsidR="002445C4" w:rsidRPr="002445C4">
        <w:rPr>
          <w:rFonts w:ascii="Times" w:eastAsia="Times New Roman" w:hAnsi="Times" w:cs="Arial"/>
          <w:shd w:val="clear" w:color="auto" w:fill="FFFFFF"/>
        </w:rPr>
        <w:t>resent examples or quotes</w:t>
      </w:r>
      <w:r w:rsidR="006D2666">
        <w:rPr>
          <w:rFonts w:ascii="Times" w:eastAsia="Times New Roman" w:hAnsi="Times" w:cs="Arial"/>
          <w:shd w:val="clear" w:color="auto" w:fill="FFFFFF"/>
        </w:rPr>
        <w:t xml:space="preserve"> </w:t>
      </w:r>
      <w:r w:rsidR="002445C4" w:rsidRPr="002445C4">
        <w:rPr>
          <w:rFonts w:ascii="Times" w:eastAsia="Times New Roman" w:hAnsi="Times" w:cs="Arial"/>
          <w:shd w:val="clear" w:color="auto" w:fill="FFFFFF"/>
        </w:rPr>
        <w:t xml:space="preserve">or use other means to establish the trustworthiness of your findings. </w:t>
      </w:r>
      <w:r w:rsidR="00D646BD">
        <w:rPr>
          <w:rFonts w:eastAsia="Batang" w:cs="Times New Roman"/>
        </w:rPr>
        <w:t xml:space="preserve">If you have done a </w:t>
      </w:r>
      <w:r w:rsidR="006D2666">
        <w:rPr>
          <w:rFonts w:eastAsia="Batang" w:cs="Times New Roman"/>
        </w:rPr>
        <w:t>mixed method</w:t>
      </w:r>
      <w:r w:rsidR="00D646BD">
        <w:rPr>
          <w:rFonts w:eastAsia="Batang" w:cs="Times New Roman"/>
        </w:rPr>
        <w:t xml:space="preserve"> study</w:t>
      </w:r>
      <w:r w:rsidR="007530E0">
        <w:rPr>
          <w:rFonts w:eastAsia="Batang" w:cs="Times New Roman"/>
        </w:rPr>
        <w:t>,</w:t>
      </w:r>
      <w:r w:rsidR="006D2666">
        <w:rPr>
          <w:rFonts w:eastAsia="Batang" w:cs="Times New Roman"/>
        </w:rPr>
        <w:t xml:space="preserve"> you should include a table to report </w:t>
      </w:r>
      <w:r w:rsidR="00D646BD">
        <w:rPr>
          <w:rFonts w:eastAsia="Batang" w:cs="Times New Roman"/>
        </w:rPr>
        <w:t>statistical information</w:t>
      </w:r>
      <w:r w:rsidR="006D2666">
        <w:rPr>
          <w:rFonts w:eastAsia="Batang" w:cs="Times New Roman"/>
        </w:rPr>
        <w:t xml:space="preserve">. </w:t>
      </w:r>
      <w:r w:rsidR="00D646BD">
        <w:rPr>
          <w:rFonts w:eastAsia="Batang" w:cs="Times New Roman"/>
        </w:rPr>
        <w:t>Other numerical data can</w:t>
      </w:r>
      <w:r w:rsidR="00E66E3E">
        <w:rPr>
          <w:rFonts w:eastAsia="Batang" w:cs="Times New Roman"/>
        </w:rPr>
        <w:t xml:space="preserve"> </w:t>
      </w:r>
      <w:r w:rsidR="00D646BD">
        <w:rPr>
          <w:rFonts w:eastAsia="Batang" w:cs="Times New Roman"/>
        </w:rPr>
        <w:t>also be displayed in simple charts</w:t>
      </w:r>
      <w:r w:rsidR="007530E0">
        <w:rPr>
          <w:rFonts w:eastAsia="Batang" w:cs="Times New Roman"/>
        </w:rPr>
        <w:t xml:space="preserve"> t</w:t>
      </w:r>
      <w:r w:rsidR="006D2666">
        <w:rPr>
          <w:rFonts w:eastAsia="Batang" w:cs="Times New Roman"/>
        </w:rPr>
        <w:t xml:space="preserve">hat can be </w:t>
      </w:r>
      <w:r w:rsidR="00E66E3E">
        <w:rPr>
          <w:rFonts w:eastAsia="Batang" w:cs="Times New Roman"/>
        </w:rPr>
        <w:t>insert</w:t>
      </w:r>
      <w:r w:rsidR="006D2666">
        <w:rPr>
          <w:rFonts w:eastAsia="Batang" w:cs="Times New Roman"/>
        </w:rPr>
        <w:t>ed</w:t>
      </w:r>
      <w:r w:rsidR="00E66E3E">
        <w:rPr>
          <w:rFonts w:eastAsia="Batang" w:cs="Times New Roman"/>
        </w:rPr>
        <w:t xml:space="preserve"> in the body of the thesis as demonstrated below</w:t>
      </w:r>
      <w:r w:rsidR="00D646BD">
        <w:rPr>
          <w:rFonts w:eastAsia="Batang" w:cs="Times New Roman"/>
        </w:rPr>
        <w:t>. F</w:t>
      </w:r>
      <w:r w:rsidR="00E66E3E">
        <w:rPr>
          <w:rFonts w:eastAsia="Batang" w:cs="Times New Roman"/>
        </w:rPr>
        <w:t>or larger tables</w:t>
      </w:r>
      <w:r w:rsidR="00D646BD">
        <w:rPr>
          <w:rFonts w:eastAsia="Batang" w:cs="Times New Roman"/>
        </w:rPr>
        <w:t xml:space="preserve"> and charts</w:t>
      </w:r>
      <w:r w:rsidR="00E66E3E">
        <w:rPr>
          <w:rFonts w:eastAsia="Batang" w:cs="Times New Roman"/>
        </w:rPr>
        <w:t>, place them in the appendix</w:t>
      </w:r>
      <w:r w:rsidR="00D646BD">
        <w:rPr>
          <w:rFonts w:eastAsia="Batang" w:cs="Times New Roman"/>
        </w:rPr>
        <w:t xml:space="preserve"> and r</w:t>
      </w:r>
      <w:r w:rsidRPr="0047445B">
        <w:rPr>
          <w:rFonts w:eastAsia="Batang" w:cs="Times New Roman"/>
        </w:rPr>
        <w:t>efer your readers to the tables/figures related to these data.</w:t>
      </w:r>
      <w:r w:rsidR="00E66E3E">
        <w:rPr>
          <w:rFonts w:eastAsia="Batang" w:cs="Times New Roman"/>
        </w:rPr>
        <w:t xml:space="preserve"> </w:t>
      </w:r>
      <w:r w:rsidR="002445C4">
        <w:rPr>
          <w:rFonts w:eastAsia="Batang" w:cs="Times New Roman"/>
        </w:rPr>
        <w:t>Be selective with the data you</w:t>
      </w:r>
      <w:r w:rsidR="006D2666">
        <w:rPr>
          <w:rFonts w:eastAsia="Batang" w:cs="Times New Roman"/>
        </w:rPr>
        <w:t xml:space="preserve"> </w:t>
      </w:r>
      <w:r w:rsidR="002445C4">
        <w:rPr>
          <w:rFonts w:eastAsia="Batang" w:cs="Times New Roman"/>
        </w:rPr>
        <w:t xml:space="preserve">choose to present in tables; it is not necessary to share information in </w:t>
      </w:r>
      <w:r w:rsidR="006D2666">
        <w:rPr>
          <w:rFonts w:eastAsia="Batang" w:cs="Times New Roman"/>
        </w:rPr>
        <w:t xml:space="preserve">both </w:t>
      </w:r>
      <w:r w:rsidR="002445C4">
        <w:rPr>
          <w:rFonts w:eastAsia="Batang" w:cs="Times New Roman"/>
        </w:rPr>
        <w:t>prose and in a table.</w:t>
      </w:r>
    </w:p>
    <w:p w14:paraId="0963B19C" w14:textId="3339E41A" w:rsidR="00464727" w:rsidRPr="00D33263" w:rsidRDefault="00464727" w:rsidP="00464727">
      <w:pPr>
        <w:spacing w:line="240" w:lineRule="auto"/>
        <w:outlineLvl w:val="1"/>
        <w:rPr>
          <w:rFonts w:eastAsia="Batang" w:cs="Arial"/>
          <w:b/>
          <w:bCs/>
          <w:i/>
          <w:iCs/>
          <w:szCs w:val="28"/>
        </w:rPr>
      </w:pPr>
      <w:r w:rsidRPr="00D33263">
        <w:rPr>
          <w:rFonts w:eastAsia="Batang" w:cs="Arial"/>
          <w:b/>
          <w:bCs/>
          <w:iCs/>
        </w:rPr>
        <w:lastRenderedPageBreak/>
        <w:t>Table 1</w:t>
      </w:r>
      <w:r w:rsidRPr="00EE673B">
        <w:rPr>
          <w:rFonts w:eastAsia="Batang" w:cs="Arial"/>
          <w:b/>
          <w:bCs/>
          <w:iCs/>
        </w:rPr>
        <w:br/>
      </w:r>
    </w:p>
    <w:p w14:paraId="50A17527" w14:textId="77777777" w:rsidR="00464727" w:rsidRPr="0047445B" w:rsidRDefault="00464727" w:rsidP="00464727">
      <w:pPr>
        <w:spacing w:line="240" w:lineRule="auto"/>
        <w:outlineLvl w:val="1"/>
        <w:rPr>
          <w:rFonts w:eastAsia="Batang" w:cs="Arial"/>
          <w:b/>
          <w:bCs/>
          <w:iCs/>
          <w:szCs w:val="28"/>
        </w:rPr>
      </w:pPr>
      <w:r w:rsidRPr="0047445B">
        <w:rPr>
          <w:rFonts w:eastAsia="Batang" w:cs="Arial"/>
          <w:i/>
          <w:iCs/>
          <w:szCs w:val="28"/>
        </w:rPr>
        <w:t xml:space="preserve">Title of Table </w:t>
      </w:r>
      <w:r>
        <w:rPr>
          <w:rFonts w:eastAsia="Batang" w:cs="Arial"/>
          <w:i/>
          <w:iCs/>
          <w:szCs w:val="28"/>
        </w:rPr>
        <w:t>1</w:t>
      </w:r>
      <w:r w:rsidRPr="0047445B">
        <w:rPr>
          <w:rFonts w:eastAsia="Batang" w:cs="Arial"/>
          <w:i/>
          <w:iCs/>
          <w:szCs w:val="28"/>
        </w:rPr>
        <w:t xml:space="preserve"> Here in Title Case and Italicized</w:t>
      </w:r>
      <w:r w:rsidRPr="0047445B">
        <w:rPr>
          <w:rFonts w:eastAsia="Batang" w:cs="Arial"/>
          <w:b/>
          <w:bCs/>
          <w:iCs/>
          <w:szCs w:val="28"/>
        </w:rPr>
        <w:t xml:space="preserve"> </w:t>
      </w:r>
      <w:r w:rsidRPr="0047445B">
        <w:rPr>
          <w:rFonts w:eastAsia="Batang" w:cs="Arial"/>
          <w:b/>
          <w:bCs/>
          <w:iCs/>
          <w:noProof/>
          <w:szCs w:val="28"/>
        </w:rPr>
        <mc:AlternateContent>
          <mc:Choice Requires="wps">
            <w:drawing>
              <wp:inline distT="0" distB="0" distL="0" distR="0" wp14:anchorId="45AC626E" wp14:editId="0148F832">
                <wp:extent cx="5486400" cy="7620"/>
                <wp:effectExtent l="0" t="0" r="0" b="0"/>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5CA2FF" id="Rectangle 1" o:spid="_x0000_s1026" style="width:6in;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" fillcolor="black" stroked="f">
                <v:path arrowok="t"/>
                <w10:anchorlock/>
              </v:rect>
            </w:pict>
          </mc:Fallback>
        </mc:AlternateContent>
      </w:r>
    </w:p>
    <w:p w14:paraId="5D183DF2" w14:textId="77777777" w:rsidR="00464727" w:rsidRPr="0047445B" w:rsidRDefault="00464727" w:rsidP="00464727">
      <w:pPr>
        <w:widowControl w:val="0"/>
        <w:spacing w:line="240" w:lineRule="auto"/>
        <w:rPr>
          <w:rFonts w:eastAsia="Batang" w:cs="Times New Roman"/>
          <w:vertAlign w:val="subscript"/>
        </w:rPr>
      </w:pPr>
      <w:r w:rsidRPr="0047445B">
        <w:rPr>
          <w:rFonts w:eastAsia="Batang" w:cs="Times New Roman"/>
        </w:rPr>
        <w:t xml:space="preserve">Variable                              Mean                            </w:t>
      </w:r>
      <w:r w:rsidRPr="00233BB3">
        <w:rPr>
          <w:rFonts w:eastAsia="Batang" w:cs="Times New Roman"/>
          <w:i/>
        </w:rPr>
        <w:t>SD</w:t>
      </w:r>
      <w:r w:rsidRPr="0047445B">
        <w:rPr>
          <w:rFonts w:eastAsia="Batang" w:cs="Times New Roman"/>
        </w:rPr>
        <w:t xml:space="preserve">                               </w:t>
      </w:r>
      <w:r w:rsidRPr="00233BB3">
        <w:rPr>
          <w:rFonts w:eastAsia="Batang" w:cs="Times New Roman"/>
          <w:i/>
        </w:rPr>
        <w:t>t</w:t>
      </w:r>
      <w:r w:rsidRPr="0047445B">
        <w:rPr>
          <w:rFonts w:eastAsia="Batang" w:cs="Times New Roman"/>
        </w:rPr>
        <w:t xml:space="preserve">-value              </w:t>
      </w:r>
      <w:r w:rsidRPr="0047445B">
        <w:rPr>
          <w:rFonts w:eastAsia="Batang" w:cs="Times New Roman"/>
        </w:rPr>
        <w:tab/>
      </w:r>
      <w:r w:rsidRPr="0047445B">
        <w:rPr>
          <w:rFonts w:eastAsia="Batang" w:cs="Times New Roman"/>
          <w:vertAlign w:val="subscript"/>
        </w:rPr>
        <w:t xml:space="preserve">     </w:t>
      </w:r>
    </w:p>
    <w:p w14:paraId="060D5285" w14:textId="77777777" w:rsidR="00464727" w:rsidRPr="0047445B" w:rsidRDefault="00464727" w:rsidP="00464727">
      <w:pPr>
        <w:widowControl w:val="0"/>
        <w:spacing w:line="240" w:lineRule="auto"/>
        <w:rPr>
          <w:rFonts w:eastAsia="Batang" w:cs="Times New Roman"/>
        </w:rPr>
      </w:pPr>
      <w:r w:rsidRPr="0047445B">
        <w:rPr>
          <w:rFonts w:eastAsia="Batang" w:cs="Times New Roman"/>
          <w:noProof/>
        </w:rPr>
        <mc:AlternateContent>
          <mc:Choice Requires="wps">
            <w:drawing>
              <wp:inline distT="0" distB="0" distL="0" distR="0" wp14:anchorId="67664EA8" wp14:editId="5AE48196">
                <wp:extent cx="5486400" cy="7620"/>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BE56A9" id="Rectangle 2" o:spid="_x0000_s1026" style="width:6in;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" fillcolor="black" stroked="f">
                <v:path arrowok="t"/>
                <w10:anchorlock/>
              </v:rect>
            </w:pict>
          </mc:Fallback>
        </mc:AlternateContent>
      </w:r>
    </w:p>
    <w:p w14:paraId="4823777B" w14:textId="77777777" w:rsidR="00464727" w:rsidRPr="0047445B" w:rsidRDefault="00464727" w:rsidP="00464727">
      <w:pPr>
        <w:tabs>
          <w:tab w:val="right" w:pos="3168"/>
          <w:tab w:val="decimal" w:pos="4608"/>
          <w:tab w:val="decimal" w:pos="6480"/>
          <w:tab w:val="decimal" w:pos="7920"/>
        </w:tabs>
        <w:spacing w:line="240" w:lineRule="auto"/>
        <w:rPr>
          <w:rFonts w:eastAsia="Times New Roman" w:cs="Times New Roman"/>
          <w:sz w:val="20"/>
        </w:rPr>
      </w:pP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p>
    <w:p w14:paraId="13AB883F" w14:textId="77777777" w:rsidR="00464727" w:rsidRPr="0047445B" w:rsidRDefault="00464727" w:rsidP="00464727">
      <w:pPr>
        <w:tabs>
          <w:tab w:val="right" w:pos="3168"/>
          <w:tab w:val="decimal" w:pos="4608"/>
          <w:tab w:val="decimal" w:pos="6480"/>
          <w:tab w:val="left" w:pos="6975"/>
          <w:tab w:val="decimal" w:pos="7920"/>
        </w:tabs>
        <w:spacing w:line="240" w:lineRule="auto"/>
        <w:rPr>
          <w:rFonts w:eastAsia="Times New Roman" w:cs="Times New Roman"/>
        </w:rPr>
      </w:pPr>
      <w:r w:rsidRPr="0047445B">
        <w:rPr>
          <w:rFonts w:eastAsia="Times New Roman" w:cs="Times New Roman"/>
        </w:rPr>
        <w:t>Name of Variable 1</w:t>
      </w:r>
      <w:r w:rsidRPr="0047445B">
        <w:rPr>
          <w:rFonts w:eastAsia="Times New Roman" w:cs="Times New Roman"/>
        </w:rPr>
        <w:tab/>
        <w:t>.09472</w:t>
      </w:r>
      <w:r w:rsidRPr="0047445B">
        <w:rPr>
          <w:rFonts w:eastAsia="Times New Roman" w:cs="Times New Roman"/>
        </w:rPr>
        <w:tab/>
        <w:t>.44545</w:t>
      </w:r>
      <w:r w:rsidRPr="0047445B">
        <w:rPr>
          <w:rFonts w:eastAsia="Times New Roman" w:cs="Times New Roman"/>
        </w:rPr>
        <w:tab/>
      </w:r>
      <w:r w:rsidRPr="0047445B">
        <w:rPr>
          <w:rFonts w:eastAsia="Times New Roman" w:cs="Times New Roman"/>
        </w:rPr>
        <w:tab/>
        <w:t xml:space="preserve">  1.647</w:t>
      </w:r>
      <w:r w:rsidRPr="0047445B">
        <w:rPr>
          <w:rFonts w:eastAsia="Times New Roman" w:cs="Times New Roman"/>
        </w:rPr>
        <w:tab/>
        <w:t xml:space="preserve">  </w:t>
      </w:r>
      <w:r w:rsidRPr="0047445B">
        <w:rPr>
          <w:rFonts w:eastAsia="Times New Roman" w:cs="Times New Roman"/>
        </w:rPr>
        <w:tab/>
      </w:r>
      <w:r w:rsidRPr="0047445B">
        <w:rPr>
          <w:rFonts w:eastAsia="Times New Roman" w:cs="Times New Roman"/>
        </w:rPr>
        <w:tab/>
      </w:r>
    </w:p>
    <w:p w14:paraId="36969534" w14:textId="77777777" w:rsidR="00464727" w:rsidRPr="0047445B" w:rsidRDefault="00464727" w:rsidP="00464727">
      <w:pPr>
        <w:tabs>
          <w:tab w:val="right" w:pos="3168"/>
          <w:tab w:val="decimal" w:pos="4608"/>
          <w:tab w:val="decimal" w:pos="6480"/>
          <w:tab w:val="decimal" w:pos="7920"/>
        </w:tabs>
        <w:spacing w:line="240" w:lineRule="auto"/>
        <w:rPr>
          <w:rFonts w:eastAsia="Times New Roman" w:cs="Times New Roman"/>
        </w:rPr>
      </w:pPr>
    </w:p>
    <w:p w14:paraId="49E6CE32" w14:textId="77777777" w:rsidR="00464727" w:rsidRPr="0047445B" w:rsidRDefault="00464727" w:rsidP="00464727">
      <w:pPr>
        <w:tabs>
          <w:tab w:val="right" w:pos="3168"/>
          <w:tab w:val="decimal" w:pos="4608"/>
          <w:tab w:val="decimal" w:pos="6480"/>
          <w:tab w:val="left" w:pos="6990"/>
          <w:tab w:val="decimal" w:pos="7920"/>
        </w:tabs>
        <w:spacing w:line="240" w:lineRule="auto"/>
        <w:rPr>
          <w:rFonts w:eastAsia="Times New Roman" w:cs="Times New Roman"/>
        </w:rPr>
      </w:pPr>
      <w:r w:rsidRPr="0047445B">
        <w:rPr>
          <w:rFonts w:eastAsia="Times New Roman" w:cs="Times New Roman"/>
        </w:rPr>
        <w:t>Name of Variable 2</w:t>
      </w:r>
      <w:r w:rsidRPr="0047445B">
        <w:rPr>
          <w:rFonts w:eastAsia="Times New Roman" w:cs="Times New Roman"/>
        </w:rPr>
        <w:tab/>
        <w:t>.11824</w:t>
      </w:r>
      <w:r w:rsidRPr="0047445B">
        <w:rPr>
          <w:rFonts w:eastAsia="Times New Roman" w:cs="Times New Roman"/>
        </w:rPr>
        <w:tab/>
        <w:t>.50863</w:t>
      </w:r>
      <w:r w:rsidRPr="0047445B">
        <w:rPr>
          <w:rFonts w:eastAsia="Times New Roman" w:cs="Times New Roman"/>
        </w:rPr>
        <w:tab/>
      </w:r>
      <w:r w:rsidRPr="0047445B">
        <w:rPr>
          <w:rFonts w:eastAsia="Times New Roman" w:cs="Times New Roman"/>
        </w:rPr>
        <w:tab/>
        <w:t xml:space="preserve">  1.692</w:t>
      </w:r>
      <w:r w:rsidRPr="0047445B">
        <w:rPr>
          <w:rFonts w:eastAsia="Times New Roman" w:cs="Times New Roman"/>
        </w:rPr>
        <w:tab/>
      </w:r>
    </w:p>
    <w:p w14:paraId="368139FE" w14:textId="77777777" w:rsidR="00464727" w:rsidRPr="0047445B" w:rsidRDefault="00464727" w:rsidP="00464727">
      <w:pPr>
        <w:tabs>
          <w:tab w:val="right" w:pos="3168"/>
          <w:tab w:val="decimal" w:pos="4608"/>
          <w:tab w:val="decimal" w:pos="6480"/>
          <w:tab w:val="decimal" w:pos="7920"/>
        </w:tabs>
        <w:spacing w:line="240" w:lineRule="auto"/>
        <w:rPr>
          <w:rFonts w:eastAsia="Times New Roman" w:cs="Times New Roman"/>
        </w:rPr>
      </w:pPr>
    </w:p>
    <w:p w14:paraId="169A9959" w14:textId="77777777" w:rsidR="00464727" w:rsidRPr="0047445B" w:rsidRDefault="00464727" w:rsidP="00464727">
      <w:pPr>
        <w:tabs>
          <w:tab w:val="right" w:pos="3168"/>
          <w:tab w:val="decimal" w:pos="4608"/>
          <w:tab w:val="decimal" w:pos="6480"/>
          <w:tab w:val="left" w:pos="7050"/>
          <w:tab w:val="decimal" w:pos="7920"/>
        </w:tabs>
        <w:spacing w:line="240" w:lineRule="auto"/>
        <w:rPr>
          <w:rFonts w:eastAsia="Times New Roman" w:cs="Times New Roman"/>
        </w:rPr>
      </w:pPr>
      <w:r w:rsidRPr="0047445B">
        <w:rPr>
          <w:rFonts w:eastAsia="Times New Roman" w:cs="Times New Roman"/>
        </w:rPr>
        <w:t>Name of Variable 3</w:t>
      </w:r>
      <w:r w:rsidRPr="0047445B">
        <w:rPr>
          <w:rFonts w:eastAsia="Times New Roman" w:cs="Times New Roman"/>
        </w:rPr>
        <w:tab/>
        <w:t>-.04088</w:t>
      </w:r>
      <w:r w:rsidRPr="0047445B">
        <w:rPr>
          <w:rFonts w:eastAsia="Times New Roman" w:cs="Times New Roman"/>
        </w:rPr>
        <w:tab/>
        <w:t>.54771</w:t>
      </w:r>
      <w:r w:rsidRPr="0047445B">
        <w:rPr>
          <w:rFonts w:eastAsia="Times New Roman" w:cs="Times New Roman"/>
        </w:rPr>
        <w:tab/>
      </w:r>
      <w:r w:rsidRPr="0047445B">
        <w:rPr>
          <w:rFonts w:eastAsia="Times New Roman" w:cs="Times New Roman"/>
        </w:rPr>
        <w:tab/>
        <w:t xml:space="preserve"> -.543</w:t>
      </w:r>
      <w:r w:rsidRPr="0047445B">
        <w:rPr>
          <w:rFonts w:eastAsia="Times New Roman" w:cs="Times New Roman"/>
        </w:rPr>
        <w:tab/>
      </w:r>
    </w:p>
    <w:p w14:paraId="43F9972A" w14:textId="77777777" w:rsidR="00464727" w:rsidRPr="0047445B" w:rsidRDefault="00464727" w:rsidP="00464727">
      <w:pPr>
        <w:tabs>
          <w:tab w:val="right" w:pos="3168"/>
          <w:tab w:val="decimal" w:pos="4608"/>
          <w:tab w:val="decimal" w:pos="6480"/>
          <w:tab w:val="decimal" w:pos="7920"/>
        </w:tabs>
        <w:spacing w:line="240" w:lineRule="auto"/>
        <w:rPr>
          <w:rFonts w:eastAsia="Times New Roman" w:cs="Times New Roman"/>
        </w:rPr>
      </w:pPr>
    </w:p>
    <w:p w14:paraId="59290A10" w14:textId="77777777" w:rsidR="00464727" w:rsidRPr="0047445B" w:rsidRDefault="00464727" w:rsidP="00464727">
      <w:pPr>
        <w:tabs>
          <w:tab w:val="right" w:pos="3168"/>
          <w:tab w:val="decimal" w:pos="4608"/>
          <w:tab w:val="decimal" w:pos="6480"/>
          <w:tab w:val="left" w:pos="7110"/>
          <w:tab w:val="decimal" w:pos="7920"/>
        </w:tabs>
        <w:spacing w:line="240" w:lineRule="auto"/>
        <w:rPr>
          <w:rFonts w:eastAsia="Times New Roman" w:cs="Times New Roman"/>
        </w:rPr>
      </w:pPr>
      <w:r w:rsidRPr="0047445B">
        <w:rPr>
          <w:rFonts w:eastAsia="Times New Roman" w:cs="Times New Roman"/>
        </w:rPr>
        <w:t>Name of Variable 4</w:t>
      </w:r>
      <w:r w:rsidRPr="0047445B">
        <w:rPr>
          <w:rFonts w:eastAsia="Times New Roman" w:cs="Times New Roman"/>
        </w:rPr>
        <w:tab/>
        <w:t>.07233</w:t>
      </w:r>
      <w:r w:rsidRPr="0047445B">
        <w:rPr>
          <w:rFonts w:eastAsia="Times New Roman" w:cs="Times New Roman"/>
        </w:rPr>
        <w:tab/>
        <w:t>.46857</w:t>
      </w:r>
      <w:r w:rsidRPr="0047445B">
        <w:rPr>
          <w:rFonts w:eastAsia="Times New Roman" w:cs="Times New Roman"/>
        </w:rPr>
        <w:tab/>
      </w:r>
      <w:r w:rsidRPr="0047445B">
        <w:rPr>
          <w:rFonts w:eastAsia="Times New Roman" w:cs="Times New Roman"/>
        </w:rPr>
        <w:tab/>
        <w:t>1.124</w:t>
      </w:r>
      <w:r w:rsidRPr="0047445B">
        <w:rPr>
          <w:rFonts w:eastAsia="Times New Roman" w:cs="Times New Roman"/>
        </w:rPr>
        <w:tab/>
      </w:r>
    </w:p>
    <w:p w14:paraId="1673DF8E" w14:textId="77777777" w:rsidR="00464727" w:rsidRPr="0047445B" w:rsidRDefault="00464727" w:rsidP="00464727">
      <w:pPr>
        <w:tabs>
          <w:tab w:val="right" w:pos="3168"/>
          <w:tab w:val="decimal" w:pos="4608"/>
          <w:tab w:val="decimal" w:pos="6480"/>
          <w:tab w:val="decimal" w:pos="7920"/>
        </w:tabs>
        <w:spacing w:line="240" w:lineRule="auto"/>
        <w:rPr>
          <w:rFonts w:eastAsia="Times New Roman" w:cs="Times New Roman"/>
        </w:rPr>
      </w:pPr>
    </w:p>
    <w:p w14:paraId="765418F5" w14:textId="77777777" w:rsidR="00464727" w:rsidRPr="0047445B" w:rsidRDefault="00464727" w:rsidP="00464727">
      <w:pPr>
        <w:tabs>
          <w:tab w:val="right" w:pos="3168"/>
          <w:tab w:val="decimal" w:pos="4608"/>
          <w:tab w:val="decimal" w:pos="6480"/>
          <w:tab w:val="left" w:pos="7095"/>
          <w:tab w:val="left" w:pos="7155"/>
          <w:tab w:val="decimal" w:pos="7920"/>
        </w:tabs>
        <w:spacing w:line="240" w:lineRule="auto"/>
        <w:rPr>
          <w:rFonts w:eastAsia="Times New Roman" w:cs="Times New Roman"/>
        </w:rPr>
      </w:pPr>
      <w:r w:rsidRPr="0047445B">
        <w:rPr>
          <w:rFonts w:eastAsia="Times New Roman" w:cs="Times New Roman"/>
        </w:rPr>
        <w:t>Name of Variable 5</w:t>
      </w:r>
      <w:r w:rsidRPr="0047445B">
        <w:rPr>
          <w:rFonts w:eastAsia="Times New Roman" w:cs="Times New Roman"/>
        </w:rPr>
        <w:tab/>
        <w:t>-.08753</w:t>
      </w:r>
      <w:r w:rsidRPr="0047445B">
        <w:rPr>
          <w:rFonts w:eastAsia="Times New Roman" w:cs="Times New Roman"/>
        </w:rPr>
        <w:tab/>
        <w:t>.38909</w:t>
      </w:r>
      <w:r w:rsidRPr="0047445B">
        <w:rPr>
          <w:rFonts w:eastAsia="Times New Roman" w:cs="Times New Roman"/>
        </w:rPr>
        <w:tab/>
      </w:r>
      <w:r w:rsidRPr="0047445B">
        <w:rPr>
          <w:rFonts w:eastAsia="Times New Roman" w:cs="Times New Roman"/>
        </w:rPr>
        <w:tab/>
        <w:t>-1.638</w:t>
      </w:r>
      <w:r w:rsidRPr="0047445B">
        <w:rPr>
          <w:rFonts w:eastAsia="Times New Roman" w:cs="Times New Roman"/>
        </w:rPr>
        <w:tab/>
      </w:r>
      <w:r w:rsidRPr="0047445B">
        <w:rPr>
          <w:rFonts w:eastAsia="Times New Roman" w:cs="Times New Roman"/>
        </w:rPr>
        <w:tab/>
      </w:r>
      <w:r w:rsidRPr="0047445B">
        <w:rPr>
          <w:rFonts w:eastAsia="Times New Roman" w:cs="Times New Roman"/>
        </w:rPr>
        <w:tab/>
      </w:r>
    </w:p>
    <w:p w14:paraId="134E6F0F" w14:textId="77777777" w:rsidR="00464727" w:rsidRPr="0047445B" w:rsidRDefault="00464727" w:rsidP="00464727">
      <w:pPr>
        <w:widowControl w:val="0"/>
        <w:spacing w:line="240" w:lineRule="auto"/>
        <w:rPr>
          <w:rFonts w:eastAsia="Batang" w:cs="Times New Roman"/>
          <w:sz w:val="20"/>
        </w:rPr>
      </w:pPr>
      <w:r w:rsidRPr="0047445B">
        <w:rPr>
          <w:rFonts w:eastAsia="Batang" w:cs="Times New Roman"/>
        </w:rPr>
        <w:tab/>
      </w:r>
      <w:r w:rsidRPr="0047445B">
        <w:rPr>
          <w:rFonts w:eastAsia="Batang" w:cs="Times New Roman"/>
        </w:rPr>
        <w:tab/>
        <w:t xml:space="preserve">        </w:t>
      </w:r>
      <w:r w:rsidRPr="0047445B">
        <w:rPr>
          <w:rFonts w:eastAsia="Batang" w:cs="Times New Roman"/>
        </w:rPr>
        <w:tab/>
      </w:r>
      <w:r w:rsidRPr="0047445B">
        <w:rPr>
          <w:rFonts w:eastAsia="Batang" w:cs="Times New Roman"/>
        </w:rPr>
        <w:tab/>
      </w:r>
      <w:r w:rsidRPr="0047445B">
        <w:rPr>
          <w:rFonts w:eastAsia="Batang" w:cs="Times New Roman"/>
        </w:rPr>
        <w:tab/>
        <w:t xml:space="preserve">    </w:t>
      </w:r>
      <w:r w:rsidRPr="0047445B">
        <w:rPr>
          <w:rFonts w:eastAsia="Batang" w:cs="Times New Roman"/>
          <w:noProof/>
          <w:sz w:val="20"/>
        </w:rPr>
        <mc:AlternateContent>
          <mc:Choice Requires="wps">
            <w:drawing>
              <wp:inline distT="0" distB="0" distL="0" distR="0" wp14:anchorId="0B4C34C8" wp14:editId="0591959B">
                <wp:extent cx="5486400" cy="7620"/>
                <wp:effectExtent l="0" t="0" r="0" b="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AAF611" id="Rectangle 3" o:spid="_x0000_s1026" style="width:6in;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" fillcolor="black" stroked="f">
                <v:path arrowok="t"/>
                <w10:anchorlock/>
              </v:rect>
            </w:pict>
          </mc:Fallback>
        </mc:AlternateContent>
      </w:r>
    </w:p>
    <w:p w14:paraId="43075642" w14:textId="10BC4F91" w:rsidR="00464727" w:rsidRDefault="00464727" w:rsidP="00464727">
      <w:pPr>
        <w:widowControl w:val="0"/>
        <w:spacing w:line="240" w:lineRule="auto"/>
        <w:rPr>
          <w:rFonts w:eastAsia="Batang" w:cs="Times New Roman"/>
        </w:rPr>
      </w:pPr>
      <w:r w:rsidRPr="00233BB3">
        <w:rPr>
          <w:rFonts w:eastAsia="Batang" w:cs="Times New Roman"/>
        </w:rPr>
        <w:t>*</w:t>
      </w:r>
      <w:r w:rsidRPr="00233BB3">
        <w:rPr>
          <w:rFonts w:eastAsia="Batang" w:cs="Times New Roman"/>
          <w:i/>
        </w:rPr>
        <w:t xml:space="preserve">p </w:t>
      </w:r>
      <w:r w:rsidRPr="00233BB3">
        <w:rPr>
          <w:rFonts w:eastAsia="Batang" w:cs="Times New Roman"/>
        </w:rPr>
        <w:t>&lt; .05  **</w:t>
      </w:r>
      <w:r w:rsidRPr="00233BB3">
        <w:rPr>
          <w:rFonts w:eastAsia="Batang" w:cs="Times New Roman"/>
          <w:i/>
        </w:rPr>
        <w:t xml:space="preserve">p </w:t>
      </w:r>
      <w:r w:rsidRPr="00233BB3">
        <w:rPr>
          <w:rFonts w:eastAsia="Batang" w:cs="Times New Roman"/>
        </w:rPr>
        <w:t xml:space="preserve">&lt; .01  </w:t>
      </w:r>
      <w:r w:rsidRPr="00233BB3">
        <w:rPr>
          <w:rFonts w:eastAsia="Batang" w:cs="Times New Roman"/>
          <w:i/>
        </w:rPr>
        <w:t xml:space="preserve">p </w:t>
      </w:r>
      <w:r w:rsidRPr="00233BB3">
        <w:rPr>
          <w:rFonts w:eastAsia="Batang" w:cs="Times New Roman"/>
        </w:rPr>
        <w:t>&lt; .001.</w:t>
      </w:r>
    </w:p>
    <w:p w14:paraId="234528DF" w14:textId="77777777" w:rsidR="00C115D1" w:rsidRPr="00EA26CE" w:rsidRDefault="00C115D1" w:rsidP="00464727">
      <w:pPr>
        <w:widowControl w:val="0"/>
        <w:spacing w:line="240" w:lineRule="auto"/>
        <w:rPr>
          <w:rFonts w:eastAsia="Batang" w:cs="Times New Roman"/>
        </w:rPr>
      </w:pPr>
    </w:p>
    <w:p w14:paraId="2AE0E4F5" w14:textId="6F0A45CC" w:rsidR="00C115D1" w:rsidRPr="00D33263" w:rsidRDefault="00464727" w:rsidP="00C115D1">
      <w:pPr>
        <w:widowControl w:val="0"/>
        <w:rPr>
          <w:b/>
          <w:bCs/>
          <w:iCs/>
        </w:rPr>
      </w:pPr>
      <w:bookmarkStart w:id="79" w:name="_Toc317619057"/>
      <w:bookmarkStart w:id="80" w:name="_Toc317619269"/>
      <w:bookmarkStart w:id="81" w:name="_Toc317620984"/>
      <w:r w:rsidRPr="00D33263">
        <w:rPr>
          <w:b/>
          <w:bCs/>
          <w:iCs/>
        </w:rPr>
        <w:t xml:space="preserve">Figure 1 </w:t>
      </w:r>
    </w:p>
    <w:bookmarkEnd w:id="79"/>
    <w:bookmarkEnd w:id="80"/>
    <w:bookmarkEnd w:id="81"/>
    <w:p w14:paraId="5CB5FF81" w14:textId="62EAC7F5" w:rsidR="00C115D1" w:rsidRPr="00D33263" w:rsidRDefault="00C115D1" w:rsidP="00C115D1">
      <w:pPr>
        <w:widowControl w:val="0"/>
        <w:rPr>
          <w:i/>
        </w:rPr>
      </w:pPr>
      <w:r>
        <w:rPr>
          <w:i/>
        </w:rPr>
        <w:t xml:space="preserve">Title </w:t>
      </w:r>
      <w:r w:rsidRPr="00783A6B">
        <w:rPr>
          <w:rFonts w:eastAsia="Batang" w:cs="Times New Roman"/>
          <w:i/>
          <w:iCs/>
        </w:rPr>
        <w:t>of Figure 1 Here in Title Case and Italicized</w:t>
      </w:r>
    </w:p>
    <w:p w14:paraId="356EBFC1" w14:textId="535C1646" w:rsidR="00DE52D5" w:rsidRDefault="00C115D1" w:rsidP="002445C4">
      <w:pPr>
        <w:widowControl w:val="0"/>
        <w:tabs>
          <w:tab w:val="decimal" w:pos="450"/>
          <w:tab w:val="left" w:pos="810"/>
          <w:tab w:val="right" w:leader="dot" w:pos="8010"/>
          <w:tab w:val="right" w:pos="8460"/>
        </w:tabs>
        <w:spacing w:before="120" w:after="120"/>
        <w:rPr>
          <w:rStyle w:val="BodyTextChar"/>
        </w:rPr>
      </w:pPr>
      <w:r w:rsidRPr="0047445B">
        <w:rPr>
          <w:rFonts w:eastAsia="Batang" w:cs="Times New Roman"/>
          <w:noProof/>
          <w:lang w:eastAsia="zh-CN"/>
        </w:rPr>
        <w:drawing>
          <wp:inline distT="0" distB="0" distL="0" distR="0" wp14:anchorId="0EDC1CC9" wp14:editId="41A2FD51">
            <wp:extent cx="5804034" cy="3185962"/>
            <wp:effectExtent l="0" t="0" r="0" b="1905"/>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4034" cy="3185962"/>
                    </a:xfrm>
                    <a:prstGeom prst="rect">
                      <a:avLst/>
                    </a:prstGeom>
                    <a:noFill/>
                    <a:ln>
                      <a:noFill/>
                    </a:ln>
                  </pic:spPr>
                </pic:pic>
              </a:graphicData>
            </a:graphic>
          </wp:inline>
        </w:drawing>
      </w:r>
    </w:p>
    <w:p w14:paraId="251CBB26" w14:textId="3A167D4C" w:rsidR="00DE52D5" w:rsidRDefault="00DE52D5" w:rsidP="00DE52D5">
      <w:pPr>
        <w:widowControl w:val="0"/>
        <w:ind w:firstLine="720"/>
        <w:rPr>
          <w:rFonts w:eastAsia="Batang" w:cs="Times New Roman"/>
        </w:rPr>
      </w:pPr>
      <w:r>
        <w:rPr>
          <w:rFonts w:eastAsia="Batang" w:cs="Times New Roman"/>
        </w:rPr>
        <w:t xml:space="preserve">You do not need to interpret the results of any statistical data at this point; that will be </w:t>
      </w:r>
      <w:r>
        <w:rPr>
          <w:rFonts w:eastAsia="Batang" w:cs="Times New Roman"/>
        </w:rPr>
        <w:lastRenderedPageBreak/>
        <w:t xml:space="preserve">done in the discussion section. However, it is good to discuss the results of any statistical measures in context of your study and the questions it was intended to answer. Some research findings may result in a creation of a model, which are displayed in </w:t>
      </w:r>
      <w:r w:rsidR="00A06AFA">
        <w:rPr>
          <w:rFonts w:eastAsia="Batang" w:cs="Times New Roman"/>
        </w:rPr>
        <w:t xml:space="preserve">a </w:t>
      </w:r>
      <w:r>
        <w:rPr>
          <w:rFonts w:eastAsia="Batang" w:cs="Times New Roman"/>
        </w:rPr>
        <w:t>figure. Any figures should be in the body of the thesis and described in detail. Explain its purpose in relation to the findings</w:t>
      </w:r>
      <w:r w:rsidR="00D11BF9">
        <w:rPr>
          <w:rFonts w:eastAsia="Batang" w:cs="Times New Roman"/>
        </w:rPr>
        <w:t xml:space="preserve"> and describe how the model works and how </w:t>
      </w:r>
      <w:r w:rsidR="002C4EED">
        <w:rPr>
          <w:rFonts w:eastAsia="Batang" w:cs="Times New Roman"/>
        </w:rPr>
        <w:t>it came about.</w:t>
      </w:r>
      <w:r>
        <w:rPr>
          <w:rFonts w:eastAsia="Batang" w:cs="Times New Roman"/>
        </w:rPr>
        <w:t xml:space="preserve"> </w:t>
      </w:r>
    </w:p>
    <w:p w14:paraId="577E26A0" w14:textId="23EE1754" w:rsidR="00464727" w:rsidRPr="001210CC" w:rsidRDefault="00DE52D5" w:rsidP="00DE52D5">
      <w:pPr>
        <w:widowControl w:val="0"/>
        <w:ind w:firstLine="720"/>
        <w:rPr>
          <w:rFonts w:eastAsia="Batang" w:cs="Times New Roman"/>
        </w:rPr>
      </w:pPr>
      <w:r>
        <w:rPr>
          <w:rFonts w:eastAsia="Batang" w:cs="Times New Roman"/>
        </w:rPr>
        <w:t xml:space="preserve">Typically, tables should not span over multiple pages, and the titles and notes that accompany tables and figures should be on the same page. </w:t>
      </w:r>
      <w:r w:rsidR="00464727" w:rsidRPr="0047445B">
        <w:rPr>
          <w:rFonts w:eastAsia="Batang" w:cs="Times New Roman"/>
        </w:rPr>
        <w:t xml:space="preserve">Check the APA </w:t>
      </w:r>
      <w:r>
        <w:rPr>
          <w:rFonts w:eastAsia="Batang" w:cs="Times New Roman"/>
        </w:rPr>
        <w:t>7</w:t>
      </w:r>
      <w:r w:rsidRPr="00DE52D5">
        <w:rPr>
          <w:rFonts w:eastAsia="Batang" w:cs="Times New Roman"/>
          <w:vertAlign w:val="superscript"/>
        </w:rPr>
        <w:t>th</w:t>
      </w:r>
      <w:r w:rsidR="00464727" w:rsidRPr="0047445B">
        <w:rPr>
          <w:rFonts w:eastAsia="Batang" w:cs="Times New Roman"/>
        </w:rPr>
        <w:t xml:space="preserve"> edition for specific guidelines on how to format tables and figures. Also, be sure to eliminate all widows/orphans throughout your document. You can do this by selecting the paragraph with the widow/orphan, right click, then select paragraph, then select “widow/orphan” and “keep lines together</w:t>
      </w:r>
      <w:r w:rsidR="00101EDA" w:rsidRPr="0047445B">
        <w:rPr>
          <w:rFonts w:eastAsia="Batang" w:cs="Times New Roman"/>
        </w:rPr>
        <w:t>.”</w:t>
      </w:r>
      <w:r w:rsidR="00101EDA">
        <w:rPr>
          <w:rFonts w:eastAsia="Batang" w:cs="Times New Roman"/>
        </w:rPr>
        <w:t xml:space="preserve"> </w:t>
      </w:r>
      <w:r w:rsidR="00464727" w:rsidRPr="0047445B">
        <w:rPr>
          <w:rFonts w:eastAsia="Batang" w:cs="Times New Roman"/>
        </w:rPr>
        <w:t>Alternatively, you can right click on your document, select “paragraph” and then “line and page breaks” and check off “widow/orphan control” and “ok.”</w:t>
      </w:r>
    </w:p>
    <w:p w14:paraId="1D9CB705" w14:textId="77777777" w:rsidR="00464727" w:rsidRPr="00C43632" w:rsidRDefault="00464727" w:rsidP="00C43632">
      <w:pPr>
        <w:pStyle w:val="Heading2"/>
      </w:pPr>
      <w:bookmarkStart w:id="82" w:name="_Toc318711942"/>
      <w:bookmarkStart w:id="83" w:name="_Toc76739763"/>
      <w:r w:rsidRPr="00C43632">
        <w:t>Level 2 Heading Here</w:t>
      </w:r>
      <w:bookmarkEnd w:id="82"/>
      <w:bookmarkEnd w:id="83"/>
    </w:p>
    <w:p w14:paraId="20260E10" w14:textId="6B136A14" w:rsidR="00464727" w:rsidRPr="0047445B" w:rsidRDefault="00464727" w:rsidP="00464727">
      <w:pPr>
        <w:widowControl w:val="0"/>
        <w:ind w:firstLine="720"/>
        <w:rPr>
          <w:rFonts w:eastAsia="Batang" w:cs="Times New Roman"/>
        </w:rPr>
      </w:pPr>
      <w:r w:rsidRPr="0047445B">
        <w:rPr>
          <w:rFonts w:eastAsia="Batang" w:cs="Times New Roman"/>
        </w:rPr>
        <w:t xml:space="preserve">Report </w:t>
      </w:r>
      <w:r w:rsidR="00E66E3E">
        <w:rPr>
          <w:rFonts w:eastAsia="Batang" w:cs="Times New Roman"/>
        </w:rPr>
        <w:t>second finding here</w:t>
      </w:r>
      <w:r w:rsidRPr="0047445B">
        <w:rPr>
          <w:rFonts w:eastAsia="Batang" w:cs="Times New Roman"/>
        </w:rPr>
        <w:t xml:space="preserve">. </w:t>
      </w:r>
      <w:r w:rsidR="00EF0011">
        <w:rPr>
          <w:rFonts w:eastAsia="Batang" w:cs="Times New Roman"/>
        </w:rPr>
        <w:t xml:space="preserve">Remember to contextualize and make sense of the data in a way that will help the reader see the connection to what you report and what they read in the data presented. Some interpretation of the data is necessary; do not assume that your interpretation is evident to the reader. </w:t>
      </w:r>
    </w:p>
    <w:p w14:paraId="6EF64E15" w14:textId="77777777" w:rsidR="00464727" w:rsidRPr="00C43632" w:rsidRDefault="00464727" w:rsidP="00C43632">
      <w:pPr>
        <w:pStyle w:val="Heading2"/>
      </w:pPr>
      <w:bookmarkStart w:id="84" w:name="_Toc318711943"/>
      <w:bookmarkStart w:id="85" w:name="_Toc76739764"/>
      <w:r w:rsidRPr="00C43632">
        <w:t>Level 2 Heading Here</w:t>
      </w:r>
      <w:bookmarkEnd w:id="84"/>
      <w:bookmarkEnd w:id="85"/>
    </w:p>
    <w:p w14:paraId="7A1E6666" w14:textId="4292D45B" w:rsidR="00464727" w:rsidRPr="0047445B" w:rsidRDefault="00464727" w:rsidP="00464727">
      <w:pPr>
        <w:widowControl w:val="0"/>
        <w:ind w:firstLine="720"/>
        <w:rPr>
          <w:rFonts w:eastAsia="Batang" w:cs="Times New Roman"/>
        </w:rPr>
      </w:pPr>
      <w:r w:rsidRPr="0047445B">
        <w:rPr>
          <w:rFonts w:eastAsia="Batang" w:cs="Times New Roman"/>
        </w:rPr>
        <w:t xml:space="preserve">Report </w:t>
      </w:r>
      <w:r w:rsidR="00E66E3E">
        <w:rPr>
          <w:rFonts w:eastAsia="Batang" w:cs="Times New Roman"/>
        </w:rPr>
        <w:t>third finding here</w:t>
      </w:r>
      <w:r w:rsidR="00101EDA" w:rsidRPr="0047445B">
        <w:rPr>
          <w:rFonts w:eastAsia="Batang" w:cs="Times New Roman"/>
        </w:rPr>
        <w:t>.</w:t>
      </w:r>
      <w:r w:rsidR="00101EDA">
        <w:rPr>
          <w:rFonts w:eastAsia="Batang" w:cs="Times New Roman"/>
        </w:rPr>
        <w:t xml:space="preserve"> </w:t>
      </w:r>
      <w:r w:rsidRPr="0047445B">
        <w:rPr>
          <w:rFonts w:eastAsia="Batang" w:cs="Times New Roman"/>
        </w:rPr>
        <w:t xml:space="preserve">If you have two or more different subsections under any </w:t>
      </w:r>
      <w:r>
        <w:rPr>
          <w:rFonts w:eastAsia="Batang" w:cs="Times New Roman"/>
        </w:rPr>
        <w:t>L</w:t>
      </w:r>
      <w:r w:rsidRPr="0047445B">
        <w:rPr>
          <w:rFonts w:eastAsia="Batang" w:cs="Times New Roman"/>
        </w:rPr>
        <w:t xml:space="preserve">evel 2 heading, then you can add </w:t>
      </w:r>
      <w:r>
        <w:rPr>
          <w:rFonts w:eastAsia="Batang" w:cs="Times New Roman"/>
        </w:rPr>
        <w:t>L</w:t>
      </w:r>
      <w:r w:rsidRPr="0047445B">
        <w:rPr>
          <w:rFonts w:eastAsia="Batang" w:cs="Times New Roman"/>
        </w:rPr>
        <w:t xml:space="preserve">evel 3 headings. </w:t>
      </w:r>
    </w:p>
    <w:p w14:paraId="3156AC14" w14:textId="20FBC8EB" w:rsidR="008F3612" w:rsidRPr="00C43632" w:rsidRDefault="00464727" w:rsidP="00C43632">
      <w:pPr>
        <w:pStyle w:val="Heading3"/>
        <w:rPr>
          <w:rFonts w:eastAsia="Times" w:cs="Times New Roman"/>
        </w:rPr>
      </w:pPr>
      <w:bookmarkStart w:id="86" w:name="_Toc318711944"/>
      <w:bookmarkStart w:id="87" w:name="_Toc76739765"/>
      <w:r w:rsidRPr="00C43632">
        <w:t xml:space="preserve">Level 3 </w:t>
      </w:r>
      <w:r w:rsidR="008F3612" w:rsidRPr="00C43632">
        <w:t>H</w:t>
      </w:r>
      <w:r w:rsidRPr="00C43632">
        <w:t xml:space="preserve">eading </w:t>
      </w:r>
      <w:r w:rsidR="008F3612" w:rsidRPr="00C43632">
        <w:t>H</w:t>
      </w:r>
      <w:r w:rsidRPr="00C43632">
        <w:t>ere</w:t>
      </w:r>
      <w:bookmarkEnd w:id="87"/>
      <w:r w:rsidRPr="00C43632">
        <w:rPr>
          <w:rFonts w:eastAsia="Times" w:cs="Times New Roman"/>
          <w:lang w:val="x-none"/>
        </w:rPr>
        <w:t xml:space="preserve"> </w:t>
      </w:r>
    </w:p>
    <w:p w14:paraId="7B4B511C" w14:textId="0CF1BFC5" w:rsidR="00464727" w:rsidRPr="0047445B" w:rsidRDefault="00464727" w:rsidP="008F3612">
      <w:pPr>
        <w:widowControl w:val="0"/>
        <w:ind w:firstLine="720"/>
        <w:outlineLvl w:val="2"/>
        <w:rPr>
          <w:rFonts w:eastAsia="Times" w:cs="Times New Roman"/>
          <w:lang w:val="x-none"/>
        </w:rPr>
      </w:pPr>
      <w:r w:rsidRPr="0047445B">
        <w:rPr>
          <w:rFonts w:eastAsia="Times" w:cs="Times New Roman"/>
          <w:lang w:val="x-none"/>
        </w:rPr>
        <w:t>Start your paragraph here</w:t>
      </w:r>
      <w:bookmarkEnd w:id="86"/>
      <w:r w:rsidRPr="0047445B">
        <w:rPr>
          <w:rFonts w:eastAsia="Times" w:cs="Times New Roman"/>
          <w:lang w:val="x-none"/>
        </w:rPr>
        <w:t xml:space="preserve">. </w:t>
      </w:r>
    </w:p>
    <w:p w14:paraId="1B3E82C3" w14:textId="7C9B38F0" w:rsidR="008F3612" w:rsidRPr="008F3612" w:rsidRDefault="00464727" w:rsidP="00CB0554">
      <w:pPr>
        <w:keepNext/>
        <w:keepLines/>
        <w:outlineLvl w:val="2"/>
        <w:rPr>
          <w:rFonts w:eastAsia="Batang" w:cs="Times New Roman"/>
          <w:b/>
          <w:bCs/>
          <w:i/>
          <w:iCs/>
        </w:rPr>
      </w:pPr>
      <w:bookmarkStart w:id="88" w:name="_Toc318711945"/>
      <w:bookmarkStart w:id="89" w:name="_Toc76739766"/>
      <w:r w:rsidRPr="00C43632">
        <w:rPr>
          <w:rStyle w:val="Heading3Char"/>
        </w:rPr>
        <w:lastRenderedPageBreak/>
        <w:t xml:space="preserve">Level 3 </w:t>
      </w:r>
      <w:r w:rsidR="008F3612" w:rsidRPr="00C43632">
        <w:rPr>
          <w:rStyle w:val="Heading3Char"/>
        </w:rPr>
        <w:t>H</w:t>
      </w:r>
      <w:r w:rsidRPr="00C43632">
        <w:rPr>
          <w:rStyle w:val="Heading3Char"/>
        </w:rPr>
        <w:t xml:space="preserve">eading </w:t>
      </w:r>
      <w:r w:rsidR="008F3612" w:rsidRPr="00C43632">
        <w:rPr>
          <w:rStyle w:val="Heading3Char"/>
        </w:rPr>
        <w:t>H</w:t>
      </w:r>
      <w:r w:rsidRPr="00C43632">
        <w:rPr>
          <w:rStyle w:val="Heading3Char"/>
        </w:rPr>
        <w:t>er</w:t>
      </w:r>
      <w:bookmarkEnd w:id="89"/>
      <w:r w:rsidR="008F3612">
        <w:rPr>
          <w:rFonts w:eastAsia="Batang" w:cs="Times New Roman"/>
          <w:b/>
          <w:bCs/>
          <w:i/>
          <w:iCs/>
        </w:rPr>
        <w:t>e</w:t>
      </w:r>
      <w:r w:rsidRPr="008F3612">
        <w:rPr>
          <w:rFonts w:eastAsia="Batang" w:cs="Times New Roman"/>
          <w:b/>
          <w:bCs/>
          <w:i/>
          <w:iCs/>
        </w:rPr>
        <w:t xml:space="preserve"> </w:t>
      </w:r>
    </w:p>
    <w:p w14:paraId="13739B55" w14:textId="7657A414" w:rsidR="00464727" w:rsidRPr="0047445B" w:rsidRDefault="00464727" w:rsidP="008F3612">
      <w:pPr>
        <w:widowControl w:val="0"/>
        <w:ind w:firstLine="720"/>
        <w:outlineLvl w:val="2"/>
        <w:rPr>
          <w:rFonts w:eastAsia="Times" w:cs="Times New Roman"/>
          <w:lang w:val="x-none"/>
        </w:rPr>
      </w:pPr>
      <w:r w:rsidRPr="0047445B">
        <w:rPr>
          <w:rFonts w:eastAsia="Times" w:cs="Times New Roman"/>
          <w:lang w:val="x-none"/>
        </w:rPr>
        <w:t>Start your paragraph here.</w:t>
      </w:r>
      <w:bookmarkEnd w:id="88"/>
      <w:r w:rsidRPr="0047445B">
        <w:rPr>
          <w:rFonts w:eastAsia="Times" w:cs="Times New Roman"/>
          <w:lang w:val="x-none"/>
        </w:rPr>
        <w:t xml:space="preserve"> </w:t>
      </w:r>
    </w:p>
    <w:p w14:paraId="3C07B07A" w14:textId="1FB1D5D1" w:rsidR="008F3612" w:rsidRPr="00C43632" w:rsidRDefault="00464727" w:rsidP="00C43632">
      <w:pPr>
        <w:pStyle w:val="Heading3"/>
        <w:rPr>
          <w:rFonts w:eastAsia="Batang" w:cs="Times New Roman"/>
          <w:lang w:val="x-none"/>
        </w:rPr>
      </w:pPr>
      <w:bookmarkStart w:id="90" w:name="_Toc293679708"/>
      <w:bookmarkStart w:id="91" w:name="_Toc293680297"/>
      <w:bookmarkStart w:id="92" w:name="_Toc318711946"/>
      <w:bookmarkStart w:id="93" w:name="_Toc76739767"/>
      <w:r w:rsidRPr="00C43632">
        <w:t xml:space="preserve">Level 3 </w:t>
      </w:r>
      <w:r w:rsidR="008F3612" w:rsidRPr="00C43632">
        <w:t>H</w:t>
      </w:r>
      <w:r w:rsidRPr="00C43632">
        <w:t>eading</w:t>
      </w:r>
      <w:r w:rsidR="008F3612" w:rsidRPr="00C43632">
        <w:t xml:space="preserve"> H</w:t>
      </w:r>
      <w:r w:rsidRPr="00C43632">
        <w:t>ere</w:t>
      </w:r>
      <w:bookmarkEnd w:id="93"/>
      <w:r w:rsidRPr="00C43632">
        <w:rPr>
          <w:rFonts w:eastAsia="Batang" w:cs="Times New Roman"/>
          <w:lang w:val="x-none"/>
        </w:rPr>
        <w:t xml:space="preserve"> </w:t>
      </w:r>
    </w:p>
    <w:p w14:paraId="3C9A3616" w14:textId="2EE4EB81" w:rsidR="00C05D1F" w:rsidRDefault="00464727" w:rsidP="008F3612">
      <w:pPr>
        <w:widowControl w:val="0"/>
        <w:ind w:firstLine="720"/>
        <w:outlineLvl w:val="2"/>
        <w:rPr>
          <w:rFonts w:eastAsia="Batang" w:cs="Times New Roman"/>
          <w:b/>
          <w:bCs/>
          <w:iCs/>
          <w:lang w:val="x-none"/>
        </w:rPr>
      </w:pPr>
      <w:r w:rsidRPr="0047445B">
        <w:rPr>
          <w:rFonts w:eastAsia="Batang" w:cs="Times New Roman"/>
          <w:iCs/>
          <w:lang w:val="x-none"/>
        </w:rPr>
        <w:t>Start your paragraph here.</w:t>
      </w:r>
      <w:bookmarkEnd w:id="90"/>
      <w:bookmarkEnd w:id="91"/>
      <w:bookmarkEnd w:id="92"/>
      <w:r w:rsidRPr="0047445B">
        <w:rPr>
          <w:rFonts w:eastAsia="Batang" w:cs="Times New Roman"/>
          <w:b/>
          <w:bCs/>
          <w:iCs/>
          <w:lang w:val="x-none"/>
        </w:rPr>
        <w:t xml:space="preserve"> </w:t>
      </w:r>
    </w:p>
    <w:p w14:paraId="7E0F1905" w14:textId="01C00777" w:rsidR="00464727" w:rsidRPr="008F3612" w:rsidRDefault="00464727" w:rsidP="008F3612">
      <w:pPr>
        <w:widowControl w:val="0"/>
        <w:ind w:firstLine="720"/>
        <w:outlineLvl w:val="2"/>
        <w:rPr>
          <w:rFonts w:eastAsia="Batang" w:cs="Times New Roman"/>
          <w:b/>
          <w:bCs/>
          <w:iCs/>
          <w:lang w:val="x-none"/>
        </w:rPr>
      </w:pPr>
      <w:r w:rsidRPr="0047445B">
        <w:rPr>
          <w:rFonts w:eastAsia="Batang" w:cs="Times New Roman"/>
        </w:rPr>
        <w:t xml:space="preserve">Conclude this chapter with a summary statement of the </w:t>
      </w:r>
      <w:r w:rsidR="00E66E3E">
        <w:rPr>
          <w:rFonts w:eastAsia="Batang" w:cs="Times New Roman"/>
        </w:rPr>
        <w:t>findings</w:t>
      </w:r>
      <w:r w:rsidRPr="0047445B">
        <w:rPr>
          <w:rFonts w:eastAsia="Batang" w:cs="Times New Roman"/>
        </w:rPr>
        <w:t xml:space="preserve">, which will lead directly to the discussion section. </w:t>
      </w:r>
    </w:p>
    <w:p w14:paraId="5886D223" w14:textId="77777777" w:rsidR="00C80CC1" w:rsidRDefault="00C80CC1" w:rsidP="00C80CC1">
      <w:pPr>
        <w:widowControl w:val="0"/>
        <w:rPr>
          <w:rFonts w:eastAsia="Batang" w:cs="Times New Roman"/>
          <w:highlight w:val="yellow"/>
        </w:rPr>
      </w:pPr>
      <w:bookmarkStart w:id="94" w:name="_Toc318711947"/>
    </w:p>
    <w:p w14:paraId="243FD76B" w14:textId="3917939D" w:rsidR="00464727" w:rsidRDefault="00464727" w:rsidP="00CB0554">
      <w:pPr>
        <w:widowControl w:val="0"/>
        <w:rPr>
          <w:rFonts w:eastAsia="Batang" w:cs="Times New Roman"/>
          <w:highlight w:val="yellow"/>
        </w:rPr>
      </w:pPr>
      <w:r w:rsidRPr="0047445B">
        <w:rPr>
          <w:rFonts w:eastAsia="Batang" w:cs="Times New Roman"/>
          <w:highlight w:val="yellow"/>
        </w:rPr>
        <w:t xml:space="preserve">Following this section, insert a page break and </w:t>
      </w:r>
      <w:r>
        <w:rPr>
          <w:rFonts w:eastAsia="Batang" w:cs="Times New Roman"/>
          <w:highlight w:val="yellow"/>
        </w:rPr>
        <w:t>start CHAPTER 5</w:t>
      </w:r>
      <w:r w:rsidR="00101EDA" w:rsidRPr="0047445B">
        <w:rPr>
          <w:rFonts w:eastAsia="Batang" w:cs="Times New Roman"/>
          <w:highlight w:val="yellow"/>
        </w:rPr>
        <w:t>.</w:t>
      </w:r>
      <w:r w:rsidR="00101EDA">
        <w:rPr>
          <w:rFonts w:eastAsia="Batang" w:cs="Times New Roman"/>
          <w:highlight w:val="yellow"/>
        </w:rPr>
        <w:t xml:space="preserve"> </w:t>
      </w:r>
      <w:r w:rsidRPr="0047445B">
        <w:rPr>
          <w:rFonts w:eastAsia="Batang" w:cs="Times New Roman"/>
          <w:highlight w:val="yellow"/>
        </w:rPr>
        <w:t>(This template already includes the page break.)</w:t>
      </w:r>
    </w:p>
    <w:p w14:paraId="4037EE6D" w14:textId="77777777" w:rsidR="00464727" w:rsidRDefault="00464727" w:rsidP="00464727">
      <w:pPr>
        <w:pStyle w:val="ThesisDissertationLevel"/>
        <w:jc w:val="left"/>
      </w:pPr>
    </w:p>
    <w:p w14:paraId="3CC29B2C" w14:textId="77777777" w:rsidR="00464727" w:rsidRDefault="00464727" w:rsidP="00464727">
      <w:pPr>
        <w:rPr>
          <w:rFonts w:eastAsia="Batang" w:cs="Times New Roman"/>
          <w:kern w:val="32"/>
        </w:rPr>
      </w:pPr>
      <w:r>
        <w:br w:type="page"/>
      </w:r>
    </w:p>
    <w:p w14:paraId="10C7BD15" w14:textId="77777777" w:rsidR="00464727" w:rsidRPr="000F56A6" w:rsidRDefault="00464727" w:rsidP="00464727">
      <w:pPr>
        <w:pStyle w:val="AppendixChapter"/>
      </w:pPr>
      <w:bookmarkStart w:id="95" w:name="_Toc76739768"/>
      <w:r w:rsidRPr="005D0FEB">
        <w:rPr>
          <w:b w:val="0"/>
        </w:rPr>
        <w:lastRenderedPageBreak/>
        <w:t>CHAPTER 5</w:t>
      </w:r>
      <w:r>
        <w:br/>
        <w:t>Discussion</w:t>
      </w:r>
      <w:bookmarkEnd w:id="95"/>
    </w:p>
    <w:bookmarkEnd w:id="94"/>
    <w:p w14:paraId="59AD76CA" w14:textId="5F1FB902" w:rsidR="00464727" w:rsidRPr="0047445B" w:rsidRDefault="00464727" w:rsidP="00EF0011">
      <w:pPr>
        <w:widowControl w:val="0"/>
        <w:ind w:firstLine="720"/>
        <w:rPr>
          <w:rFonts w:eastAsia="Batang" w:cs="Times New Roman"/>
        </w:rPr>
      </w:pPr>
      <w:r w:rsidRPr="0047445B">
        <w:rPr>
          <w:rFonts w:eastAsia="Batang" w:cs="Times New Roman"/>
        </w:rPr>
        <w:t>Begin this section with a brief statement of the central purpose of the study and how the findings relate to the purpose</w:t>
      </w:r>
      <w:r w:rsidR="00E66E3E">
        <w:rPr>
          <w:rFonts w:eastAsia="Batang" w:cs="Times New Roman"/>
        </w:rPr>
        <w:t xml:space="preserve"> and also allude to implications of the findings</w:t>
      </w:r>
      <w:r w:rsidRPr="0047445B">
        <w:rPr>
          <w:rFonts w:eastAsia="Batang" w:cs="Times New Roman"/>
        </w:rPr>
        <w:t xml:space="preserve">. Provide a concise statement about the </w:t>
      </w:r>
      <w:r w:rsidR="00E66E3E">
        <w:rPr>
          <w:rFonts w:eastAsia="Batang" w:cs="Times New Roman"/>
        </w:rPr>
        <w:t>findings</w:t>
      </w:r>
      <w:r w:rsidRPr="0047445B">
        <w:rPr>
          <w:rFonts w:eastAsia="Batang" w:cs="Times New Roman"/>
        </w:rPr>
        <w:t xml:space="preserve"> (e.g., This study examined – then write what you examined). </w:t>
      </w:r>
      <w:r w:rsidR="00EF0011" w:rsidRPr="0047445B">
        <w:rPr>
          <w:rFonts w:eastAsia="Batang" w:cs="Times New Roman"/>
        </w:rPr>
        <w:t xml:space="preserve">Give readers a preview regarding what you will discuss in this chapter (it should correspond with each </w:t>
      </w:r>
      <w:r w:rsidR="00EF0011">
        <w:rPr>
          <w:rFonts w:eastAsia="Batang" w:cs="Times New Roman"/>
        </w:rPr>
        <w:t>finding from the previous chapter</w:t>
      </w:r>
      <w:r w:rsidR="00EF0011" w:rsidRPr="0047445B">
        <w:rPr>
          <w:rFonts w:eastAsia="Batang" w:cs="Times New Roman"/>
        </w:rPr>
        <w:t>).</w:t>
      </w:r>
      <w:r w:rsidR="00EF0011">
        <w:rPr>
          <w:rFonts w:eastAsia="Batang" w:cs="Times New Roman"/>
        </w:rPr>
        <w:t xml:space="preserve"> In much qualitative research, the findings and discussion can happen concurrently</w:t>
      </w:r>
      <w:r w:rsidR="00077228">
        <w:rPr>
          <w:rFonts w:eastAsia="Batang" w:cs="Times New Roman"/>
        </w:rPr>
        <w:t>,</w:t>
      </w:r>
      <w:r w:rsidR="00EF0011">
        <w:rPr>
          <w:rFonts w:eastAsia="Batang" w:cs="Times New Roman"/>
        </w:rPr>
        <w:t xml:space="preserve"> presenting the findings and the interpretation of it in context within the same section. However, in a </w:t>
      </w:r>
      <w:r w:rsidR="003C3F55">
        <w:rPr>
          <w:rFonts w:eastAsia="Batang" w:cs="Times New Roman"/>
        </w:rPr>
        <w:t xml:space="preserve">traditional 5-chapter </w:t>
      </w:r>
      <w:r w:rsidR="00EF0011">
        <w:rPr>
          <w:rFonts w:eastAsia="Batang" w:cs="Times New Roman"/>
        </w:rPr>
        <w:t>thesis, these sections are broken up and the discussion becomes a place to really discuss the relevance of the findings for speci</w:t>
      </w:r>
      <w:r w:rsidR="00AF571E">
        <w:rPr>
          <w:rFonts w:eastAsia="Batang" w:cs="Times New Roman"/>
        </w:rPr>
        <w:t>fic contexts.</w:t>
      </w:r>
    </w:p>
    <w:p w14:paraId="6EB30B02" w14:textId="52B6F431" w:rsidR="00464727" w:rsidRPr="0047445B" w:rsidRDefault="00464727" w:rsidP="00464727">
      <w:pPr>
        <w:widowControl w:val="0"/>
        <w:ind w:firstLine="720"/>
        <w:rPr>
          <w:rFonts w:eastAsia="Batang" w:cs="Times New Roman"/>
        </w:rPr>
      </w:pPr>
      <w:r w:rsidRPr="0047445B">
        <w:rPr>
          <w:rFonts w:eastAsia="Batang" w:cs="Times New Roman"/>
        </w:rPr>
        <w:t>Justify all conclusions with the data and integrate other research results with this study (e.g., how do they differ, how are they similar, how do your results build upon what was previously known</w:t>
      </w:r>
      <w:r w:rsidR="00101EDA" w:rsidRPr="0047445B">
        <w:rPr>
          <w:rFonts w:eastAsia="Batang" w:cs="Times New Roman"/>
        </w:rPr>
        <w:t>?).</w:t>
      </w:r>
      <w:r w:rsidR="00101EDA">
        <w:rPr>
          <w:rFonts w:eastAsia="Batang" w:cs="Times New Roman"/>
        </w:rPr>
        <w:t xml:space="preserve"> </w:t>
      </w:r>
      <w:r w:rsidRPr="0047445B">
        <w:rPr>
          <w:rFonts w:eastAsia="Batang" w:cs="Times New Roman"/>
        </w:rPr>
        <w:t xml:space="preserve">Explain how your findings relate </w:t>
      </w:r>
      <w:r w:rsidR="00E66E3E">
        <w:rPr>
          <w:rFonts w:eastAsia="Batang" w:cs="Times New Roman"/>
        </w:rPr>
        <w:t xml:space="preserve">or differ </w:t>
      </w:r>
      <w:r w:rsidRPr="0047445B">
        <w:rPr>
          <w:rFonts w:eastAsia="Batang" w:cs="Times New Roman"/>
        </w:rPr>
        <w:t>to the field’s theoretical or practical understanding of the topic</w:t>
      </w:r>
      <w:r w:rsidR="00E66E3E">
        <w:rPr>
          <w:rFonts w:eastAsia="Batang" w:cs="Times New Roman"/>
        </w:rPr>
        <w:t xml:space="preserve"> and why that is significant</w:t>
      </w:r>
      <w:r w:rsidRPr="0047445B">
        <w:rPr>
          <w:rFonts w:eastAsia="Batang" w:cs="Times New Roman"/>
        </w:rPr>
        <w:t xml:space="preserve">. Make inferences with the </w:t>
      </w:r>
      <w:r w:rsidR="00E66E3E">
        <w:rPr>
          <w:rFonts w:eastAsia="Batang" w:cs="Times New Roman"/>
        </w:rPr>
        <w:t>finding</w:t>
      </w:r>
      <w:r w:rsidRPr="0047445B">
        <w:rPr>
          <w:rFonts w:eastAsia="Batang" w:cs="Times New Roman"/>
        </w:rPr>
        <w:t>s, including possible alternative explanations for what resulted.</w:t>
      </w:r>
      <w:r w:rsidR="00EF0011">
        <w:rPr>
          <w:rFonts w:eastAsia="Batang" w:cs="Times New Roman"/>
        </w:rPr>
        <w:t xml:space="preserve"> This is where the majority of the interpretation and implications of the findings will be located. </w:t>
      </w:r>
    </w:p>
    <w:p w14:paraId="65BA2D95" w14:textId="4005EDA3" w:rsidR="00464727" w:rsidRPr="0047445B" w:rsidRDefault="00464727" w:rsidP="00464727">
      <w:pPr>
        <w:widowControl w:val="0"/>
        <w:ind w:firstLine="720"/>
        <w:rPr>
          <w:rFonts w:eastAsia="Batang" w:cs="Times New Roman"/>
        </w:rPr>
      </w:pPr>
      <w:r w:rsidRPr="0047445B">
        <w:rPr>
          <w:rFonts w:eastAsia="Batang" w:cs="Times New Roman"/>
        </w:rPr>
        <w:t>There are many ways you can structure your discussion section. You may choose to have separate headings to discuss (a) comparison</w:t>
      </w:r>
      <w:r w:rsidR="00077228">
        <w:rPr>
          <w:rFonts w:eastAsia="Batang" w:cs="Times New Roman"/>
        </w:rPr>
        <w:t>s</w:t>
      </w:r>
      <w:r w:rsidRPr="0047445B">
        <w:rPr>
          <w:rFonts w:eastAsia="Batang" w:cs="Times New Roman"/>
        </w:rPr>
        <w:t xml:space="preserve"> of findings to other research, (b) </w:t>
      </w:r>
      <w:r w:rsidR="00AF571E" w:rsidRPr="0047445B">
        <w:rPr>
          <w:rFonts w:eastAsia="Batang" w:cs="Times New Roman"/>
        </w:rPr>
        <w:t>insights gained</w:t>
      </w:r>
      <w:r w:rsidR="00AF571E">
        <w:rPr>
          <w:rFonts w:eastAsia="Batang" w:cs="Times New Roman"/>
        </w:rPr>
        <w:t>,</w:t>
      </w:r>
      <w:r w:rsidR="00AF571E" w:rsidRPr="0047445B">
        <w:rPr>
          <w:rFonts w:eastAsia="Batang" w:cs="Times New Roman"/>
        </w:rPr>
        <w:t xml:space="preserve"> </w:t>
      </w:r>
      <w:r w:rsidRPr="0047445B">
        <w:rPr>
          <w:rFonts w:eastAsia="Batang" w:cs="Times New Roman"/>
        </w:rPr>
        <w:t>(c) contributions of findings to the literature, (d)</w:t>
      </w:r>
      <w:r w:rsidR="00AF571E">
        <w:rPr>
          <w:rFonts w:eastAsia="Batang" w:cs="Times New Roman"/>
        </w:rPr>
        <w:t xml:space="preserve"> </w:t>
      </w:r>
      <w:r w:rsidR="00A47E94">
        <w:rPr>
          <w:rFonts w:eastAsia="Batang" w:cs="Times New Roman"/>
        </w:rPr>
        <w:t xml:space="preserve">potential </w:t>
      </w:r>
      <w:r w:rsidR="00AF571E">
        <w:rPr>
          <w:rFonts w:eastAsia="Batang" w:cs="Times New Roman"/>
        </w:rPr>
        <w:t>benefits</w:t>
      </w:r>
      <w:r w:rsidR="00A47E94">
        <w:rPr>
          <w:rFonts w:eastAsia="Batang" w:cs="Times New Roman"/>
        </w:rPr>
        <w:t xml:space="preserve"> or detriments implied in the</w:t>
      </w:r>
      <w:r w:rsidR="00AF571E" w:rsidRPr="0047445B">
        <w:rPr>
          <w:rFonts w:eastAsia="Batang" w:cs="Times New Roman"/>
        </w:rPr>
        <w:t xml:space="preserve"> findings</w:t>
      </w:r>
      <w:r w:rsidR="00077228">
        <w:rPr>
          <w:rFonts w:eastAsia="Batang" w:cs="Times New Roman"/>
        </w:rPr>
        <w:t>. etc</w:t>
      </w:r>
      <w:r w:rsidR="00AF571E">
        <w:rPr>
          <w:rFonts w:eastAsia="Batang" w:cs="Times New Roman"/>
        </w:rPr>
        <w:t xml:space="preserve">. </w:t>
      </w:r>
      <w:r w:rsidR="00EF0011">
        <w:rPr>
          <w:rFonts w:eastAsia="Batang" w:cs="Times New Roman"/>
        </w:rPr>
        <w:t xml:space="preserve">Alternatively, you can have headings that expound upon the findings for specific purposes. </w:t>
      </w:r>
      <w:r w:rsidRPr="0047445B">
        <w:rPr>
          <w:rFonts w:eastAsia="Batang" w:cs="Times New Roman"/>
        </w:rPr>
        <w:t xml:space="preserve">Follow recommendations of your thesis chair and committee regarding how they want you to organize this section. Examples of discussion subheadings can be found in Appendix </w:t>
      </w:r>
      <w:r>
        <w:rPr>
          <w:rFonts w:eastAsia="Batang" w:cs="Times New Roman"/>
        </w:rPr>
        <w:t>C</w:t>
      </w:r>
      <w:r w:rsidRPr="0047445B">
        <w:rPr>
          <w:rFonts w:eastAsia="Batang" w:cs="Times New Roman"/>
        </w:rPr>
        <w:t>.</w:t>
      </w:r>
    </w:p>
    <w:p w14:paraId="209B57B3" w14:textId="68EDC41E" w:rsidR="008F3612" w:rsidRPr="00101EDA" w:rsidRDefault="00AF571E" w:rsidP="00C43632">
      <w:pPr>
        <w:pStyle w:val="Heading2"/>
      </w:pPr>
      <w:bookmarkStart w:id="96" w:name="_Toc76739769"/>
      <w:r w:rsidRPr="00C43632">
        <w:lastRenderedPageBreak/>
        <w:t xml:space="preserve">Level 2 </w:t>
      </w:r>
      <w:r w:rsidR="008F3612" w:rsidRPr="00C43632">
        <w:t>H</w:t>
      </w:r>
      <w:r w:rsidRPr="00C43632">
        <w:t xml:space="preserve">eading </w:t>
      </w:r>
      <w:r w:rsidR="008F3612" w:rsidRPr="00C43632">
        <w:t>H</w:t>
      </w:r>
      <w:r w:rsidRPr="00C43632">
        <w:t>ere</w:t>
      </w:r>
      <w:bookmarkEnd w:id="96"/>
    </w:p>
    <w:p w14:paraId="401E98E9" w14:textId="28D4CB52" w:rsidR="00464727" w:rsidRPr="0047445B" w:rsidRDefault="00464727" w:rsidP="008F3612">
      <w:pPr>
        <w:outlineLvl w:val="2"/>
        <w:rPr>
          <w:rFonts w:eastAsia="Batang" w:cs="Times New Roman"/>
          <w:b/>
          <w:bCs/>
          <w:iCs/>
        </w:rPr>
      </w:pPr>
      <w:r w:rsidRPr="0047445B">
        <w:rPr>
          <w:rFonts w:eastAsia="Batang" w:cs="Times New Roman"/>
          <w:b/>
          <w:bCs/>
          <w:iCs/>
          <w:lang w:val="x-none"/>
        </w:rPr>
        <w:t xml:space="preserve"> </w:t>
      </w:r>
      <w:r w:rsidR="008F3612">
        <w:rPr>
          <w:rFonts w:eastAsia="Batang" w:cs="Times New Roman"/>
          <w:b/>
          <w:bCs/>
          <w:iCs/>
          <w:lang w:val="x-none"/>
        </w:rPr>
        <w:tab/>
      </w:r>
      <w:r w:rsidRPr="0047445B">
        <w:rPr>
          <w:rFonts w:eastAsia="Batang" w:cs="Times New Roman"/>
          <w:iCs/>
        </w:rPr>
        <w:t>This is where you can make sense of the data by interpreting what they mean. You should report what you found and can hypothesize about what it means</w:t>
      </w:r>
      <w:r w:rsidR="00101EDA" w:rsidRPr="0047445B">
        <w:rPr>
          <w:rFonts w:eastAsia="Batang" w:cs="Times New Roman"/>
          <w:iCs/>
        </w:rPr>
        <w:t>.</w:t>
      </w:r>
      <w:r w:rsidR="00101EDA">
        <w:rPr>
          <w:rFonts w:eastAsia="Batang" w:cs="Times New Roman"/>
          <w:iCs/>
        </w:rPr>
        <w:t xml:space="preserve"> </w:t>
      </w:r>
      <w:r w:rsidRPr="0047445B">
        <w:rPr>
          <w:rFonts w:eastAsia="Batang" w:cs="Times New Roman"/>
          <w:iCs/>
        </w:rPr>
        <w:t xml:space="preserve">You should refer to existing literature that supports or contradicts your </w:t>
      </w:r>
      <w:r w:rsidR="00AF571E">
        <w:rPr>
          <w:rFonts w:eastAsia="Batang" w:cs="Times New Roman"/>
          <w:iCs/>
        </w:rPr>
        <w:t>findings</w:t>
      </w:r>
      <w:r w:rsidRPr="0047445B">
        <w:rPr>
          <w:rFonts w:eastAsia="Batang" w:cs="Times New Roman"/>
          <w:iCs/>
        </w:rPr>
        <w:t>. These can include references from your literature review or additional literature. Discuss these similarities/differences</w:t>
      </w:r>
      <w:r w:rsidRPr="0047445B">
        <w:rPr>
          <w:rFonts w:eastAsia="Batang" w:cs="Times New Roman"/>
          <w:iCs/>
          <w:lang w:val="x-none"/>
        </w:rPr>
        <w:t>.</w:t>
      </w:r>
      <w:r w:rsidRPr="0047445B">
        <w:rPr>
          <w:rFonts w:eastAsia="Batang" w:cs="Times New Roman"/>
          <w:b/>
          <w:bCs/>
          <w:iCs/>
          <w:lang w:val="x-none"/>
        </w:rPr>
        <w:t xml:space="preserve"> </w:t>
      </w:r>
    </w:p>
    <w:p w14:paraId="70DCF5F6" w14:textId="63351E63" w:rsidR="00464727" w:rsidRPr="0047445B" w:rsidRDefault="00464727" w:rsidP="00464727">
      <w:pPr>
        <w:widowControl w:val="0"/>
        <w:ind w:firstLine="720"/>
        <w:rPr>
          <w:rFonts w:eastAsia="Batang" w:cs="Times New Roman"/>
        </w:rPr>
      </w:pPr>
      <w:r w:rsidRPr="0047445B">
        <w:rPr>
          <w:rFonts w:eastAsia="Batang" w:cs="Times New Roman"/>
        </w:rPr>
        <w:t xml:space="preserve">Discuss the contributions of these findings to the extant literature on this topic. Also discuss any factors that may have contributed to your </w:t>
      </w:r>
      <w:r w:rsidR="00AF571E">
        <w:rPr>
          <w:rFonts w:eastAsia="Batang" w:cs="Times New Roman"/>
        </w:rPr>
        <w:t>finding</w:t>
      </w:r>
      <w:r w:rsidRPr="0047445B">
        <w:rPr>
          <w:rFonts w:eastAsia="Batang" w:cs="Times New Roman"/>
        </w:rPr>
        <w:t>s.</w:t>
      </w:r>
    </w:p>
    <w:p w14:paraId="5301BC6A" w14:textId="705AE3EE" w:rsidR="008F3612" w:rsidRPr="00C43632" w:rsidRDefault="00AF571E" w:rsidP="00C43632">
      <w:pPr>
        <w:pStyle w:val="Heading2"/>
      </w:pPr>
      <w:bookmarkStart w:id="97" w:name="_Toc76739770"/>
      <w:r w:rsidRPr="00C43632">
        <w:t xml:space="preserve">Level 2 </w:t>
      </w:r>
      <w:r w:rsidR="008F3612" w:rsidRPr="00C43632">
        <w:t>H</w:t>
      </w:r>
      <w:r w:rsidRPr="00C43632">
        <w:t xml:space="preserve">eading </w:t>
      </w:r>
      <w:r w:rsidR="008F3612" w:rsidRPr="00C43632">
        <w:t>H</w:t>
      </w:r>
      <w:r w:rsidRPr="00C43632">
        <w:t>ere</w:t>
      </w:r>
      <w:bookmarkEnd w:id="97"/>
    </w:p>
    <w:p w14:paraId="6C5459D1" w14:textId="04A61B9B" w:rsidR="00464727" w:rsidRPr="00AF571E" w:rsidRDefault="00464727" w:rsidP="008F3612">
      <w:pPr>
        <w:widowControl w:val="0"/>
        <w:ind w:firstLine="720"/>
        <w:outlineLvl w:val="2"/>
        <w:rPr>
          <w:rFonts w:eastAsia="Batang" w:cs="Times New Roman"/>
          <w:b/>
          <w:bCs/>
          <w:iCs/>
          <w:lang w:val="x-none"/>
        </w:rPr>
      </w:pPr>
      <w:r w:rsidRPr="0047445B">
        <w:rPr>
          <w:rFonts w:eastAsia="Batang" w:cs="Times New Roman"/>
          <w:iCs/>
          <w:lang w:val="x-none"/>
        </w:rPr>
        <w:t xml:space="preserve">Discuss </w:t>
      </w:r>
      <w:r w:rsidR="00AF571E">
        <w:rPr>
          <w:rFonts w:eastAsia="Batang" w:cs="Times New Roman"/>
          <w:iCs/>
        </w:rPr>
        <w:t>meaning and interpretations for this insight as you did in the previous heading for this new topic</w:t>
      </w:r>
      <w:r w:rsidRPr="0047445B">
        <w:rPr>
          <w:rFonts w:eastAsia="Batang" w:cs="Times New Roman"/>
          <w:iCs/>
          <w:lang w:val="x-none"/>
        </w:rPr>
        <w:t>.</w:t>
      </w:r>
      <w:r w:rsidR="00AF571E">
        <w:rPr>
          <w:rFonts w:eastAsia="Batang" w:cs="Times New Roman"/>
          <w:b/>
          <w:bCs/>
          <w:iCs/>
        </w:rPr>
        <w:t xml:space="preserve"> </w:t>
      </w:r>
      <w:r w:rsidR="00AF571E">
        <w:rPr>
          <w:rFonts w:eastAsia="Batang" w:cs="Times New Roman"/>
          <w:bCs/>
          <w:iCs/>
        </w:rPr>
        <w:t>A</w:t>
      </w:r>
      <w:r w:rsidRPr="0047445B">
        <w:rPr>
          <w:rFonts w:eastAsia="Batang" w:cs="Times New Roman"/>
          <w:iCs/>
        </w:rPr>
        <w:t>dd more subheadings and discuss each one</w:t>
      </w:r>
      <w:r w:rsidR="00AF571E">
        <w:rPr>
          <w:rFonts w:eastAsia="Batang" w:cs="Times New Roman"/>
          <w:iCs/>
        </w:rPr>
        <w:t>, if needed</w:t>
      </w:r>
      <w:r w:rsidRPr="0047445B">
        <w:rPr>
          <w:rFonts w:eastAsia="Batang" w:cs="Times New Roman"/>
          <w:iCs/>
        </w:rPr>
        <w:t>.</w:t>
      </w:r>
    </w:p>
    <w:p w14:paraId="1CCEB108" w14:textId="6503C0E4" w:rsidR="002C4EED" w:rsidRPr="00C43632" w:rsidRDefault="002C4EED" w:rsidP="00C43632">
      <w:pPr>
        <w:pStyle w:val="Heading2"/>
      </w:pPr>
      <w:bookmarkStart w:id="98" w:name="_Toc318711951"/>
      <w:bookmarkStart w:id="99" w:name="_Toc318711949"/>
      <w:bookmarkStart w:id="100" w:name="_Toc76739771"/>
      <w:r w:rsidRPr="00C43632">
        <w:t>Implications</w:t>
      </w:r>
      <w:bookmarkEnd w:id="100"/>
      <w:r w:rsidRPr="00C43632">
        <w:t xml:space="preserve"> </w:t>
      </w:r>
      <w:bookmarkEnd w:id="98"/>
    </w:p>
    <w:p w14:paraId="406A2F56" w14:textId="11997268" w:rsidR="002C4EED" w:rsidRPr="0047445B" w:rsidRDefault="002C4EED" w:rsidP="002C4EED">
      <w:pPr>
        <w:widowControl w:val="0"/>
        <w:ind w:firstLine="720"/>
        <w:rPr>
          <w:rFonts w:eastAsia="Batang" w:cs="Times New Roman"/>
        </w:rPr>
      </w:pPr>
      <w:r w:rsidRPr="0047445B">
        <w:rPr>
          <w:rFonts w:eastAsia="Batang" w:cs="Times New Roman"/>
        </w:rPr>
        <w:t>Write about how practitioners can benefit from the results of this study. This is the “so what?” section of the thesis. What do you expect practitioners to be able to do with this information</w:t>
      </w:r>
      <w:r w:rsidR="00101EDA" w:rsidRPr="0047445B">
        <w:rPr>
          <w:rFonts w:eastAsia="Batang" w:cs="Times New Roman"/>
        </w:rPr>
        <w:t>?</w:t>
      </w:r>
      <w:r w:rsidR="00101EDA">
        <w:rPr>
          <w:rFonts w:eastAsia="Batang" w:cs="Times New Roman"/>
        </w:rPr>
        <w:t xml:space="preserve"> </w:t>
      </w:r>
      <w:r w:rsidRPr="0047445B">
        <w:rPr>
          <w:rFonts w:eastAsia="Batang" w:cs="Times New Roman"/>
        </w:rPr>
        <w:t>For which practitioners is this information most applicable? Be creative and realistic in your recommendations. Be sure not to overgeneralize the results of your study (don’t recommend something that is not clearly supported by your data).</w:t>
      </w:r>
      <w:r w:rsidR="00077228">
        <w:rPr>
          <w:rFonts w:eastAsia="Batang" w:cs="Times New Roman"/>
        </w:rPr>
        <w:t xml:space="preserve"> Also be careful not to use causal language. </w:t>
      </w:r>
    </w:p>
    <w:p w14:paraId="4A64EEF7" w14:textId="77777777" w:rsidR="002C4EED" w:rsidRPr="00C43632" w:rsidRDefault="002C4EED" w:rsidP="00C43632">
      <w:pPr>
        <w:pStyle w:val="Heading2"/>
      </w:pPr>
      <w:bookmarkStart w:id="101" w:name="_Toc318711950"/>
      <w:bookmarkStart w:id="102" w:name="_Toc318711952"/>
      <w:bookmarkStart w:id="103" w:name="_Toc76739772"/>
      <w:bookmarkEnd w:id="99"/>
      <w:r w:rsidRPr="00C43632">
        <w:t>Future Research</w:t>
      </w:r>
      <w:bookmarkEnd w:id="101"/>
      <w:bookmarkEnd w:id="103"/>
    </w:p>
    <w:p w14:paraId="1D3051EC" w14:textId="3D42707F" w:rsidR="002C4EED" w:rsidRPr="0047445B" w:rsidRDefault="002C4EED" w:rsidP="002C4EED">
      <w:pPr>
        <w:ind w:firstLine="720"/>
        <w:rPr>
          <w:rFonts w:eastAsia="Batang" w:cs="Times New Roman"/>
        </w:rPr>
      </w:pPr>
      <w:r w:rsidRPr="0047445B">
        <w:rPr>
          <w:rFonts w:eastAsia="Batang" w:cs="Times New Roman"/>
        </w:rPr>
        <w:t xml:space="preserve">Note what future research can be conducted as a result of this study. This is where you could answer these types of questions: What would you do to improve this study? What needs to be studied next, in relation to this topic? How could you conduct the same research in a better way (eliminating some of the limitations)? </w:t>
      </w:r>
    </w:p>
    <w:p w14:paraId="38749610" w14:textId="77777777" w:rsidR="005B4617" w:rsidRPr="00C43632" w:rsidRDefault="005B4617" w:rsidP="00C43632">
      <w:pPr>
        <w:pStyle w:val="Heading2"/>
      </w:pPr>
      <w:bookmarkStart w:id="104" w:name="_Toc76739773"/>
      <w:r w:rsidRPr="00C43632">
        <w:lastRenderedPageBreak/>
        <w:t>Limitations</w:t>
      </w:r>
      <w:bookmarkEnd w:id="104"/>
      <w:r w:rsidRPr="00C43632">
        <w:t xml:space="preserve"> </w:t>
      </w:r>
    </w:p>
    <w:p w14:paraId="6BADC178" w14:textId="4C3F0A1B" w:rsidR="005B4617" w:rsidRPr="0047445B" w:rsidRDefault="005B4617" w:rsidP="005B4617">
      <w:pPr>
        <w:widowControl w:val="0"/>
        <w:rPr>
          <w:rFonts w:eastAsia="Batang" w:cs="Times New Roman"/>
        </w:rPr>
      </w:pPr>
      <w:r>
        <w:rPr>
          <w:rFonts w:eastAsia="Batang" w:cs="Times New Roman"/>
        </w:rPr>
        <w:tab/>
        <w:t>Qualitative research differs from quantitative in that the limitations of quantitative measures and analysis pertain to limits on what the tools and tests can reasonably predict based on the factors analyzed. In qualitative research, the specifics of the choice in design will typically account for differences and limitations</w:t>
      </w:r>
      <w:ins w:id="105" w:author="Tina Taylor" w:date="2021-05-20T12:02:00Z">
        <w:r w:rsidR="00366D1D">
          <w:rPr>
            <w:rFonts w:eastAsia="Batang" w:cs="Times New Roman"/>
          </w:rPr>
          <w:t>,</w:t>
        </w:r>
      </w:ins>
      <w:r>
        <w:rPr>
          <w:rFonts w:eastAsia="Batang" w:cs="Times New Roman"/>
        </w:rPr>
        <w:t xml:space="preserve"> and have often been addressed as the design was discussed. Whether or not you include this section is up to your committee, based on your design.</w:t>
      </w:r>
    </w:p>
    <w:p w14:paraId="03E41AC0" w14:textId="437C103A" w:rsidR="005B4617" w:rsidRPr="0047445B" w:rsidRDefault="00764469" w:rsidP="005B4617">
      <w:pPr>
        <w:widowControl w:val="0"/>
        <w:ind w:firstLine="720"/>
        <w:rPr>
          <w:rFonts w:eastAsia="Batang" w:cs="Times New Roman"/>
        </w:rPr>
      </w:pPr>
      <w:r>
        <w:rPr>
          <w:rFonts w:eastAsia="Batang" w:cs="Times New Roman"/>
        </w:rPr>
        <w:t>If you are conducting a mixed methods study, y</w:t>
      </w:r>
      <w:r w:rsidR="005B4617">
        <w:rPr>
          <w:rFonts w:eastAsia="Batang" w:cs="Times New Roman"/>
        </w:rPr>
        <w:t>ou may want to discuss</w:t>
      </w:r>
      <w:r w:rsidR="005B4617" w:rsidRPr="0047445B">
        <w:rPr>
          <w:rFonts w:eastAsia="Batang" w:cs="Times New Roman"/>
        </w:rPr>
        <w:t xml:space="preserve"> generalizability </w:t>
      </w:r>
      <w:r w:rsidR="005B4617">
        <w:rPr>
          <w:rFonts w:eastAsia="Batang" w:cs="Times New Roman"/>
        </w:rPr>
        <w:t xml:space="preserve">(if appropriate) and applicability </w:t>
      </w:r>
      <w:r w:rsidR="005B4617" w:rsidRPr="0047445B">
        <w:rPr>
          <w:rFonts w:eastAsia="Batang" w:cs="Times New Roman"/>
        </w:rPr>
        <w:t>of results</w:t>
      </w:r>
      <w:r w:rsidR="005B4617">
        <w:rPr>
          <w:rFonts w:eastAsia="Batang" w:cs="Times New Roman"/>
        </w:rPr>
        <w:t xml:space="preserve"> as you see them, discussing possible benefits and liabilities</w:t>
      </w:r>
      <w:r w:rsidR="005B4617" w:rsidRPr="0047445B">
        <w:rPr>
          <w:rFonts w:eastAsia="Batang" w:cs="Times New Roman"/>
        </w:rPr>
        <w:t xml:space="preserve">. Present threats to internal and external validity and discuss how </w:t>
      </w:r>
      <w:r w:rsidR="005B4617">
        <w:rPr>
          <w:rFonts w:eastAsia="Batang" w:cs="Times New Roman"/>
        </w:rPr>
        <w:t>compensation was made for such cases</w:t>
      </w:r>
      <w:r w:rsidR="005B4617" w:rsidRPr="0047445B">
        <w:rPr>
          <w:rFonts w:eastAsia="Batang" w:cs="Times New Roman"/>
        </w:rPr>
        <w:t xml:space="preserve">. </w:t>
      </w:r>
      <w:r w:rsidR="005B4617">
        <w:rPr>
          <w:rFonts w:eastAsia="Batang" w:cs="Times New Roman"/>
        </w:rPr>
        <w:t xml:space="preserve">In many cases this may </w:t>
      </w:r>
      <w:r w:rsidR="00141DAD">
        <w:rPr>
          <w:rFonts w:eastAsia="Batang" w:cs="Times New Roman"/>
        </w:rPr>
        <w:t>include</w:t>
      </w:r>
      <w:r w:rsidR="005B4617">
        <w:rPr>
          <w:rFonts w:eastAsia="Batang" w:cs="Times New Roman"/>
        </w:rPr>
        <w:t xml:space="preserve"> a statement of your position as researcher (especially if you are both researcher and participant or if you have some previous relationship to the participants).</w:t>
      </w:r>
    </w:p>
    <w:p w14:paraId="025F2905" w14:textId="4B6978FD" w:rsidR="00464727" w:rsidRPr="00C43632" w:rsidRDefault="00464727" w:rsidP="00C43632">
      <w:pPr>
        <w:pStyle w:val="Heading2"/>
      </w:pPr>
      <w:bookmarkStart w:id="106" w:name="_Toc76739774"/>
      <w:r w:rsidRPr="00C43632">
        <w:t>Conclusion</w:t>
      </w:r>
      <w:bookmarkEnd w:id="102"/>
      <w:bookmarkEnd w:id="106"/>
    </w:p>
    <w:p w14:paraId="17B5657B" w14:textId="04667CB2" w:rsidR="00464727" w:rsidRPr="0047445B" w:rsidRDefault="00464727" w:rsidP="00464727">
      <w:pPr>
        <w:widowControl w:val="0"/>
        <w:ind w:firstLine="720"/>
        <w:rPr>
          <w:rFonts w:eastAsia="Batang" w:cs="Times New Roman"/>
        </w:rPr>
      </w:pPr>
      <w:r w:rsidRPr="0047445B">
        <w:rPr>
          <w:rFonts w:eastAsia="Batang" w:cs="Times New Roman"/>
        </w:rPr>
        <w:t>Write a few paragraphs here that summarizes your research. An easy way to think about this section is to consider how your study’s findings could be communicated to the general public (e.g., a report for a newspaper or other popular media outlet). What are the major findings of your study? What is relevant for other researchers, practitioners, and/or the general public?</w:t>
      </w:r>
    </w:p>
    <w:p w14:paraId="7EE7EE62" w14:textId="77777777" w:rsidR="00466EDA" w:rsidRDefault="00466EDA" w:rsidP="00735D19">
      <w:pPr>
        <w:widowControl w:val="0"/>
        <w:rPr>
          <w:rFonts w:eastAsia="Batang" w:cs="Times New Roman"/>
          <w:highlight w:val="yellow"/>
        </w:rPr>
      </w:pPr>
    </w:p>
    <w:p w14:paraId="2502F029" w14:textId="498342F5" w:rsidR="00464727" w:rsidRPr="0047445B" w:rsidRDefault="00464727" w:rsidP="00BB5E10">
      <w:pPr>
        <w:widowControl w:val="0"/>
        <w:rPr>
          <w:rFonts w:eastAsia="Batang" w:cs="Times New Roman"/>
        </w:rPr>
      </w:pPr>
      <w:r w:rsidRPr="0047445B">
        <w:rPr>
          <w:rFonts w:eastAsia="Batang" w:cs="Times New Roman"/>
          <w:highlight w:val="yellow"/>
        </w:rPr>
        <w:t>Insert a page break and begin your reference list</w:t>
      </w:r>
      <w:r w:rsidR="00101EDA" w:rsidRPr="0047445B">
        <w:rPr>
          <w:rFonts w:eastAsia="Batang" w:cs="Times New Roman"/>
          <w:highlight w:val="yellow"/>
        </w:rPr>
        <w:t>.</w:t>
      </w:r>
      <w:r w:rsidR="00101EDA">
        <w:rPr>
          <w:rFonts w:eastAsia="Batang" w:cs="Times New Roman"/>
          <w:highlight w:val="yellow"/>
        </w:rPr>
        <w:t xml:space="preserve"> </w:t>
      </w:r>
      <w:r w:rsidRPr="0047445B">
        <w:rPr>
          <w:rFonts w:eastAsia="Batang" w:cs="Times New Roman"/>
          <w:highlight w:val="yellow"/>
        </w:rPr>
        <w:t>(</w:t>
      </w:r>
      <w:r w:rsidR="00735D19" w:rsidRPr="00C43632">
        <w:rPr>
          <w:rFonts w:eastAsia="Batang" w:cs="Times New Roman"/>
          <w:highlight w:val="yellow"/>
          <w:lang w:val="x-none"/>
        </w:rPr>
        <w:t>This template has already been formatted with this page break</w:t>
      </w:r>
      <w:r w:rsidR="00366D1D">
        <w:rPr>
          <w:rFonts w:eastAsia="Batang" w:cs="Times New Roman"/>
          <w:highlight w:val="yellow"/>
        </w:rPr>
        <w:t>.)</w:t>
      </w:r>
    </w:p>
    <w:p w14:paraId="7CC42284" w14:textId="77777777" w:rsidR="00464727" w:rsidRPr="006C26BF" w:rsidRDefault="00464727" w:rsidP="00464727">
      <w:pPr>
        <w:pStyle w:val="ThesisDissertationLevel"/>
      </w:pPr>
      <w:r w:rsidRPr="0047445B">
        <w:rPr>
          <w:b/>
        </w:rPr>
        <w:br w:type="page"/>
      </w:r>
      <w:bookmarkStart w:id="107" w:name="_Toc76739775"/>
      <w:r>
        <w:lastRenderedPageBreak/>
        <w:t>REFERENCES</w:t>
      </w:r>
      <w:bookmarkEnd w:id="107"/>
    </w:p>
    <w:p w14:paraId="75CC9E61" w14:textId="66C4D656" w:rsidR="00464727" w:rsidRDefault="00464727" w:rsidP="00747CCB">
      <w:pPr>
        <w:widowControl w:val="0"/>
        <w:ind w:firstLine="720"/>
        <w:rPr>
          <w:rFonts w:eastAsia="Batang" w:cs="Times New Roman"/>
        </w:rPr>
      </w:pPr>
      <w:r w:rsidRPr="0047445B">
        <w:rPr>
          <w:rFonts w:eastAsia="Batang" w:cs="Times New Roman"/>
        </w:rPr>
        <w:t xml:space="preserve">Add the references from your </w:t>
      </w:r>
      <w:r>
        <w:rPr>
          <w:rFonts w:eastAsia="Batang" w:cs="Times New Roman"/>
        </w:rPr>
        <w:t>thesis</w:t>
      </w:r>
      <w:r w:rsidRPr="0047445B">
        <w:rPr>
          <w:rFonts w:eastAsia="Batang" w:cs="Times New Roman"/>
        </w:rPr>
        <w:t xml:space="preserve"> in a list here</w:t>
      </w:r>
      <w:r>
        <w:rPr>
          <w:rFonts w:eastAsia="Batang" w:cs="Times New Roman"/>
        </w:rPr>
        <w:t xml:space="preserve">, ordered alphabetically and chronologically according to APA guidelines. </w:t>
      </w:r>
      <w:r w:rsidRPr="0047445B">
        <w:rPr>
          <w:rFonts w:eastAsia="Batang" w:cs="Times New Roman"/>
        </w:rPr>
        <w:t xml:space="preserve">Follow the </w:t>
      </w:r>
      <w:r w:rsidRPr="0047445B">
        <w:rPr>
          <w:rFonts w:eastAsia="Batang" w:cs="Times New Roman"/>
          <w:i/>
          <w:iCs/>
        </w:rPr>
        <w:t>Publication Manual of the American Psychological Association</w:t>
      </w:r>
      <w:r w:rsidRPr="0047445B">
        <w:rPr>
          <w:rFonts w:eastAsia="Batang" w:cs="Times New Roman"/>
        </w:rPr>
        <w:t xml:space="preserve"> (</w:t>
      </w:r>
      <w:r w:rsidR="00B116A0">
        <w:rPr>
          <w:rFonts w:eastAsia="Batang" w:cs="Times New Roman"/>
        </w:rPr>
        <w:t>7</w:t>
      </w:r>
      <w:r w:rsidR="00B116A0" w:rsidRPr="00B116A0">
        <w:rPr>
          <w:rFonts w:eastAsia="Batang" w:cs="Times New Roman"/>
          <w:vertAlign w:val="superscript"/>
        </w:rPr>
        <w:t>th</w:t>
      </w:r>
      <w:r w:rsidRPr="0047445B">
        <w:rPr>
          <w:rFonts w:eastAsia="Batang" w:cs="Times New Roman"/>
        </w:rPr>
        <w:t xml:space="preserve"> Edition) for formatting your reference list. </w:t>
      </w:r>
      <w:r w:rsidR="00747CCB">
        <w:rPr>
          <w:rFonts w:eastAsia="Batang" w:cs="Times New Roman"/>
        </w:rPr>
        <w:t>D</w:t>
      </w:r>
      <w:r w:rsidR="001B6378">
        <w:rPr>
          <w:rFonts w:eastAsia="Batang" w:cs="Times New Roman"/>
        </w:rPr>
        <w:t xml:space="preserve">o not rely on a citation found in older research, as APA requirements have changed over the years. </w:t>
      </w:r>
      <w:r w:rsidRPr="0047445B">
        <w:rPr>
          <w:rFonts w:eastAsia="Batang" w:cs="Times New Roman"/>
        </w:rPr>
        <w:t xml:space="preserve">Use the “hanging indent” format for all references, with a 5-7 point indent (1/2 inch). </w:t>
      </w:r>
      <w:r>
        <w:rPr>
          <w:rFonts w:eastAsia="Batang" w:cs="Times New Roman"/>
        </w:rPr>
        <w:t xml:space="preserve">According to APA standards, </w:t>
      </w:r>
      <w:r w:rsidRPr="0047445B">
        <w:rPr>
          <w:rFonts w:eastAsia="Batang" w:cs="Times New Roman"/>
        </w:rPr>
        <w:t xml:space="preserve">you do not need to include the issue number for journals that do not repaginate with each issue. </w:t>
      </w:r>
      <w:r>
        <w:rPr>
          <w:rFonts w:eastAsia="Batang" w:cs="Times New Roman"/>
        </w:rPr>
        <w:t xml:space="preserve">However, the thesis will also be accepted if you include the issue number on </w:t>
      </w:r>
      <w:r w:rsidRPr="00587D40">
        <w:rPr>
          <w:rFonts w:eastAsia="Batang" w:cs="Times New Roman"/>
          <w:u w:val="single"/>
        </w:rPr>
        <w:t>all</w:t>
      </w:r>
      <w:r>
        <w:rPr>
          <w:rFonts w:eastAsia="Batang" w:cs="Times New Roman"/>
        </w:rPr>
        <w:t xml:space="preserve"> journal article references. </w:t>
      </w:r>
      <w:r w:rsidR="00747CCB" w:rsidRPr="0047445B">
        <w:rPr>
          <w:rFonts w:eastAsia="Batang" w:cs="Times New Roman"/>
        </w:rPr>
        <w:t xml:space="preserve">Be sure to include </w:t>
      </w:r>
      <w:r w:rsidR="00747CCB">
        <w:rPr>
          <w:rFonts w:eastAsia="Batang" w:cs="Times New Roman"/>
        </w:rPr>
        <w:t>digital object identifier (D</w:t>
      </w:r>
      <w:r w:rsidR="00747CCB" w:rsidRPr="0047445B">
        <w:rPr>
          <w:rFonts w:eastAsia="Batang" w:cs="Times New Roman"/>
        </w:rPr>
        <w:t>OI</w:t>
      </w:r>
      <w:r w:rsidR="00747CCB">
        <w:rPr>
          <w:rFonts w:eastAsia="Batang" w:cs="Times New Roman"/>
        </w:rPr>
        <w:t>)</w:t>
      </w:r>
      <w:r w:rsidR="00747CCB" w:rsidRPr="0047445B">
        <w:rPr>
          <w:rFonts w:eastAsia="Batang" w:cs="Times New Roman"/>
        </w:rPr>
        <w:t xml:space="preserve"> numbers if they exist.</w:t>
      </w:r>
    </w:p>
    <w:p w14:paraId="45E4D417" w14:textId="77777777" w:rsidR="00464727" w:rsidRPr="0047445B" w:rsidRDefault="00464727" w:rsidP="00464727">
      <w:pPr>
        <w:widowControl w:val="0"/>
        <w:rPr>
          <w:rFonts w:eastAsia="Batang" w:cs="Times New Roman"/>
        </w:rPr>
      </w:pPr>
    </w:p>
    <w:p w14:paraId="17D46F8F" w14:textId="42B03C4B" w:rsidR="00CE124D" w:rsidRPr="00C43632" w:rsidRDefault="00CE124D" w:rsidP="00CE124D">
      <w:pPr>
        <w:widowControl w:val="0"/>
        <w:rPr>
          <w:rFonts w:eastAsia="Batang" w:cs="Times New Roman"/>
        </w:rPr>
      </w:pPr>
      <w:r w:rsidRPr="00C43632">
        <w:rPr>
          <w:rFonts w:eastAsia="Batang" w:cs="Times New Roman"/>
          <w:highlight w:val="yellow"/>
        </w:rPr>
        <w:t xml:space="preserve">Insert a page break and begin Appendix </w:t>
      </w:r>
      <w:r>
        <w:rPr>
          <w:rFonts w:eastAsia="Batang" w:cs="Times New Roman"/>
          <w:highlight w:val="yellow"/>
        </w:rPr>
        <w:t>A</w:t>
      </w:r>
      <w:r w:rsidRPr="00C43632">
        <w:rPr>
          <w:rFonts w:eastAsia="Batang" w:cs="Times New Roman"/>
          <w:highlight w:val="yellow"/>
        </w:rPr>
        <w:t xml:space="preserve"> on the next page. (</w:t>
      </w:r>
      <w:r w:rsidRPr="00C43632">
        <w:rPr>
          <w:rFonts w:eastAsia="Batang" w:cs="Times New Roman"/>
          <w:highlight w:val="yellow"/>
          <w:lang w:val="x-none"/>
        </w:rPr>
        <w:t>This template has already been formatted with this page break</w:t>
      </w:r>
      <w:r w:rsidR="00747CCB">
        <w:rPr>
          <w:rFonts w:eastAsia="Batang" w:cs="Times New Roman"/>
          <w:highlight w:val="yellow"/>
        </w:rPr>
        <w:t>.</w:t>
      </w:r>
      <w:r w:rsidRPr="00C43632">
        <w:rPr>
          <w:rFonts w:eastAsia="Batang" w:cs="Times New Roman"/>
          <w:highlight w:val="yellow"/>
        </w:rPr>
        <w:t>)</w:t>
      </w:r>
    </w:p>
    <w:p w14:paraId="76A96313" w14:textId="77777777" w:rsidR="00464727" w:rsidRPr="00724CD5" w:rsidRDefault="00464727" w:rsidP="00464727">
      <w:pPr>
        <w:keepNext/>
        <w:widowControl w:val="0"/>
        <w:outlineLvl w:val="1"/>
        <w:rPr>
          <w:rFonts w:eastAsia="Batang" w:cs="Times New Roman"/>
        </w:rPr>
      </w:pPr>
      <w:r w:rsidRPr="0047445B">
        <w:rPr>
          <w:rFonts w:eastAsia="Batang" w:cs="Arial"/>
          <w:b/>
          <w:bCs/>
          <w:iCs/>
          <w:szCs w:val="28"/>
        </w:rPr>
        <w:br w:type="page"/>
      </w:r>
    </w:p>
    <w:p w14:paraId="5B4ABF3F" w14:textId="2557C95C" w:rsidR="00464727" w:rsidRPr="00724CD5" w:rsidRDefault="00464727" w:rsidP="00464727">
      <w:pPr>
        <w:pStyle w:val="AppendixChapter"/>
      </w:pPr>
      <w:bookmarkStart w:id="108" w:name="_Toc318711962"/>
      <w:bookmarkStart w:id="109" w:name="_Toc76739776"/>
      <w:r w:rsidRPr="009F4DEE">
        <w:rPr>
          <w:b w:val="0"/>
        </w:rPr>
        <w:lastRenderedPageBreak/>
        <w:t xml:space="preserve">APPENDIX </w:t>
      </w:r>
      <w:bookmarkEnd w:id="108"/>
      <w:r w:rsidRPr="009F4DEE">
        <w:rPr>
          <w:b w:val="0"/>
        </w:rPr>
        <w:t>A</w:t>
      </w:r>
      <w:r>
        <w:br/>
        <w:t>Consent Form</w:t>
      </w:r>
      <w:r w:rsidR="00747CCB">
        <w:t xml:space="preserve"> and/or Institutional Review Board Approval Letter</w:t>
      </w:r>
      <w:bookmarkEnd w:id="109"/>
    </w:p>
    <w:p w14:paraId="6972D0A9" w14:textId="77777777" w:rsidR="00C43632" w:rsidRPr="00C43632" w:rsidRDefault="00C43632" w:rsidP="00C43632">
      <w:pPr>
        <w:widowControl w:val="0"/>
        <w:ind w:firstLine="720"/>
        <w:rPr>
          <w:rFonts w:eastAsia="Batang" w:cs="Times New Roman"/>
        </w:rPr>
      </w:pPr>
      <w:r w:rsidRPr="00C43632">
        <w:rPr>
          <w:rFonts w:eastAsia="Batang" w:cs="Times New Roman"/>
        </w:rPr>
        <w:t xml:space="preserve">Include a copy of your IRB Approval Letter here. </w:t>
      </w:r>
    </w:p>
    <w:p w14:paraId="74BBCE2A" w14:textId="77777777" w:rsidR="00C43632" w:rsidRPr="00C43632" w:rsidRDefault="00C43632" w:rsidP="00C43632">
      <w:pPr>
        <w:widowControl w:val="0"/>
        <w:ind w:firstLine="720"/>
        <w:rPr>
          <w:rFonts w:eastAsia="Batang" w:cs="Times New Roman"/>
        </w:rPr>
      </w:pPr>
      <w:r w:rsidRPr="00C43632">
        <w:rPr>
          <w:rFonts w:eastAsia="Batang" w:cs="Times New Roman"/>
        </w:rPr>
        <w:t xml:space="preserve">Guidelines for writing your consent form can be found at </w:t>
      </w:r>
      <w:hyperlink r:id="rId14" w:history="1">
        <w:r w:rsidRPr="00C43632">
          <w:rPr>
            <w:rFonts w:eastAsia="Batang" w:cs="Times New Roman"/>
            <w:color w:val="0000FF"/>
            <w:u w:val="single"/>
          </w:rPr>
          <w:t>https://orca.byu.edu/research/Forms.php</w:t>
        </w:r>
      </w:hyperlink>
      <w:r w:rsidRPr="00C43632">
        <w:rPr>
          <w:rFonts w:eastAsia="Batang" w:cs="Times New Roman"/>
        </w:rPr>
        <w:t>, under the section “Institutional Review Board for Protection of Human Subjects (IRB).”</w:t>
      </w:r>
    </w:p>
    <w:p w14:paraId="63E11B3D" w14:textId="77777777" w:rsidR="00C43632" w:rsidRPr="00C43632" w:rsidRDefault="00C43632" w:rsidP="00C43632">
      <w:pPr>
        <w:widowControl w:val="0"/>
        <w:rPr>
          <w:rFonts w:eastAsia="Batang" w:cs="Times New Roman"/>
        </w:rPr>
      </w:pPr>
    </w:p>
    <w:p w14:paraId="4DDEE846" w14:textId="7CAC6A00" w:rsidR="00C43632" w:rsidRPr="00C43632" w:rsidRDefault="00C43632" w:rsidP="00CD34F3">
      <w:pPr>
        <w:widowControl w:val="0"/>
        <w:rPr>
          <w:rFonts w:eastAsia="Batang" w:cs="Times New Roman"/>
        </w:rPr>
      </w:pPr>
      <w:r w:rsidRPr="00C43632">
        <w:rPr>
          <w:rFonts w:eastAsia="Batang" w:cs="Times New Roman"/>
          <w:highlight w:val="yellow"/>
        </w:rPr>
        <w:t>Insert a page break and begin Appendix B on the next page. (</w:t>
      </w:r>
      <w:r w:rsidRPr="00C43632">
        <w:rPr>
          <w:rFonts w:eastAsia="Batang" w:cs="Times New Roman"/>
          <w:highlight w:val="yellow"/>
          <w:lang w:val="x-none"/>
        </w:rPr>
        <w:t>This template has already been formatted with this page break</w:t>
      </w:r>
      <w:r w:rsidR="00747CCB">
        <w:rPr>
          <w:rFonts w:eastAsia="Batang" w:cs="Times New Roman"/>
          <w:highlight w:val="yellow"/>
        </w:rPr>
        <w:t>.</w:t>
      </w:r>
      <w:r w:rsidRPr="00C43632">
        <w:rPr>
          <w:rFonts w:eastAsia="Batang" w:cs="Times New Roman"/>
          <w:highlight w:val="yellow"/>
        </w:rPr>
        <w:t>)</w:t>
      </w:r>
    </w:p>
    <w:p w14:paraId="11EB5707" w14:textId="6A8204A0" w:rsidR="00464727" w:rsidRPr="0047445B" w:rsidRDefault="00464727" w:rsidP="00C43632">
      <w:pPr>
        <w:pStyle w:val="AppendixChapter"/>
      </w:pPr>
      <w:r w:rsidRPr="0047445B">
        <w:br w:type="page"/>
      </w:r>
      <w:bookmarkStart w:id="110" w:name="_Toc318711963"/>
      <w:r w:rsidR="00C43632" w:rsidRPr="009F4DEE">
        <w:lastRenderedPageBreak/>
        <w:t xml:space="preserve"> </w:t>
      </w:r>
      <w:bookmarkStart w:id="111" w:name="_Toc76739777"/>
      <w:r w:rsidRPr="00C43632">
        <w:rPr>
          <w:b w:val="0"/>
          <w:bCs w:val="0"/>
        </w:rPr>
        <w:t xml:space="preserve">APPENDIX </w:t>
      </w:r>
      <w:bookmarkEnd w:id="110"/>
      <w:r w:rsidRPr="00C43632">
        <w:rPr>
          <w:b w:val="0"/>
          <w:bCs w:val="0"/>
        </w:rPr>
        <w:t>B</w:t>
      </w:r>
      <w:r>
        <w:br/>
        <w:t>Instruments</w:t>
      </w:r>
      <w:bookmarkEnd w:id="111"/>
    </w:p>
    <w:p w14:paraId="0C7674F3" w14:textId="3B24B892" w:rsidR="00464727" w:rsidRPr="0047445B" w:rsidRDefault="00464727" w:rsidP="00464727">
      <w:pPr>
        <w:widowControl w:val="0"/>
        <w:ind w:firstLine="720"/>
        <w:rPr>
          <w:rFonts w:eastAsia="Batang" w:cs="Times New Roman"/>
        </w:rPr>
      </w:pPr>
      <w:r w:rsidRPr="0047445B">
        <w:rPr>
          <w:rFonts w:eastAsia="Batang" w:cs="Times New Roman"/>
        </w:rPr>
        <w:t>Add copies of your instruments here if they were the next item you mentioned in your text following your consent form. Be sure to include the title of each instrument. If you used a copyrighted instrument in your study, you can only include it if you have copyright permission. Check with your thesis chair regarding whether you will summarize copyrighted instruments here or not.</w:t>
      </w:r>
    </w:p>
    <w:p w14:paraId="36A32CF1" w14:textId="77777777" w:rsidR="00CD34F3" w:rsidRDefault="00CD34F3" w:rsidP="00CD34F3">
      <w:pPr>
        <w:widowControl w:val="0"/>
        <w:rPr>
          <w:rFonts w:eastAsia="Batang" w:cs="Times New Roman"/>
          <w:highlight w:val="yellow"/>
        </w:rPr>
      </w:pPr>
    </w:p>
    <w:p w14:paraId="377133BE" w14:textId="04471953" w:rsidR="00464727" w:rsidRPr="0047445B" w:rsidRDefault="00464727" w:rsidP="00CD34F3">
      <w:pPr>
        <w:widowControl w:val="0"/>
        <w:rPr>
          <w:rFonts w:eastAsia="Batang" w:cs="Times New Roman"/>
        </w:rPr>
      </w:pPr>
      <w:r w:rsidRPr="0047445B">
        <w:rPr>
          <w:rFonts w:eastAsia="Batang" w:cs="Times New Roman"/>
          <w:highlight w:val="yellow"/>
        </w:rPr>
        <w:t xml:space="preserve">Insert a page break and include Appendix </w:t>
      </w:r>
      <w:r>
        <w:rPr>
          <w:rFonts w:eastAsia="Batang" w:cs="Times New Roman"/>
          <w:highlight w:val="yellow"/>
        </w:rPr>
        <w:t>C</w:t>
      </w:r>
      <w:r w:rsidRPr="0047445B">
        <w:rPr>
          <w:rFonts w:eastAsia="Batang" w:cs="Times New Roman"/>
          <w:highlight w:val="yellow"/>
        </w:rPr>
        <w:t>, if you have one.</w:t>
      </w:r>
      <w:r w:rsidR="00101EDA">
        <w:rPr>
          <w:rFonts w:eastAsia="Batang" w:cs="Times New Roman"/>
          <w:highlight w:val="yellow"/>
        </w:rPr>
        <w:t xml:space="preserve"> </w:t>
      </w:r>
      <w:r w:rsidRPr="0047445B">
        <w:rPr>
          <w:rFonts w:eastAsia="Batang" w:cs="Times New Roman"/>
          <w:highlight w:val="yellow"/>
        </w:rPr>
        <w:t>(This template already includes the page break.)</w:t>
      </w:r>
    </w:p>
    <w:p w14:paraId="0CDAD2F9" w14:textId="77777777" w:rsidR="00464727" w:rsidRPr="0047445B" w:rsidRDefault="00464727" w:rsidP="00464727">
      <w:pPr>
        <w:widowControl w:val="0"/>
        <w:ind w:firstLine="720"/>
        <w:rPr>
          <w:rFonts w:eastAsia="Batang" w:cs="Times New Roman"/>
        </w:rPr>
      </w:pPr>
    </w:p>
    <w:p w14:paraId="41DC50DB" w14:textId="2EDB07B2" w:rsidR="00464727" w:rsidRDefault="00464727" w:rsidP="00464727">
      <w:pPr>
        <w:pStyle w:val="AppendixChapter"/>
      </w:pPr>
      <w:r w:rsidRPr="0047445B">
        <w:br w:type="page"/>
      </w:r>
      <w:bookmarkStart w:id="112" w:name="_Toc318711964"/>
      <w:bookmarkStart w:id="113" w:name="_Toc76739778"/>
      <w:r w:rsidRPr="00097274">
        <w:rPr>
          <w:b w:val="0"/>
        </w:rPr>
        <w:lastRenderedPageBreak/>
        <w:t>APPENDIX C</w:t>
      </w:r>
      <w:r>
        <w:br/>
        <w:t>Examples of Discussion Subheadings</w:t>
      </w:r>
      <w:bookmarkEnd w:id="113"/>
    </w:p>
    <w:p w14:paraId="23C31148" w14:textId="72DC1C78" w:rsidR="009C3FB9" w:rsidRPr="009C3FB9" w:rsidRDefault="009C3FB9" w:rsidP="00BB5E10">
      <w:pPr>
        <w:ind w:firstLine="720"/>
      </w:pPr>
      <w:bookmarkStart w:id="114" w:name="_Toc64373968"/>
      <w:r>
        <w:t xml:space="preserve">In qualitative research, these will all be dictated by your study and the findings. Headings reflect the relevance to and implications for the focus of your study (people, profession, institution, etc.). </w:t>
      </w:r>
      <w:r w:rsidR="00747CCB">
        <w:t>The headings below are examples and are not required. Discuss your headings and subheadings with your thesis chair and committee</w:t>
      </w:r>
      <w:r>
        <w:t>.</w:t>
      </w:r>
      <w:bookmarkEnd w:id="114"/>
    </w:p>
    <w:p w14:paraId="3C16B674" w14:textId="77777777" w:rsidR="00464727" w:rsidRPr="0047445B" w:rsidRDefault="00464727" w:rsidP="00464727">
      <w:pPr>
        <w:rPr>
          <w:rFonts w:eastAsia="MS Mincho" w:cs="Times New Roman"/>
          <w:b/>
        </w:rPr>
      </w:pPr>
      <w:r w:rsidRPr="0047445B">
        <w:rPr>
          <w:rFonts w:eastAsia="MS Mincho" w:cs="Times New Roman"/>
          <w:b/>
        </w:rPr>
        <w:t>Comparison of Findings to…</w:t>
      </w:r>
    </w:p>
    <w:p w14:paraId="4E625243" w14:textId="77777777" w:rsidR="00464727" w:rsidRPr="0047445B" w:rsidRDefault="00464727" w:rsidP="00464727">
      <w:pPr>
        <w:rPr>
          <w:rFonts w:eastAsia="MS Mincho" w:cs="Times New Roman"/>
        </w:rPr>
      </w:pPr>
      <w:r w:rsidRPr="0047445B">
        <w:rPr>
          <w:rFonts w:eastAsia="MS Mincho" w:cs="Times New Roman"/>
          <w:b/>
        </w:rPr>
        <w:tab/>
      </w:r>
      <w:r w:rsidRPr="0047445B">
        <w:rPr>
          <w:rFonts w:eastAsia="MS Mincho" w:cs="Times New Roman"/>
        </w:rPr>
        <w:t>Comparison of Findings to Literature</w:t>
      </w:r>
    </w:p>
    <w:p w14:paraId="2CFAB12D" w14:textId="77777777" w:rsidR="00464727" w:rsidRPr="0047445B" w:rsidRDefault="00464727" w:rsidP="00464727">
      <w:pPr>
        <w:rPr>
          <w:rFonts w:eastAsia="MS Mincho" w:cs="Times New Roman"/>
        </w:rPr>
      </w:pPr>
      <w:r w:rsidRPr="0047445B">
        <w:rPr>
          <w:rFonts w:eastAsia="MS Mincho" w:cs="Times New Roman"/>
        </w:rPr>
        <w:tab/>
        <w:t>Comparison of Results to Other Findings</w:t>
      </w:r>
    </w:p>
    <w:p w14:paraId="286BE736" w14:textId="77777777" w:rsidR="00464727" w:rsidRPr="0047445B" w:rsidRDefault="00464727" w:rsidP="00464727">
      <w:pPr>
        <w:rPr>
          <w:rFonts w:eastAsia="MS Mincho" w:cs="Times New Roman"/>
          <w:b/>
        </w:rPr>
      </w:pPr>
      <w:r w:rsidRPr="0047445B">
        <w:rPr>
          <w:rFonts w:eastAsia="MS Mincho" w:cs="Times New Roman"/>
          <w:b/>
        </w:rPr>
        <w:t>Interpretations/Explanations of Findings</w:t>
      </w:r>
    </w:p>
    <w:p w14:paraId="4E91D09E" w14:textId="77777777" w:rsidR="00464727" w:rsidRPr="0047445B" w:rsidRDefault="00464727" w:rsidP="00464727">
      <w:pPr>
        <w:rPr>
          <w:rFonts w:eastAsia="MS Mincho" w:cs="Times New Roman"/>
        </w:rPr>
      </w:pPr>
      <w:r w:rsidRPr="0047445B">
        <w:rPr>
          <w:rFonts w:eastAsia="MS Mincho" w:cs="Times New Roman"/>
          <w:b/>
        </w:rPr>
        <w:tab/>
      </w:r>
      <w:r w:rsidRPr="0047445B">
        <w:rPr>
          <w:rFonts w:eastAsia="MS Mincho" w:cs="Times New Roman"/>
        </w:rPr>
        <w:t>Possible Explanations for Findings</w:t>
      </w:r>
    </w:p>
    <w:p w14:paraId="4AFD1A9C" w14:textId="77777777" w:rsidR="00464727" w:rsidRPr="0047445B" w:rsidRDefault="00464727" w:rsidP="00464727">
      <w:pPr>
        <w:rPr>
          <w:rFonts w:eastAsia="MS Mincho" w:cs="Times New Roman"/>
        </w:rPr>
      </w:pPr>
      <w:r w:rsidRPr="0047445B">
        <w:rPr>
          <w:rFonts w:eastAsia="MS Mincho" w:cs="Times New Roman"/>
        </w:rPr>
        <w:tab/>
        <w:t>Interpretation of Research Findings</w:t>
      </w:r>
    </w:p>
    <w:p w14:paraId="6AF2AB03" w14:textId="77777777" w:rsidR="00464727" w:rsidRPr="0047445B" w:rsidRDefault="00464727" w:rsidP="00464727">
      <w:pPr>
        <w:rPr>
          <w:rFonts w:eastAsia="MS Mincho" w:cs="Times New Roman"/>
          <w:b/>
        </w:rPr>
      </w:pPr>
      <w:r w:rsidRPr="0047445B">
        <w:rPr>
          <w:rFonts w:eastAsia="MS Mincho" w:cs="Times New Roman"/>
          <w:b/>
        </w:rPr>
        <w:t>Contributions of Findings to the Literature</w:t>
      </w:r>
    </w:p>
    <w:p w14:paraId="7A9771D8" w14:textId="77777777" w:rsidR="00464727" w:rsidRPr="0047445B" w:rsidRDefault="00464727" w:rsidP="00464727">
      <w:pPr>
        <w:rPr>
          <w:rFonts w:eastAsia="MS Mincho" w:cs="Times New Roman"/>
        </w:rPr>
      </w:pPr>
      <w:r w:rsidRPr="0047445B">
        <w:rPr>
          <w:rFonts w:eastAsia="MS Mincho" w:cs="Times New Roman"/>
          <w:b/>
        </w:rPr>
        <w:tab/>
      </w:r>
      <w:r w:rsidRPr="0047445B">
        <w:rPr>
          <w:rFonts w:eastAsia="MS Mincho" w:cs="Times New Roman"/>
        </w:rPr>
        <w:t>Contributions to the Literature</w:t>
      </w:r>
    </w:p>
    <w:p w14:paraId="1EF77111" w14:textId="77777777" w:rsidR="00464727" w:rsidRPr="0047445B" w:rsidRDefault="00464727" w:rsidP="00464727">
      <w:pPr>
        <w:ind w:firstLine="720"/>
        <w:rPr>
          <w:rFonts w:eastAsia="MS Mincho" w:cs="Times New Roman"/>
        </w:rPr>
      </w:pPr>
      <w:r w:rsidRPr="0047445B">
        <w:rPr>
          <w:rFonts w:eastAsia="MS Mincho" w:cs="Times New Roman"/>
        </w:rPr>
        <w:t>Information Gained from Findings</w:t>
      </w:r>
    </w:p>
    <w:p w14:paraId="15B96DEC" w14:textId="77777777" w:rsidR="00464727" w:rsidRPr="0047445B" w:rsidRDefault="00464727" w:rsidP="00464727">
      <w:pPr>
        <w:ind w:firstLine="720"/>
        <w:rPr>
          <w:rFonts w:eastAsia="MS Mincho" w:cs="Times New Roman"/>
        </w:rPr>
      </w:pPr>
      <w:r w:rsidRPr="0047445B">
        <w:rPr>
          <w:rFonts w:eastAsia="MS Mincho" w:cs="Times New Roman"/>
        </w:rPr>
        <w:t>Role Findings Played in Addressing Research Issues</w:t>
      </w:r>
    </w:p>
    <w:p w14:paraId="05BABAEC" w14:textId="77777777" w:rsidR="00464727" w:rsidRPr="0047445B" w:rsidRDefault="00464727" w:rsidP="00464727">
      <w:pPr>
        <w:ind w:firstLine="720"/>
        <w:rPr>
          <w:rFonts w:eastAsia="MS Mincho" w:cs="Times New Roman"/>
        </w:rPr>
      </w:pPr>
      <w:r w:rsidRPr="0047445B">
        <w:rPr>
          <w:rFonts w:eastAsia="MS Mincho" w:cs="Times New Roman"/>
        </w:rPr>
        <w:t>Role of Findings in Addressing Research issues</w:t>
      </w:r>
    </w:p>
    <w:p w14:paraId="67A1AE72" w14:textId="77777777" w:rsidR="00464727" w:rsidRPr="0047445B" w:rsidRDefault="00464727" w:rsidP="00464727">
      <w:pPr>
        <w:ind w:firstLine="720"/>
        <w:rPr>
          <w:rFonts w:eastAsia="MS Mincho" w:cs="Times New Roman"/>
        </w:rPr>
      </w:pPr>
      <w:r w:rsidRPr="0047445B">
        <w:rPr>
          <w:rFonts w:eastAsia="MS Mincho" w:cs="Times New Roman"/>
        </w:rPr>
        <w:t>Role of Findings in Addressing Issues Related to________</w:t>
      </w:r>
    </w:p>
    <w:p w14:paraId="40AE4CE4" w14:textId="77777777" w:rsidR="00464727" w:rsidRPr="0047445B" w:rsidRDefault="00464727" w:rsidP="00464727">
      <w:pPr>
        <w:rPr>
          <w:rFonts w:eastAsia="MS Mincho" w:cs="Times New Roman"/>
          <w:b/>
        </w:rPr>
      </w:pPr>
      <w:r w:rsidRPr="0047445B">
        <w:rPr>
          <w:rFonts w:eastAsia="MS Mincho" w:cs="Times New Roman"/>
          <w:b/>
        </w:rPr>
        <w:t>Reflections</w:t>
      </w:r>
    </w:p>
    <w:p w14:paraId="79C89BDE" w14:textId="77777777" w:rsidR="00464727" w:rsidRPr="0047445B" w:rsidRDefault="00464727" w:rsidP="00464727">
      <w:pPr>
        <w:rPr>
          <w:rFonts w:eastAsia="MS Mincho" w:cs="Times New Roman"/>
        </w:rPr>
      </w:pPr>
      <w:r w:rsidRPr="0047445B">
        <w:rPr>
          <w:rFonts w:eastAsia="MS Mincho" w:cs="Times New Roman"/>
          <w:b/>
        </w:rPr>
        <w:tab/>
      </w:r>
      <w:r w:rsidRPr="0047445B">
        <w:rPr>
          <w:rFonts w:eastAsia="MS Mincho" w:cs="Times New Roman"/>
        </w:rPr>
        <w:t>Reflections of Findings</w:t>
      </w:r>
    </w:p>
    <w:p w14:paraId="20109A12" w14:textId="77777777" w:rsidR="00464727" w:rsidRPr="0047445B" w:rsidRDefault="00464727" w:rsidP="00464727">
      <w:pPr>
        <w:rPr>
          <w:rFonts w:eastAsia="MS Mincho" w:cs="Times New Roman"/>
        </w:rPr>
      </w:pPr>
      <w:r w:rsidRPr="0047445B">
        <w:rPr>
          <w:rFonts w:eastAsia="MS Mincho" w:cs="Times New Roman"/>
        </w:rPr>
        <w:tab/>
        <w:t>Evaluations of Results</w:t>
      </w:r>
    </w:p>
    <w:p w14:paraId="37F37949" w14:textId="77777777" w:rsidR="00464727" w:rsidRPr="0047445B" w:rsidRDefault="00464727" w:rsidP="00464727">
      <w:pPr>
        <w:rPr>
          <w:rFonts w:eastAsia="MS Mincho" w:cs="Times New Roman"/>
        </w:rPr>
      </w:pPr>
      <w:r w:rsidRPr="0047445B">
        <w:rPr>
          <w:rFonts w:eastAsia="MS Mincho" w:cs="Times New Roman"/>
        </w:rPr>
        <w:tab/>
        <w:t>Evaluation of _____ (content or topic of question addressed)</w:t>
      </w:r>
    </w:p>
    <w:p w14:paraId="23155EBD" w14:textId="77777777" w:rsidR="00747CCB" w:rsidRDefault="00747CCB" w:rsidP="00464727">
      <w:pPr>
        <w:rPr>
          <w:ins w:id="115" w:author="Tina Taylor" w:date="2021-05-20T12:10:00Z"/>
          <w:rFonts w:eastAsia="MS Mincho" w:cs="Times New Roman"/>
          <w:b/>
        </w:rPr>
      </w:pPr>
    </w:p>
    <w:p w14:paraId="1280A9B5" w14:textId="7DA7A296" w:rsidR="00464727" w:rsidRPr="0047445B" w:rsidRDefault="00464727" w:rsidP="00464727">
      <w:pPr>
        <w:rPr>
          <w:rFonts w:eastAsia="MS Mincho" w:cs="Times New Roman"/>
          <w:b/>
        </w:rPr>
      </w:pPr>
      <w:r w:rsidRPr="0047445B">
        <w:rPr>
          <w:rFonts w:eastAsia="MS Mincho" w:cs="Times New Roman"/>
          <w:b/>
        </w:rPr>
        <w:lastRenderedPageBreak/>
        <w:t>Insights gained</w:t>
      </w:r>
    </w:p>
    <w:p w14:paraId="6CFB4377" w14:textId="77777777" w:rsidR="00464727" w:rsidRPr="0047445B" w:rsidRDefault="00464727" w:rsidP="00464727">
      <w:pPr>
        <w:rPr>
          <w:rFonts w:eastAsia="MS Mincho" w:cs="Times New Roman"/>
        </w:rPr>
      </w:pPr>
      <w:r w:rsidRPr="0047445B">
        <w:rPr>
          <w:rFonts w:eastAsia="MS Mincho" w:cs="Times New Roman"/>
        </w:rPr>
        <w:tab/>
        <w:t>Insights Gained from Results</w:t>
      </w:r>
    </w:p>
    <w:p w14:paraId="7E582DB4" w14:textId="77777777" w:rsidR="00464727" w:rsidRPr="0047445B" w:rsidRDefault="00464727" w:rsidP="00464727">
      <w:pPr>
        <w:rPr>
          <w:rFonts w:eastAsia="MS Mincho" w:cs="Times New Roman"/>
        </w:rPr>
      </w:pPr>
      <w:r w:rsidRPr="0047445B">
        <w:rPr>
          <w:rFonts w:eastAsia="MS Mincho" w:cs="Times New Roman"/>
        </w:rPr>
        <w:tab/>
        <w:t>Evaluation of Findings</w:t>
      </w:r>
    </w:p>
    <w:p w14:paraId="17DE4DCD" w14:textId="77777777" w:rsidR="00464727" w:rsidRPr="0047445B" w:rsidRDefault="00464727" w:rsidP="00464727">
      <w:pPr>
        <w:rPr>
          <w:rFonts w:eastAsia="MS Mincho" w:cs="Times New Roman"/>
          <w:b/>
        </w:rPr>
      </w:pPr>
      <w:r w:rsidRPr="0047445B">
        <w:rPr>
          <w:rFonts w:eastAsia="MS Mincho" w:cs="Times New Roman"/>
          <w:b/>
        </w:rPr>
        <w:t>Summary of Findings</w:t>
      </w:r>
    </w:p>
    <w:p w14:paraId="465B6B3E" w14:textId="77777777" w:rsidR="00464727" w:rsidRPr="0047445B" w:rsidRDefault="00464727" w:rsidP="00464727">
      <w:pPr>
        <w:rPr>
          <w:rFonts w:eastAsia="MS Mincho" w:cs="Times New Roman"/>
        </w:rPr>
      </w:pPr>
      <w:r w:rsidRPr="0047445B">
        <w:rPr>
          <w:rFonts w:eastAsia="MS Mincho" w:cs="Times New Roman"/>
          <w:b/>
        </w:rPr>
        <w:tab/>
      </w:r>
      <w:r w:rsidRPr="0047445B">
        <w:rPr>
          <w:rFonts w:eastAsia="MS Mincho" w:cs="Times New Roman"/>
        </w:rPr>
        <w:t>Comparisons of Qualitative and quantitative Findings</w:t>
      </w:r>
    </w:p>
    <w:p w14:paraId="3C2E0516" w14:textId="77777777" w:rsidR="00464727" w:rsidRPr="0047445B" w:rsidRDefault="00464727" w:rsidP="00464727">
      <w:pPr>
        <w:rPr>
          <w:rFonts w:eastAsia="MS Mincho" w:cs="Times New Roman"/>
        </w:rPr>
      </w:pPr>
      <w:r w:rsidRPr="0047445B">
        <w:rPr>
          <w:rFonts w:eastAsia="MS Mincho" w:cs="Times New Roman"/>
        </w:rPr>
        <w:tab/>
        <w:t>Summary of Findings in Regards to…</w:t>
      </w:r>
    </w:p>
    <w:p w14:paraId="4C85F57B" w14:textId="77777777" w:rsidR="00464727" w:rsidRPr="0047445B" w:rsidRDefault="00464727" w:rsidP="00464727">
      <w:pPr>
        <w:rPr>
          <w:rFonts w:eastAsia="MS Mincho" w:cs="Times New Roman"/>
          <w:b/>
        </w:rPr>
      </w:pPr>
      <w:r w:rsidRPr="0047445B">
        <w:rPr>
          <w:rFonts w:eastAsia="MS Mincho" w:cs="Times New Roman"/>
          <w:b/>
        </w:rPr>
        <w:t>Implications</w:t>
      </w:r>
    </w:p>
    <w:p w14:paraId="4A275D61" w14:textId="77777777" w:rsidR="00464727" w:rsidRPr="0047445B" w:rsidRDefault="00464727" w:rsidP="00464727">
      <w:pPr>
        <w:rPr>
          <w:rFonts w:eastAsia="MS Mincho" w:cs="Times New Roman"/>
        </w:rPr>
      </w:pPr>
      <w:r w:rsidRPr="0047445B">
        <w:rPr>
          <w:rFonts w:eastAsia="MS Mincho" w:cs="Times New Roman"/>
          <w:b/>
        </w:rPr>
        <w:tab/>
      </w:r>
      <w:r w:rsidRPr="0047445B">
        <w:rPr>
          <w:rFonts w:eastAsia="MS Mincho" w:cs="Times New Roman"/>
        </w:rPr>
        <w:t>Implications for Practice</w:t>
      </w:r>
    </w:p>
    <w:p w14:paraId="63362914" w14:textId="77777777" w:rsidR="00464727" w:rsidRPr="0047445B" w:rsidRDefault="00464727" w:rsidP="00464727">
      <w:pPr>
        <w:rPr>
          <w:rFonts w:eastAsia="MS Mincho" w:cs="Times New Roman"/>
        </w:rPr>
      </w:pPr>
      <w:r w:rsidRPr="0047445B">
        <w:rPr>
          <w:rFonts w:eastAsia="MS Mincho" w:cs="Times New Roman"/>
        </w:rPr>
        <w:tab/>
        <w:t>Implications for Research</w:t>
      </w:r>
    </w:p>
    <w:p w14:paraId="2FD2D21D" w14:textId="77777777" w:rsidR="00464727" w:rsidRPr="0047445B" w:rsidRDefault="00464727" w:rsidP="00464727">
      <w:pPr>
        <w:rPr>
          <w:rFonts w:eastAsia="MS Mincho" w:cs="Times New Roman"/>
          <w:b/>
        </w:rPr>
      </w:pPr>
      <w:r w:rsidRPr="0047445B">
        <w:rPr>
          <w:rFonts w:eastAsia="MS Mincho" w:cs="Times New Roman"/>
          <w:b/>
        </w:rPr>
        <w:t>Factors Contributing to Results</w:t>
      </w:r>
    </w:p>
    <w:p w14:paraId="45D360F3" w14:textId="77777777" w:rsidR="00464727" w:rsidRPr="0047445B" w:rsidRDefault="00464727" w:rsidP="00464727">
      <w:pPr>
        <w:rPr>
          <w:rFonts w:eastAsia="MS Mincho" w:cs="Times New Roman"/>
        </w:rPr>
      </w:pPr>
      <w:r w:rsidRPr="0047445B">
        <w:rPr>
          <w:rFonts w:eastAsia="MS Mincho" w:cs="Times New Roman"/>
        </w:rPr>
        <w:tab/>
        <w:t>Potential Factors Contributing to Results</w:t>
      </w:r>
    </w:p>
    <w:p w14:paraId="593B2FE1" w14:textId="77777777" w:rsidR="00464727" w:rsidRPr="0047445B" w:rsidRDefault="00464727" w:rsidP="00464727">
      <w:pPr>
        <w:rPr>
          <w:rFonts w:eastAsia="MS Mincho" w:cs="Times New Roman"/>
        </w:rPr>
      </w:pPr>
      <w:r w:rsidRPr="0047445B">
        <w:rPr>
          <w:rFonts w:eastAsia="MS Mincho" w:cs="Times New Roman"/>
        </w:rPr>
        <w:tab/>
        <w:t>Factors Influencing the Results</w:t>
      </w:r>
    </w:p>
    <w:p w14:paraId="4EA8B044" w14:textId="77777777" w:rsidR="00464727" w:rsidRPr="0047445B" w:rsidRDefault="00464727" w:rsidP="00464727">
      <w:pPr>
        <w:rPr>
          <w:rFonts w:eastAsia="MS Mincho" w:cs="Times New Roman"/>
          <w:b/>
        </w:rPr>
      </w:pPr>
      <w:r w:rsidRPr="0047445B">
        <w:rPr>
          <w:rFonts w:eastAsia="MS Mincho" w:cs="Times New Roman"/>
          <w:b/>
        </w:rPr>
        <w:t>Identifying Themes</w:t>
      </w:r>
    </w:p>
    <w:p w14:paraId="387EFF43" w14:textId="77777777" w:rsidR="00464727" w:rsidRPr="0047445B" w:rsidRDefault="00464727" w:rsidP="00464727">
      <w:pPr>
        <w:rPr>
          <w:rFonts w:eastAsia="MS Mincho" w:cs="Times New Roman"/>
        </w:rPr>
      </w:pPr>
      <w:r w:rsidRPr="0047445B">
        <w:rPr>
          <w:rFonts w:eastAsia="MS Mincho" w:cs="Times New Roman"/>
          <w:b/>
        </w:rPr>
        <w:tab/>
      </w:r>
      <w:r w:rsidRPr="0047445B">
        <w:rPr>
          <w:rFonts w:eastAsia="MS Mincho" w:cs="Times New Roman"/>
        </w:rPr>
        <w:t>Reflections on relation of themes</w:t>
      </w:r>
    </w:p>
    <w:p w14:paraId="7B139004" w14:textId="77777777" w:rsidR="00464727" w:rsidRPr="0047445B" w:rsidRDefault="00464727" w:rsidP="00464727">
      <w:pPr>
        <w:rPr>
          <w:rFonts w:eastAsia="MS Mincho" w:cs="Times New Roman"/>
        </w:rPr>
      </w:pPr>
      <w:r w:rsidRPr="0047445B">
        <w:rPr>
          <w:rFonts w:eastAsia="MS Mincho" w:cs="Times New Roman"/>
        </w:rPr>
        <w:tab/>
        <w:t>Relation of themes to each other</w:t>
      </w:r>
    </w:p>
    <w:p w14:paraId="3888F220" w14:textId="77777777" w:rsidR="00464727" w:rsidRPr="0047445B" w:rsidRDefault="00464727" w:rsidP="00464727">
      <w:pPr>
        <w:rPr>
          <w:rFonts w:eastAsia="MS Mincho" w:cs="Times New Roman"/>
          <w:b/>
        </w:rPr>
      </w:pPr>
      <w:r w:rsidRPr="0047445B">
        <w:rPr>
          <w:rFonts w:eastAsia="MS Mincho" w:cs="Times New Roman"/>
          <w:b/>
        </w:rPr>
        <w:t>Limitations</w:t>
      </w:r>
    </w:p>
    <w:p w14:paraId="78BD7516" w14:textId="77777777" w:rsidR="00464727" w:rsidRPr="0047445B" w:rsidRDefault="00464727" w:rsidP="00464727">
      <w:pPr>
        <w:rPr>
          <w:rFonts w:eastAsia="MS Mincho" w:cs="Times New Roman"/>
          <w:b/>
        </w:rPr>
      </w:pPr>
      <w:r w:rsidRPr="0047445B">
        <w:rPr>
          <w:rFonts w:eastAsia="MS Mincho" w:cs="Times New Roman"/>
          <w:b/>
        </w:rPr>
        <w:t>Conclusions</w:t>
      </w:r>
    </w:p>
    <w:p w14:paraId="1741C76E" w14:textId="77777777" w:rsidR="00464727" w:rsidRPr="0047445B" w:rsidRDefault="00464727" w:rsidP="00464727">
      <w:pPr>
        <w:rPr>
          <w:rFonts w:eastAsia="MS Mincho" w:cs="Times New Roman"/>
        </w:rPr>
      </w:pPr>
    </w:p>
    <w:p w14:paraId="518C72F1" w14:textId="3B1A39C0" w:rsidR="00464727" w:rsidRPr="0047445B" w:rsidRDefault="00464727" w:rsidP="00BB5E10">
      <w:pPr>
        <w:widowControl w:val="0"/>
        <w:rPr>
          <w:rFonts w:eastAsia="Batang" w:cs="Times New Roman"/>
        </w:rPr>
      </w:pPr>
      <w:r w:rsidRPr="0047445B">
        <w:rPr>
          <w:rFonts w:eastAsia="Batang" w:cs="Times New Roman"/>
          <w:highlight w:val="yellow"/>
        </w:rPr>
        <w:t xml:space="preserve">Insert a page break and include Appendix </w:t>
      </w:r>
      <w:r>
        <w:rPr>
          <w:rFonts w:eastAsia="Batang" w:cs="Times New Roman"/>
          <w:highlight w:val="yellow"/>
        </w:rPr>
        <w:t>D</w:t>
      </w:r>
      <w:r w:rsidRPr="0047445B">
        <w:rPr>
          <w:rFonts w:eastAsia="Batang" w:cs="Times New Roman"/>
          <w:highlight w:val="yellow"/>
        </w:rPr>
        <w:t>, if you have one.</w:t>
      </w:r>
      <w:r w:rsidR="00101EDA">
        <w:rPr>
          <w:rFonts w:eastAsia="Batang" w:cs="Times New Roman"/>
          <w:highlight w:val="yellow"/>
        </w:rPr>
        <w:t xml:space="preserve"> </w:t>
      </w:r>
      <w:r w:rsidRPr="0047445B">
        <w:rPr>
          <w:rFonts w:eastAsia="Batang" w:cs="Times New Roman"/>
          <w:highlight w:val="yellow"/>
        </w:rPr>
        <w:t>(This template already includes the page break.)</w:t>
      </w:r>
    </w:p>
    <w:p w14:paraId="1422794C" w14:textId="77777777" w:rsidR="00464727" w:rsidRPr="0047445B" w:rsidRDefault="00464727" w:rsidP="00464727">
      <w:pPr>
        <w:pStyle w:val="AppendixChapter"/>
      </w:pPr>
      <w:r w:rsidRPr="00D82D4B">
        <w:br w:type="page"/>
      </w:r>
      <w:bookmarkStart w:id="116" w:name="_Toc76739779"/>
      <w:r w:rsidRPr="009F4DEE">
        <w:rPr>
          <w:b w:val="0"/>
        </w:rPr>
        <w:lastRenderedPageBreak/>
        <w:t xml:space="preserve">APPENDIX </w:t>
      </w:r>
      <w:bookmarkEnd w:id="112"/>
      <w:r w:rsidRPr="009F4DEE">
        <w:rPr>
          <w:b w:val="0"/>
        </w:rPr>
        <w:t>D</w:t>
      </w:r>
      <w:r>
        <w:br/>
        <w:t>How to Create a Table of Contents in Microsoft Word</w:t>
      </w:r>
      <w:bookmarkEnd w:id="116"/>
      <w:r>
        <w:t xml:space="preserve"> </w:t>
      </w:r>
    </w:p>
    <w:p w14:paraId="099401C0" w14:textId="77777777" w:rsidR="00464727" w:rsidRPr="00882539" w:rsidRDefault="00464727" w:rsidP="00464727">
      <w:pPr>
        <w:widowControl w:val="0"/>
        <w:spacing w:line="240" w:lineRule="auto"/>
        <w:rPr>
          <w:rFonts w:eastAsia="Batang" w:cs="Times New Roman"/>
          <w:b/>
          <w:bCs/>
        </w:rPr>
      </w:pPr>
      <w:bookmarkStart w:id="117" w:name="_Toc267908176"/>
      <w:r w:rsidRPr="00882539">
        <w:rPr>
          <w:rFonts w:eastAsia="Batang" w:cs="Times New Roman"/>
          <w:b/>
          <w:bCs/>
        </w:rPr>
        <w:t>Step 1</w:t>
      </w:r>
      <w:bookmarkEnd w:id="117"/>
    </w:p>
    <w:p w14:paraId="0E13CB84" w14:textId="77777777" w:rsidR="00464727" w:rsidRPr="00882539" w:rsidRDefault="00464727" w:rsidP="00464727">
      <w:pPr>
        <w:widowControl w:val="0"/>
        <w:spacing w:line="240" w:lineRule="auto"/>
        <w:rPr>
          <w:rFonts w:eastAsia="Batang" w:cs="Times New Roman"/>
        </w:rPr>
      </w:pPr>
      <w:r w:rsidRPr="00882539">
        <w:rPr>
          <w:rFonts w:eastAsia="Batang" w:cs="Times New Roman"/>
        </w:rPr>
        <w:t xml:space="preserve">Open your document and locate the </w:t>
      </w:r>
      <w:r w:rsidRPr="00882539">
        <w:rPr>
          <w:rFonts w:eastAsia="Batang" w:cs="Times New Roman"/>
          <w:b/>
        </w:rPr>
        <w:t>Home</w:t>
      </w:r>
      <w:r w:rsidRPr="00882539">
        <w:rPr>
          <w:rFonts w:eastAsia="Batang" w:cs="Times New Roman"/>
        </w:rPr>
        <w:t xml:space="preserve"> tab.</w:t>
      </w:r>
    </w:p>
    <w:p w14:paraId="2873333D" w14:textId="77777777" w:rsidR="00464727" w:rsidRPr="00882539" w:rsidRDefault="00464727" w:rsidP="00464727">
      <w:pPr>
        <w:widowControl w:val="0"/>
        <w:spacing w:line="240" w:lineRule="auto"/>
        <w:rPr>
          <w:rFonts w:eastAsia="Batang" w:cs="Times New Roman"/>
        </w:rPr>
      </w:pPr>
      <w:bookmarkStart w:id="118" w:name="_Toc267908177"/>
    </w:p>
    <w:p w14:paraId="66816C0C" w14:textId="77777777" w:rsidR="00464727" w:rsidRPr="00882539" w:rsidRDefault="00464727" w:rsidP="00464727">
      <w:pPr>
        <w:widowControl w:val="0"/>
        <w:spacing w:line="240" w:lineRule="auto"/>
        <w:rPr>
          <w:rFonts w:eastAsia="Batang" w:cs="Times New Roman"/>
          <w:b/>
          <w:bCs/>
        </w:rPr>
      </w:pPr>
      <w:r w:rsidRPr="00882539">
        <w:rPr>
          <w:rFonts w:eastAsia="Batang" w:cs="Times New Roman"/>
          <w:b/>
          <w:bCs/>
        </w:rPr>
        <w:t>Step 2</w:t>
      </w:r>
      <w:bookmarkEnd w:id="118"/>
    </w:p>
    <w:p w14:paraId="0E1AEDBE" w14:textId="30DF86E7" w:rsidR="00464727" w:rsidRPr="00882539" w:rsidRDefault="00464727" w:rsidP="00464727">
      <w:pPr>
        <w:widowControl w:val="0"/>
        <w:spacing w:line="240" w:lineRule="auto"/>
        <w:rPr>
          <w:rFonts w:eastAsia="Batang" w:cs="Times New Roman"/>
        </w:rPr>
      </w:pPr>
      <w:r w:rsidRPr="00882539">
        <w:rPr>
          <w:rFonts w:eastAsia="Batang" w:cs="Times New Roman"/>
        </w:rPr>
        <w:t xml:space="preserve">Highlight the first heading and select </w:t>
      </w:r>
      <w:r w:rsidRPr="00882539">
        <w:rPr>
          <w:rFonts w:eastAsia="Batang" w:cs="Times New Roman"/>
          <w:b/>
        </w:rPr>
        <w:t>Heading 1</w:t>
      </w:r>
      <w:r w:rsidRPr="00882539">
        <w:rPr>
          <w:rFonts w:eastAsia="Batang" w:cs="Times New Roman"/>
        </w:rPr>
        <w:t>. If you need to modify the style to conform to APA standards, select the Styles Pane button.</w:t>
      </w:r>
      <w:r w:rsidR="00101EDA">
        <w:rPr>
          <w:rFonts w:eastAsia="Batang" w:cs="Times New Roman"/>
        </w:rPr>
        <w:t xml:space="preserve"> </w:t>
      </w:r>
      <w:r w:rsidRPr="00882539">
        <w:rPr>
          <w:rFonts w:eastAsia="Batang" w:cs="Times New Roman"/>
        </w:rPr>
        <w:t>When the Styles Pane is open, click the down arrow to the side of the current style.</w:t>
      </w:r>
      <w:r w:rsidR="00101EDA">
        <w:rPr>
          <w:rFonts w:eastAsia="Batang" w:cs="Times New Roman"/>
        </w:rPr>
        <w:t xml:space="preserve"> </w:t>
      </w:r>
      <w:r w:rsidRPr="00882539">
        <w:rPr>
          <w:rFonts w:eastAsia="Batang" w:cs="Times New Roman"/>
        </w:rPr>
        <w:t>Select “modify style” and make the necessary changes. Make sure that you consistently format your headers. This will ensure that your Table of Contents is properly paginated.</w:t>
      </w:r>
    </w:p>
    <w:p w14:paraId="3A1F3C49" w14:textId="77777777" w:rsidR="00464727" w:rsidRPr="00882539" w:rsidRDefault="00464727" w:rsidP="00464727">
      <w:pPr>
        <w:widowControl w:val="0"/>
        <w:spacing w:line="240" w:lineRule="auto"/>
        <w:rPr>
          <w:rFonts w:eastAsia="Batang" w:cs="Times New Roman"/>
        </w:rPr>
      </w:pPr>
      <w:bookmarkStart w:id="119" w:name="_Toc267908178"/>
    </w:p>
    <w:p w14:paraId="5B588114" w14:textId="77777777" w:rsidR="00464727" w:rsidRPr="00882539" w:rsidRDefault="00464727" w:rsidP="00464727">
      <w:pPr>
        <w:widowControl w:val="0"/>
        <w:spacing w:line="240" w:lineRule="auto"/>
        <w:rPr>
          <w:rFonts w:eastAsia="Batang" w:cs="Times New Roman"/>
          <w:b/>
          <w:bCs/>
        </w:rPr>
      </w:pPr>
      <w:r w:rsidRPr="00882539">
        <w:rPr>
          <w:rFonts w:eastAsia="Batang" w:cs="Times New Roman"/>
          <w:b/>
          <w:bCs/>
        </w:rPr>
        <w:t>Step 3</w:t>
      </w:r>
      <w:bookmarkEnd w:id="119"/>
    </w:p>
    <w:p w14:paraId="6D5CBDD2" w14:textId="631F1C13" w:rsidR="00464727" w:rsidRPr="00882539" w:rsidRDefault="00464727" w:rsidP="00464727">
      <w:pPr>
        <w:widowControl w:val="0"/>
        <w:spacing w:line="240" w:lineRule="auto"/>
        <w:rPr>
          <w:rFonts w:eastAsia="Batang" w:cs="Times New Roman"/>
        </w:rPr>
      </w:pPr>
      <w:r w:rsidRPr="00882539">
        <w:rPr>
          <w:rFonts w:eastAsia="Batang" w:cs="Times New Roman"/>
        </w:rPr>
        <w:t xml:space="preserve">Using Step 2, identify all remaining headings in the document (Heading 2 for APA </w:t>
      </w:r>
      <w:r>
        <w:rPr>
          <w:rFonts w:eastAsia="Batang" w:cs="Times New Roman"/>
        </w:rPr>
        <w:t>Level</w:t>
      </w:r>
      <w:r w:rsidRPr="00882539">
        <w:rPr>
          <w:rFonts w:eastAsia="Batang" w:cs="Times New Roman"/>
        </w:rPr>
        <w:t xml:space="preserve"> 2, etc.). You will need to create a heading for the Thesis/Dissertation level heading (ABSTRACT, ACKNOWLEDGMENTS, etc.).</w:t>
      </w:r>
      <w:r w:rsidR="00101EDA">
        <w:rPr>
          <w:rFonts w:eastAsia="Batang" w:cs="Times New Roman"/>
        </w:rPr>
        <w:t xml:space="preserve"> </w:t>
      </w:r>
      <w:r w:rsidRPr="00882539">
        <w:rPr>
          <w:rFonts w:eastAsia="Batang" w:cs="Times New Roman"/>
        </w:rPr>
        <w:t xml:space="preserve">Once you have identified all of the headings in the document, place your cursor at the top of the document (or where the table of contents should be located) and click on the </w:t>
      </w:r>
      <w:r w:rsidRPr="00882539">
        <w:rPr>
          <w:rFonts w:eastAsia="Batang" w:cs="Times New Roman"/>
          <w:b/>
        </w:rPr>
        <w:t>Insert</w:t>
      </w:r>
      <w:r w:rsidRPr="00882539">
        <w:rPr>
          <w:rFonts w:eastAsia="Batang" w:cs="Times New Roman"/>
        </w:rPr>
        <w:t xml:space="preserve"> tab, then scroll to find </w:t>
      </w:r>
      <w:r w:rsidRPr="00882539">
        <w:rPr>
          <w:rFonts w:eastAsia="Batang" w:cs="Times New Roman"/>
          <w:b/>
        </w:rPr>
        <w:t>Index and Tables</w:t>
      </w:r>
      <w:r w:rsidRPr="00882539">
        <w:rPr>
          <w:rFonts w:eastAsia="Batang" w:cs="Times New Roman"/>
        </w:rPr>
        <w:t>.</w:t>
      </w:r>
    </w:p>
    <w:p w14:paraId="19EB0E2A" w14:textId="77777777" w:rsidR="00464727" w:rsidRPr="00882539" w:rsidRDefault="00464727" w:rsidP="00464727">
      <w:pPr>
        <w:widowControl w:val="0"/>
        <w:spacing w:line="240" w:lineRule="auto"/>
        <w:rPr>
          <w:rFonts w:eastAsia="Batang" w:cs="Times New Roman"/>
        </w:rPr>
      </w:pPr>
      <w:bookmarkStart w:id="120" w:name="_Toc267908179"/>
    </w:p>
    <w:p w14:paraId="698B11E2" w14:textId="77777777" w:rsidR="00464727" w:rsidRPr="00882539" w:rsidRDefault="00464727" w:rsidP="00464727">
      <w:pPr>
        <w:widowControl w:val="0"/>
        <w:spacing w:line="240" w:lineRule="auto"/>
        <w:rPr>
          <w:rFonts w:eastAsia="Batang" w:cs="Times New Roman"/>
          <w:b/>
          <w:bCs/>
        </w:rPr>
      </w:pPr>
      <w:r w:rsidRPr="00882539">
        <w:rPr>
          <w:rFonts w:eastAsia="Batang" w:cs="Times New Roman"/>
          <w:b/>
          <w:bCs/>
        </w:rPr>
        <w:t>Step 4</w:t>
      </w:r>
      <w:bookmarkEnd w:id="120"/>
    </w:p>
    <w:p w14:paraId="173A06E3" w14:textId="7A0823B7" w:rsidR="00464727" w:rsidRDefault="00464727" w:rsidP="00464727">
      <w:pPr>
        <w:widowControl w:val="0"/>
        <w:spacing w:line="240" w:lineRule="auto"/>
        <w:rPr>
          <w:rFonts w:eastAsia="Batang" w:cs="Times New Roman"/>
        </w:rPr>
      </w:pPr>
      <w:r w:rsidRPr="00882539">
        <w:rPr>
          <w:rFonts w:eastAsia="Batang" w:cs="Times New Roman"/>
        </w:rPr>
        <w:t xml:space="preserve">In the </w:t>
      </w:r>
      <w:r w:rsidRPr="00882539">
        <w:rPr>
          <w:rFonts w:eastAsia="Batang" w:cs="Times New Roman"/>
          <w:b/>
        </w:rPr>
        <w:t>Index and Tables</w:t>
      </w:r>
      <w:r w:rsidRPr="00882539">
        <w:rPr>
          <w:rFonts w:eastAsia="Batang" w:cs="Times New Roman"/>
        </w:rPr>
        <w:t xml:space="preserve"> window, select Table of Contents and choose “from template” from the menu on the left.</w:t>
      </w:r>
      <w:r w:rsidR="00101EDA">
        <w:rPr>
          <w:rFonts w:eastAsia="Batang" w:cs="Times New Roman"/>
        </w:rPr>
        <w:t xml:space="preserve"> </w:t>
      </w:r>
      <w:r w:rsidRPr="00882539">
        <w:rPr>
          <w:rFonts w:eastAsia="Batang" w:cs="Times New Roman"/>
        </w:rPr>
        <w:t>You can modify the formatting for each level in the Table of Contents by clicking the “modify” button.</w:t>
      </w:r>
      <w:r w:rsidR="00101EDA">
        <w:rPr>
          <w:rFonts w:eastAsia="Batang" w:cs="Times New Roman"/>
        </w:rPr>
        <w:t xml:space="preserve"> </w:t>
      </w:r>
      <w:r w:rsidRPr="00882539">
        <w:rPr>
          <w:rFonts w:eastAsia="Batang" w:cs="Times New Roman"/>
        </w:rPr>
        <w:t>Select the TOC level you want to modify and make any necessary changes (you will have to do this if you need to change the line spacing).</w:t>
      </w:r>
      <w:r w:rsidR="00101EDA">
        <w:rPr>
          <w:rFonts w:eastAsia="Batang" w:cs="Times New Roman"/>
        </w:rPr>
        <w:t xml:space="preserve"> </w:t>
      </w:r>
      <w:r w:rsidRPr="00882539">
        <w:rPr>
          <w:rFonts w:eastAsia="Batang" w:cs="Times New Roman"/>
        </w:rPr>
        <w:t>Make sure each of your headings will be nested appropriately and modify as necessary (using the “modify” button to change TOC levels).</w:t>
      </w:r>
      <w:r w:rsidR="00101EDA">
        <w:rPr>
          <w:rFonts w:eastAsia="Batang" w:cs="Times New Roman"/>
        </w:rPr>
        <w:t xml:space="preserve"> </w:t>
      </w:r>
      <w:r w:rsidRPr="00882539">
        <w:rPr>
          <w:rFonts w:eastAsia="Batang" w:cs="Times New Roman"/>
        </w:rPr>
        <w:t>Also, click on the “options” button.</w:t>
      </w:r>
      <w:r w:rsidR="00101EDA">
        <w:rPr>
          <w:rFonts w:eastAsia="Batang" w:cs="Times New Roman"/>
        </w:rPr>
        <w:t xml:space="preserve"> </w:t>
      </w:r>
      <w:r w:rsidRPr="00882539">
        <w:rPr>
          <w:rFonts w:eastAsia="Batang" w:cs="Times New Roman"/>
        </w:rPr>
        <w:t>In the window that appears, uncheck “Outline levels” and check “Table entry fields”.</w:t>
      </w:r>
      <w:r w:rsidR="00101EDA">
        <w:rPr>
          <w:rFonts w:eastAsia="Batang" w:cs="Times New Roman"/>
        </w:rPr>
        <w:t xml:space="preserve"> </w:t>
      </w:r>
      <w:r w:rsidRPr="00882539">
        <w:rPr>
          <w:rFonts w:eastAsia="Batang" w:cs="Times New Roman"/>
        </w:rPr>
        <w:t xml:space="preserve">After you have selected your format and made any necessary changes, click </w:t>
      </w:r>
      <w:r w:rsidRPr="00882539">
        <w:rPr>
          <w:rFonts w:eastAsia="Batang" w:cs="Times New Roman"/>
          <w:b/>
        </w:rPr>
        <w:t>OK</w:t>
      </w:r>
      <w:r w:rsidRPr="00882539">
        <w:rPr>
          <w:rFonts w:eastAsia="Batang" w:cs="Times New Roman"/>
        </w:rPr>
        <w:t>.</w:t>
      </w:r>
      <w:r>
        <w:rPr>
          <w:rFonts w:eastAsia="Batang" w:cs="Times New Roman"/>
        </w:rPr>
        <w:t xml:space="preserve"> Make sure the settings specify Times New Roman, 12 font, and no bold.</w:t>
      </w:r>
    </w:p>
    <w:p w14:paraId="2826E8A4" w14:textId="77777777" w:rsidR="00464727" w:rsidRDefault="00464727" w:rsidP="00464727">
      <w:pPr>
        <w:widowControl w:val="0"/>
        <w:spacing w:line="240" w:lineRule="auto"/>
        <w:rPr>
          <w:rFonts w:eastAsia="Batang" w:cs="Times New Roman"/>
        </w:rPr>
      </w:pPr>
    </w:p>
    <w:p w14:paraId="77B79B90" w14:textId="77777777" w:rsidR="00464727" w:rsidRDefault="00464727" w:rsidP="00464727">
      <w:pPr>
        <w:widowControl w:val="0"/>
        <w:spacing w:line="240" w:lineRule="auto"/>
        <w:rPr>
          <w:rFonts w:eastAsia="Batang" w:cs="Times New Roman"/>
        </w:rPr>
      </w:pPr>
      <w:r>
        <w:rPr>
          <w:rFonts w:eastAsia="Batang" w:cs="Times New Roman"/>
        </w:rPr>
        <w:t>*For the appendix and chapter headings, make sure things are done in the following order:</w:t>
      </w:r>
    </w:p>
    <w:p w14:paraId="59D7E829" w14:textId="77777777" w:rsidR="00464727" w:rsidRPr="00CC25AA" w:rsidRDefault="00464727" w:rsidP="00464727">
      <w:pPr>
        <w:pStyle w:val="ListParagraph"/>
        <w:numPr>
          <w:ilvl w:val="0"/>
          <w:numId w:val="28"/>
        </w:numPr>
        <w:spacing w:before="0" w:after="0" w:line="240" w:lineRule="auto"/>
      </w:pPr>
      <w:r w:rsidRPr="00CC25AA">
        <w:t>Type in APPENDIX A at the top of the page</w:t>
      </w:r>
    </w:p>
    <w:p w14:paraId="4AF248AE" w14:textId="77777777" w:rsidR="00464727" w:rsidRPr="00CC25AA" w:rsidRDefault="00464727" w:rsidP="00464727">
      <w:pPr>
        <w:pStyle w:val="ListParagraph"/>
        <w:numPr>
          <w:ilvl w:val="0"/>
          <w:numId w:val="28"/>
        </w:numPr>
        <w:spacing w:before="0" w:after="0" w:line="240" w:lineRule="auto"/>
      </w:pPr>
      <w:r w:rsidRPr="00CC25AA">
        <w:t>Highlight APPENDIX A and apply the Appendix/Chapter style from the styles pane (this style should be centered and bolded).</w:t>
      </w:r>
    </w:p>
    <w:p w14:paraId="4BDB289B" w14:textId="254F2ACE" w:rsidR="00464727" w:rsidRPr="00CC25AA" w:rsidRDefault="00464727" w:rsidP="00464727">
      <w:pPr>
        <w:pStyle w:val="ListParagraph"/>
        <w:numPr>
          <w:ilvl w:val="0"/>
          <w:numId w:val="28"/>
        </w:numPr>
        <w:spacing w:before="0" w:after="0" w:line="240" w:lineRule="auto"/>
      </w:pPr>
      <w:r w:rsidRPr="00CC25AA">
        <w:t xml:space="preserve">press </w:t>
      </w:r>
      <w:r w:rsidRPr="00CC25AA">
        <w:rPr>
          <w:b/>
        </w:rPr>
        <w:t>shift+return</w:t>
      </w:r>
      <w:r w:rsidRPr="00CC25AA">
        <w:t xml:space="preserve"> to create a soft return (if you just press return, it will create a hard return and the headings will not show up appropriately in the table of contents). </w:t>
      </w:r>
    </w:p>
    <w:p w14:paraId="31B1A3A4" w14:textId="77777777" w:rsidR="00464727" w:rsidRPr="00CC25AA" w:rsidRDefault="00464727" w:rsidP="00464727">
      <w:pPr>
        <w:pStyle w:val="ListParagraph"/>
        <w:numPr>
          <w:ilvl w:val="0"/>
          <w:numId w:val="28"/>
        </w:numPr>
        <w:spacing w:before="0" w:after="0" w:line="240" w:lineRule="auto"/>
      </w:pPr>
      <w:r w:rsidRPr="00CC25AA">
        <w:t>Type in the title of the appendix.</w:t>
      </w:r>
    </w:p>
    <w:p w14:paraId="06DFA28C" w14:textId="77777777" w:rsidR="00464727" w:rsidRPr="00CC25AA" w:rsidRDefault="00464727" w:rsidP="00464727">
      <w:pPr>
        <w:pStyle w:val="ListParagraph"/>
        <w:numPr>
          <w:ilvl w:val="0"/>
          <w:numId w:val="28"/>
        </w:numPr>
        <w:spacing w:before="0" w:after="0" w:line="240" w:lineRule="auto"/>
      </w:pPr>
      <w:r w:rsidRPr="00CC25AA">
        <w:t>Remove the bolding from the other part of the heading (e.g., APPENDIX A).</w:t>
      </w:r>
    </w:p>
    <w:p w14:paraId="4C6B91C7" w14:textId="77777777" w:rsidR="00464727" w:rsidRPr="00CC25AA" w:rsidRDefault="00464727" w:rsidP="00464727">
      <w:pPr>
        <w:pStyle w:val="ListParagraph"/>
        <w:numPr>
          <w:ilvl w:val="0"/>
          <w:numId w:val="28"/>
        </w:numPr>
        <w:spacing w:before="0" w:after="0" w:line="240" w:lineRule="auto"/>
      </w:pPr>
      <w:r w:rsidRPr="00CC25AA">
        <w:t>Update the table of contents and insert a colon between the first and second parts of the heading on the table of contents, so they appear as APPENDIX A: Consent Forms…</w:t>
      </w:r>
    </w:p>
    <w:p w14:paraId="55C44C9E" w14:textId="77777777" w:rsidR="00464727" w:rsidRPr="00882539" w:rsidRDefault="00464727" w:rsidP="00464727">
      <w:pPr>
        <w:widowControl w:val="0"/>
        <w:spacing w:line="240" w:lineRule="auto"/>
        <w:rPr>
          <w:rFonts w:eastAsia="Batang" w:cs="Times New Roman"/>
        </w:rPr>
      </w:pPr>
      <w:bookmarkStart w:id="121" w:name="_Toc267908180"/>
    </w:p>
    <w:p w14:paraId="66BC349E" w14:textId="77777777" w:rsidR="00464727" w:rsidRDefault="00464727" w:rsidP="00464727">
      <w:pPr>
        <w:widowControl w:val="0"/>
        <w:spacing w:line="240" w:lineRule="auto"/>
        <w:rPr>
          <w:rFonts w:eastAsia="Batang" w:cs="Times New Roman"/>
          <w:b/>
          <w:bCs/>
        </w:rPr>
      </w:pPr>
    </w:p>
    <w:p w14:paraId="5D3B8ED4" w14:textId="77777777" w:rsidR="00464727" w:rsidRDefault="00464727" w:rsidP="00464727">
      <w:pPr>
        <w:widowControl w:val="0"/>
        <w:spacing w:line="240" w:lineRule="auto"/>
        <w:rPr>
          <w:rFonts w:eastAsia="Batang" w:cs="Times New Roman"/>
          <w:b/>
          <w:bCs/>
        </w:rPr>
      </w:pPr>
    </w:p>
    <w:p w14:paraId="50E33767" w14:textId="77777777" w:rsidR="00464727" w:rsidRDefault="00464727" w:rsidP="00464727">
      <w:pPr>
        <w:widowControl w:val="0"/>
        <w:spacing w:line="240" w:lineRule="auto"/>
        <w:rPr>
          <w:rFonts w:eastAsia="Batang" w:cs="Times New Roman"/>
          <w:b/>
          <w:bCs/>
        </w:rPr>
      </w:pPr>
    </w:p>
    <w:p w14:paraId="37D142D6" w14:textId="77777777" w:rsidR="00464727" w:rsidRPr="00882539" w:rsidRDefault="00464727" w:rsidP="00464727">
      <w:pPr>
        <w:widowControl w:val="0"/>
        <w:spacing w:line="240" w:lineRule="auto"/>
        <w:rPr>
          <w:rFonts w:eastAsia="Batang" w:cs="Times New Roman"/>
          <w:b/>
          <w:bCs/>
        </w:rPr>
      </w:pPr>
      <w:r w:rsidRPr="00882539">
        <w:rPr>
          <w:rFonts w:eastAsia="Batang" w:cs="Times New Roman"/>
          <w:b/>
          <w:bCs/>
        </w:rPr>
        <w:lastRenderedPageBreak/>
        <w:t>Step 5</w:t>
      </w:r>
      <w:bookmarkEnd w:id="121"/>
    </w:p>
    <w:p w14:paraId="71FDCC1A" w14:textId="77777777" w:rsidR="00464727" w:rsidRPr="00882539" w:rsidRDefault="00464727" w:rsidP="00464727">
      <w:pPr>
        <w:widowControl w:val="0"/>
        <w:spacing w:line="240" w:lineRule="auto"/>
        <w:rPr>
          <w:rFonts w:eastAsia="Batang" w:cs="Times New Roman"/>
        </w:rPr>
      </w:pPr>
      <w:r w:rsidRPr="00882539">
        <w:rPr>
          <w:rFonts w:eastAsia="Batang" w:cs="Times New Roman"/>
        </w:rPr>
        <w:t xml:space="preserve">A table of contents will be inserted where you have placed your cursor. If you wish for the table of contents to be on a separate page, place your cursor just </w:t>
      </w:r>
      <w:r>
        <w:rPr>
          <w:rFonts w:eastAsia="Batang" w:cs="Times New Roman"/>
        </w:rPr>
        <w:t>above</w:t>
      </w:r>
      <w:r w:rsidRPr="00882539">
        <w:rPr>
          <w:rFonts w:eastAsia="Batang" w:cs="Times New Roman"/>
        </w:rPr>
        <w:t xml:space="preserve"> the table of contents and click on the </w:t>
      </w:r>
      <w:r w:rsidRPr="00882539">
        <w:rPr>
          <w:rFonts w:eastAsia="Batang" w:cs="Times New Roman"/>
          <w:b/>
        </w:rPr>
        <w:t>Insert</w:t>
      </w:r>
      <w:r w:rsidRPr="00882539">
        <w:rPr>
          <w:rFonts w:eastAsia="Batang" w:cs="Times New Roman"/>
        </w:rPr>
        <w:t xml:space="preserve"> tab. Select </w:t>
      </w:r>
      <w:r w:rsidRPr="00882539">
        <w:rPr>
          <w:rFonts w:eastAsia="Batang" w:cs="Times New Roman"/>
          <w:b/>
        </w:rPr>
        <w:t>Page Break</w:t>
      </w:r>
      <w:r w:rsidRPr="00882539">
        <w:rPr>
          <w:rFonts w:eastAsia="Batang" w:cs="Times New Roman"/>
        </w:rPr>
        <w:t xml:space="preserve"> from the </w:t>
      </w:r>
      <w:r w:rsidRPr="00882539">
        <w:rPr>
          <w:rFonts w:eastAsia="Batang" w:cs="Times New Roman"/>
          <w:b/>
        </w:rPr>
        <w:t>Break menu.</w:t>
      </w:r>
    </w:p>
    <w:p w14:paraId="308C02C6" w14:textId="77777777" w:rsidR="00464727" w:rsidRDefault="00464727" w:rsidP="00464727">
      <w:pPr>
        <w:widowControl w:val="0"/>
        <w:spacing w:line="240" w:lineRule="auto"/>
        <w:rPr>
          <w:rFonts w:eastAsia="Batang" w:cs="Times New Roman"/>
          <w:b/>
          <w:bCs/>
        </w:rPr>
      </w:pPr>
    </w:p>
    <w:p w14:paraId="06532D31" w14:textId="77777777" w:rsidR="00464727" w:rsidRPr="00882539" w:rsidRDefault="00464727" w:rsidP="00464727">
      <w:pPr>
        <w:widowControl w:val="0"/>
        <w:spacing w:line="240" w:lineRule="auto"/>
        <w:rPr>
          <w:rFonts w:eastAsia="Batang" w:cs="Times New Roman"/>
          <w:b/>
          <w:bCs/>
        </w:rPr>
      </w:pPr>
      <w:r w:rsidRPr="00882539">
        <w:rPr>
          <w:rFonts w:eastAsia="Batang" w:cs="Times New Roman"/>
          <w:b/>
          <w:bCs/>
        </w:rPr>
        <w:t xml:space="preserve">Step 6 </w:t>
      </w:r>
    </w:p>
    <w:p w14:paraId="3FF95A50" w14:textId="04EBC7C5" w:rsidR="00464727" w:rsidRPr="00882539" w:rsidRDefault="00464727" w:rsidP="00464727">
      <w:pPr>
        <w:widowControl w:val="0"/>
        <w:spacing w:line="240" w:lineRule="auto"/>
        <w:rPr>
          <w:rFonts w:eastAsia="Batang" w:cs="Times New Roman"/>
        </w:rPr>
      </w:pPr>
      <w:r w:rsidRPr="00882539">
        <w:rPr>
          <w:rFonts w:eastAsia="Batang" w:cs="Times New Roman"/>
        </w:rPr>
        <w:t>After</w:t>
      </w:r>
      <w:bookmarkStart w:id="122" w:name="_Toc267908183"/>
      <w:r w:rsidRPr="00882539">
        <w:rPr>
          <w:rFonts w:eastAsia="Batang" w:cs="Times New Roman"/>
        </w:rPr>
        <w:t xml:space="preserve"> you have made changes, then click on the “Update Table” tab, and “Update entire table.”</w:t>
      </w:r>
      <w:r w:rsidR="00101EDA">
        <w:rPr>
          <w:rFonts w:eastAsia="Batang" w:cs="Times New Roman"/>
        </w:rPr>
        <w:t xml:space="preserve"> </w:t>
      </w:r>
      <w:r w:rsidRPr="00882539">
        <w:rPr>
          <w:rFonts w:eastAsia="Batang" w:cs="Times New Roman"/>
        </w:rPr>
        <w:t>Continue to do this as you make change in your document, and if you only need to update page numbers click on “Update Table” and select “Update page numbers.”</w:t>
      </w:r>
      <w:r w:rsidR="00101EDA">
        <w:rPr>
          <w:rFonts w:eastAsia="Batang" w:cs="Times New Roman"/>
        </w:rPr>
        <w:t xml:space="preserve"> </w:t>
      </w:r>
      <w:r w:rsidRPr="00882539">
        <w:rPr>
          <w:rFonts w:eastAsia="Batang" w:cs="Times New Roman"/>
        </w:rPr>
        <w:t>Or, you can right click on the table and click on “Update field.”</w:t>
      </w:r>
      <w:bookmarkEnd w:id="122"/>
      <w:r>
        <w:rPr>
          <w:rFonts w:eastAsia="Batang" w:cs="Times New Roman"/>
        </w:rPr>
        <w:t xml:space="preserve"> </w:t>
      </w:r>
    </w:p>
    <w:p w14:paraId="5C0A7AAA" w14:textId="77777777" w:rsidR="00464727" w:rsidRDefault="00464727" w:rsidP="00464727">
      <w:pPr>
        <w:widowControl w:val="0"/>
        <w:spacing w:line="240" w:lineRule="auto"/>
        <w:rPr>
          <w:rFonts w:eastAsia="Batang" w:cs="Times New Roman"/>
        </w:rPr>
      </w:pPr>
    </w:p>
    <w:p w14:paraId="1910B02A" w14:textId="7364D3BE" w:rsidR="00464727" w:rsidRPr="00882539" w:rsidRDefault="00464727" w:rsidP="00464727">
      <w:pPr>
        <w:widowControl w:val="0"/>
        <w:spacing w:line="240" w:lineRule="auto"/>
        <w:rPr>
          <w:rFonts w:eastAsia="Batang" w:cs="Times New Roman"/>
        </w:rPr>
      </w:pPr>
      <w:r>
        <w:rPr>
          <w:rFonts w:eastAsia="Batang" w:cs="Times New Roman"/>
        </w:rPr>
        <w:t>You will need to modify your chapter headings and appendix headings in the TABLE OF CONTENTS so they include a colon between the first and second parts of the heading (e.g., CHAPTER 1: Introduction, APPENDIX A: Literature Review).</w:t>
      </w:r>
      <w:r w:rsidR="00101EDA">
        <w:rPr>
          <w:rFonts w:eastAsia="Batang" w:cs="Times New Roman"/>
        </w:rPr>
        <w:t xml:space="preserve"> </w:t>
      </w:r>
      <w:r>
        <w:rPr>
          <w:rFonts w:eastAsia="Batang" w:cs="Times New Roman"/>
        </w:rPr>
        <w:t>You will also need to change the entry for the title page, so it appears as TITLE PAGE in the TABLE OF CONTENTS, rather than the actual title. This is best done when everything else in the document is done.</w:t>
      </w:r>
      <w:r w:rsidR="00101EDA">
        <w:rPr>
          <w:rFonts w:eastAsia="Batang" w:cs="Times New Roman"/>
        </w:rPr>
        <w:t xml:space="preserve"> </w:t>
      </w:r>
      <w:r>
        <w:rPr>
          <w:rFonts w:eastAsia="Batang" w:cs="Times New Roman"/>
        </w:rPr>
        <w:t>You may choose the option “Update page numbers” without affecting the revisions but updating the whole table will remove these revisions.</w:t>
      </w:r>
    </w:p>
    <w:p w14:paraId="3042FE05" w14:textId="77777777" w:rsidR="00464727" w:rsidRPr="0047445B" w:rsidRDefault="00464727" w:rsidP="00464727">
      <w:pPr>
        <w:widowControl w:val="0"/>
        <w:spacing w:line="240" w:lineRule="auto"/>
        <w:rPr>
          <w:rFonts w:eastAsia="Batang" w:cs="Times New Roman"/>
        </w:rPr>
      </w:pPr>
      <w:r w:rsidRPr="0047445B">
        <w:rPr>
          <w:rFonts w:eastAsia="Batang" w:cs="Times New Roman"/>
        </w:rPr>
        <w:tab/>
      </w:r>
    </w:p>
    <w:p w14:paraId="1517D997" w14:textId="2DF8A195" w:rsidR="00464727" w:rsidRPr="0047445B" w:rsidRDefault="00464727" w:rsidP="00B93436">
      <w:pPr>
        <w:widowControl w:val="0"/>
        <w:rPr>
          <w:rFonts w:eastAsia="Batang" w:cs="Times New Roman"/>
        </w:rPr>
      </w:pPr>
      <w:r w:rsidRPr="0047445B">
        <w:rPr>
          <w:rFonts w:eastAsia="Batang" w:cs="Times New Roman"/>
          <w:highlight w:val="yellow"/>
        </w:rPr>
        <w:t xml:space="preserve">Insert a page break and include Appendix </w:t>
      </w:r>
      <w:r>
        <w:rPr>
          <w:rFonts w:eastAsia="Batang" w:cs="Times New Roman"/>
          <w:highlight w:val="yellow"/>
        </w:rPr>
        <w:t>E</w:t>
      </w:r>
      <w:r w:rsidRPr="0047445B">
        <w:rPr>
          <w:rFonts w:eastAsia="Batang" w:cs="Times New Roman"/>
          <w:highlight w:val="yellow"/>
        </w:rPr>
        <w:t>, if you have one.</w:t>
      </w:r>
      <w:r w:rsidR="00101EDA">
        <w:rPr>
          <w:rFonts w:eastAsia="Batang" w:cs="Times New Roman"/>
          <w:highlight w:val="yellow"/>
        </w:rPr>
        <w:t xml:space="preserve"> </w:t>
      </w:r>
      <w:r w:rsidRPr="0047445B">
        <w:rPr>
          <w:rFonts w:eastAsia="Batang" w:cs="Times New Roman"/>
          <w:highlight w:val="yellow"/>
        </w:rPr>
        <w:t>(This template already includes the page break.)</w:t>
      </w:r>
    </w:p>
    <w:p w14:paraId="4F032C2E" w14:textId="02F3B66A" w:rsidR="00464727" w:rsidRPr="0047445B" w:rsidRDefault="00464727" w:rsidP="00464727">
      <w:pPr>
        <w:pStyle w:val="AppendixChapter"/>
      </w:pPr>
      <w:r w:rsidRPr="00D82D4B">
        <w:br w:type="page"/>
      </w:r>
      <w:bookmarkStart w:id="123" w:name="_Toc318711965"/>
      <w:bookmarkStart w:id="124" w:name="_Toc76739780"/>
      <w:r w:rsidRPr="009F4DEE">
        <w:rPr>
          <w:b w:val="0"/>
        </w:rPr>
        <w:lastRenderedPageBreak/>
        <w:t>APPENDIX E</w:t>
      </w:r>
      <w:r>
        <w:br/>
        <w:t xml:space="preserve">Levels of Headings Using the APA </w:t>
      </w:r>
      <w:r w:rsidR="00287032">
        <w:t>7</w:t>
      </w:r>
      <w:r w:rsidRPr="009F4DEE">
        <w:rPr>
          <w:vertAlign w:val="superscript"/>
        </w:rPr>
        <w:t>th</w:t>
      </w:r>
      <w:r>
        <w:t xml:space="preserve"> Publication Manual</w:t>
      </w:r>
      <w:bookmarkEnd w:id="124"/>
    </w:p>
    <w:bookmarkEnd w:id="123"/>
    <w:p w14:paraId="47C2AEA3" w14:textId="71DB0A61" w:rsidR="00464727" w:rsidRPr="0047445B" w:rsidRDefault="00464727" w:rsidP="00464727">
      <w:pPr>
        <w:widowControl w:val="0"/>
        <w:ind w:firstLine="720"/>
        <w:rPr>
          <w:rFonts w:eastAsia="Batang" w:cs="Times New Roman"/>
        </w:rPr>
      </w:pPr>
      <w:r w:rsidRPr="0047445B">
        <w:rPr>
          <w:rFonts w:eastAsia="Times New Roman" w:cs="Times New Roman"/>
          <w:iCs/>
        </w:rPr>
        <w:t>Check your levels of headings to make sure you have the appropriate types and levels of headings (and that they are bolded or bolded/italicized, as appropriate).</w:t>
      </w:r>
      <w:r w:rsidR="00101EDA">
        <w:rPr>
          <w:rFonts w:eastAsia="Times New Roman" w:cs="Times New Roman"/>
          <w:iCs/>
        </w:rPr>
        <w:t xml:space="preserve"> </w:t>
      </w:r>
      <w:r w:rsidRPr="0047445B">
        <w:rPr>
          <w:rFonts w:eastAsia="Times New Roman" w:cs="Times New Roman"/>
          <w:iCs/>
        </w:rPr>
        <w:t>Your headings should make up your table of contents (you can link these using "styles and headings" in MS Word).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5"/>
      </w:tblGrid>
      <w:tr w:rsidR="00464727" w:rsidRPr="0047445B" w14:paraId="294114FD" w14:textId="77777777" w:rsidTr="005952D9">
        <w:tc>
          <w:tcPr>
            <w:tcW w:w="8995" w:type="dxa"/>
          </w:tcPr>
          <w:p w14:paraId="12B27976" w14:textId="77777777" w:rsidR="00464727" w:rsidRPr="00CC2CE1" w:rsidRDefault="00464727" w:rsidP="00464727">
            <w:pPr>
              <w:widowControl w:val="0"/>
              <w:jc w:val="center"/>
              <w:rPr>
                <w:rFonts w:eastAsia="Batang" w:cs="Times New Roman"/>
                <w:bCs/>
              </w:rPr>
            </w:pPr>
            <w:r w:rsidRPr="001F44A2">
              <w:rPr>
                <w:rFonts w:eastAsia="Batang" w:cs="Times New Roman"/>
                <w:bCs/>
              </w:rPr>
              <w:t>THESIS/DISSERTATION LEVEL HEADING (CENTERED, NO BOLD, ALL CAPS)</w:t>
            </w:r>
          </w:p>
          <w:p w14:paraId="63EA59F7" w14:textId="77DA314B" w:rsidR="00464727" w:rsidRPr="0047445B" w:rsidRDefault="00464727" w:rsidP="00464727">
            <w:pPr>
              <w:widowControl w:val="0"/>
              <w:jc w:val="center"/>
              <w:rPr>
                <w:rFonts w:eastAsia="Batang" w:cs="Times New Roman"/>
                <w:b/>
                <w:bCs/>
              </w:rPr>
            </w:pPr>
            <w:r w:rsidRPr="0047445B">
              <w:rPr>
                <w:rFonts w:eastAsia="Batang" w:cs="Times New Roman"/>
                <w:b/>
                <w:bCs/>
              </w:rPr>
              <w:t xml:space="preserve">Level 1 Centered, Bolded, </w:t>
            </w:r>
            <w:r w:rsidR="0049407F">
              <w:rPr>
                <w:rFonts w:eastAsia="Batang" w:cs="Times New Roman"/>
                <w:b/>
                <w:bCs/>
              </w:rPr>
              <w:t>Title Case</w:t>
            </w:r>
          </w:p>
          <w:p w14:paraId="308A381E" w14:textId="3028DEE4" w:rsidR="00464727" w:rsidRPr="0047445B" w:rsidRDefault="00464727" w:rsidP="00464727">
            <w:pPr>
              <w:widowControl w:val="0"/>
              <w:rPr>
                <w:rFonts w:eastAsia="Batang" w:cs="Times New Roman"/>
                <w:b/>
                <w:bCs/>
              </w:rPr>
            </w:pPr>
            <w:r w:rsidRPr="0047445B">
              <w:rPr>
                <w:rFonts w:eastAsia="Batang" w:cs="Times New Roman"/>
                <w:b/>
                <w:bCs/>
              </w:rPr>
              <w:t xml:space="preserve">Level 2 </w:t>
            </w:r>
            <w:r w:rsidR="0049407F">
              <w:rPr>
                <w:rFonts w:eastAsia="Batang" w:cs="Times New Roman"/>
                <w:b/>
                <w:bCs/>
              </w:rPr>
              <w:t>Flush Left</w:t>
            </w:r>
            <w:r w:rsidRPr="0047445B">
              <w:rPr>
                <w:rFonts w:eastAsia="Batang" w:cs="Times New Roman"/>
                <w:b/>
                <w:bCs/>
              </w:rPr>
              <w:t xml:space="preserve">, Bolded, </w:t>
            </w:r>
            <w:r w:rsidR="0049407F">
              <w:rPr>
                <w:rFonts w:eastAsia="Batang" w:cs="Times New Roman"/>
                <w:b/>
                <w:bCs/>
              </w:rPr>
              <w:t>Title Case</w:t>
            </w:r>
          </w:p>
          <w:p w14:paraId="41979324" w14:textId="02E79E68" w:rsidR="00464727" w:rsidRPr="00D33263" w:rsidRDefault="00464727" w:rsidP="00464727">
            <w:pPr>
              <w:widowControl w:val="0"/>
              <w:rPr>
                <w:rFonts w:eastAsia="Batang" w:cs="Times New Roman"/>
                <w:b/>
                <w:bCs/>
                <w:i/>
                <w:iCs/>
              </w:rPr>
            </w:pPr>
            <w:r w:rsidRPr="00D33263">
              <w:rPr>
                <w:rFonts w:eastAsia="Batang" w:cs="Times New Roman"/>
                <w:b/>
                <w:bCs/>
                <w:i/>
                <w:iCs/>
              </w:rPr>
              <w:t xml:space="preserve">Level 3 </w:t>
            </w:r>
            <w:r w:rsidR="0049407F">
              <w:rPr>
                <w:rFonts w:eastAsia="Batang" w:cs="Times New Roman"/>
                <w:b/>
                <w:bCs/>
                <w:i/>
                <w:iCs/>
              </w:rPr>
              <w:t>Flush Left</w:t>
            </w:r>
            <w:r w:rsidRPr="00D33263">
              <w:rPr>
                <w:rFonts w:eastAsia="Batang" w:cs="Times New Roman"/>
                <w:b/>
                <w:bCs/>
                <w:i/>
                <w:iCs/>
              </w:rPr>
              <w:t xml:space="preserve">, </w:t>
            </w:r>
            <w:r w:rsidR="0049407F" w:rsidRPr="00D33263">
              <w:rPr>
                <w:rFonts w:eastAsia="Batang" w:cs="Times New Roman"/>
                <w:b/>
                <w:bCs/>
                <w:i/>
                <w:iCs/>
              </w:rPr>
              <w:t>B</w:t>
            </w:r>
            <w:r w:rsidRPr="00D33263">
              <w:rPr>
                <w:rFonts w:eastAsia="Batang" w:cs="Times New Roman"/>
                <w:b/>
                <w:bCs/>
                <w:i/>
                <w:iCs/>
              </w:rPr>
              <w:t>old</w:t>
            </w:r>
            <w:r w:rsidR="0049407F" w:rsidRPr="00D33263">
              <w:rPr>
                <w:rFonts w:eastAsia="Batang" w:cs="Times New Roman"/>
                <w:b/>
                <w:bCs/>
                <w:i/>
                <w:iCs/>
              </w:rPr>
              <w:t xml:space="preserve"> Italic, Title Case</w:t>
            </w:r>
          </w:p>
          <w:p w14:paraId="4DA68E5F" w14:textId="53539D23" w:rsidR="0049407F" w:rsidRPr="00010BA9" w:rsidRDefault="0049407F" w:rsidP="0049407F">
            <w:pPr>
              <w:ind w:firstLine="720"/>
              <w:rPr>
                <w:rFonts w:cs="Times New Roman"/>
              </w:rPr>
            </w:pPr>
            <w:r w:rsidRPr="002E00DF">
              <w:rPr>
                <w:rFonts w:cs="Times New Roman"/>
                <w:b/>
                <w:bCs/>
              </w:rPr>
              <w:t xml:space="preserve">Level 4 Indented, Bolded, Title Case, Paragraph Heading, Followed by a Period. </w:t>
            </w:r>
            <w:r w:rsidR="00010BA9" w:rsidRPr="00010BA9">
              <w:rPr>
                <w:rFonts w:cs="Times New Roman"/>
              </w:rPr>
              <w:t>Paragraph continues.</w:t>
            </w:r>
          </w:p>
          <w:p w14:paraId="113E975A" w14:textId="643D7BD5" w:rsidR="00464727" w:rsidRPr="00010BA9" w:rsidRDefault="00464727" w:rsidP="00464727">
            <w:pPr>
              <w:widowControl w:val="0"/>
              <w:rPr>
                <w:rFonts w:eastAsia="Batang" w:cs="Times New Roman"/>
              </w:rPr>
            </w:pPr>
            <w:r w:rsidRPr="0047445B">
              <w:rPr>
                <w:rFonts w:eastAsia="Batang" w:cs="Times New Roman"/>
                <w:b/>
              </w:rPr>
              <w:tab/>
            </w:r>
            <w:r w:rsidR="0049407F" w:rsidRPr="002E00DF">
              <w:rPr>
                <w:rFonts w:cs="Times New Roman"/>
                <w:b/>
                <w:bCs/>
                <w:i/>
                <w:iCs/>
              </w:rPr>
              <w:t>Level 5 Indented, Bold Italic, Title Case, Paragraph Heading, Followed by a Period.</w:t>
            </w:r>
            <w:r w:rsidR="00010BA9">
              <w:rPr>
                <w:rFonts w:cs="Times New Roman"/>
                <w:b/>
                <w:bCs/>
                <w:i/>
                <w:iCs/>
              </w:rPr>
              <w:t xml:space="preserve"> </w:t>
            </w:r>
            <w:r w:rsidR="00010BA9" w:rsidRPr="00010BA9">
              <w:rPr>
                <w:rFonts w:cs="Times New Roman"/>
              </w:rPr>
              <w:t>Paragraph continues.</w:t>
            </w:r>
          </w:p>
        </w:tc>
      </w:tr>
    </w:tbl>
    <w:p w14:paraId="40CEF7B7" w14:textId="77777777" w:rsidR="00464727" w:rsidRPr="0047445B" w:rsidRDefault="00464727" w:rsidP="00464727">
      <w:pPr>
        <w:widowControl w:val="0"/>
        <w:rPr>
          <w:rFonts w:eastAsia="Batang" w:cs="Times New Roman"/>
        </w:rPr>
      </w:pPr>
    </w:p>
    <w:p w14:paraId="5F01FE19" w14:textId="0F326CF1" w:rsidR="00464727" w:rsidRPr="0047445B" w:rsidRDefault="00464727" w:rsidP="00464727">
      <w:pPr>
        <w:widowControl w:val="0"/>
        <w:ind w:firstLine="720"/>
        <w:rPr>
          <w:rFonts w:eastAsia="Batang" w:cs="Times New Roman"/>
        </w:rPr>
      </w:pPr>
      <w:r w:rsidRPr="0047445B">
        <w:rPr>
          <w:rFonts w:eastAsia="Batang" w:cs="Times New Roman"/>
        </w:rPr>
        <w:t xml:space="preserve">When you use headings, you must have more than one heading at each level (you can’t have just one heading of each type) because headings are used to divide a section logically into two or more sub-sections. For example, if you have a </w:t>
      </w:r>
      <w:r>
        <w:rPr>
          <w:rFonts w:eastAsia="Batang" w:cs="Times New Roman"/>
        </w:rPr>
        <w:t>Level</w:t>
      </w:r>
      <w:r w:rsidRPr="0047445B">
        <w:rPr>
          <w:rFonts w:eastAsia="Batang" w:cs="Times New Roman"/>
        </w:rPr>
        <w:t xml:space="preserve"> 4 heading in a section, you need another </w:t>
      </w:r>
      <w:r>
        <w:rPr>
          <w:rFonts w:eastAsia="Batang" w:cs="Times New Roman"/>
        </w:rPr>
        <w:t>Level</w:t>
      </w:r>
      <w:r w:rsidRPr="0047445B">
        <w:rPr>
          <w:rFonts w:eastAsia="Batang" w:cs="Times New Roman"/>
        </w:rPr>
        <w:t xml:space="preserve"> 4 heading in the same section. The headings used in this template are included as examples. You may not need all five levels of headings in your paper.</w:t>
      </w:r>
    </w:p>
    <w:p w14:paraId="79BB56F4" w14:textId="76326A58" w:rsidR="00464727" w:rsidRPr="002506CB" w:rsidRDefault="00464727" w:rsidP="002506CB">
      <w:pPr>
        <w:widowControl w:val="0"/>
        <w:ind w:firstLine="720"/>
        <w:rPr>
          <w:rFonts w:eastAsia="Batang" w:cs="Times New Roman"/>
        </w:rPr>
      </w:pPr>
      <w:r w:rsidRPr="0047445B">
        <w:rPr>
          <w:rFonts w:eastAsia="Batang" w:cs="Times New Roman"/>
        </w:rPr>
        <w:t xml:space="preserve">Also, if you do use all five headings, you don’t have to place the Level </w:t>
      </w:r>
      <w:r w:rsidR="002506CB">
        <w:rPr>
          <w:rFonts w:eastAsia="Batang" w:cs="Times New Roman"/>
        </w:rPr>
        <w:t>4 and 5</w:t>
      </w:r>
      <w:r w:rsidRPr="0047445B">
        <w:rPr>
          <w:rFonts w:eastAsia="Batang" w:cs="Times New Roman"/>
        </w:rPr>
        <w:t xml:space="preserve"> headings in your Table of Content</w:t>
      </w:r>
      <w:r w:rsidR="00287032">
        <w:rPr>
          <w:rFonts w:eastAsia="Batang" w:cs="Times New Roman"/>
        </w:rPr>
        <w:t>s</w:t>
      </w:r>
      <w:r>
        <w:rPr>
          <w:rFonts w:eastAsia="Batang" w:cs="Times New Roman"/>
        </w:rPr>
        <w:t>, unless otherwise directed by your department</w:t>
      </w:r>
      <w:r w:rsidRPr="0047445B">
        <w:rPr>
          <w:rFonts w:eastAsia="Batang" w:cs="Times New Roman"/>
        </w:rPr>
        <w:t>. On the following page you will see how a 5-leveled paper would look.</w:t>
      </w:r>
    </w:p>
    <w:p w14:paraId="7625CB13" w14:textId="77777777" w:rsidR="00C05D1F" w:rsidRPr="0047445B" w:rsidRDefault="00C05D1F" w:rsidP="00464727">
      <w:pPr>
        <w:widowControl w:val="0"/>
        <w:rPr>
          <w:rFonts w:eastAsia="Batang" w:cs="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64727" w:rsidRPr="0047445B" w14:paraId="3995D09E" w14:textId="77777777" w:rsidTr="00464727">
        <w:tc>
          <w:tcPr>
            <w:tcW w:w="9576" w:type="dxa"/>
            <w:shd w:val="clear" w:color="auto" w:fill="auto"/>
          </w:tcPr>
          <w:p w14:paraId="2303D97C" w14:textId="77777777" w:rsidR="00464727" w:rsidRPr="0047445B" w:rsidRDefault="00464727" w:rsidP="00743621">
            <w:pPr>
              <w:widowControl w:val="0"/>
              <w:spacing w:before="120"/>
              <w:jc w:val="center"/>
              <w:rPr>
                <w:rFonts w:eastAsia="Batang" w:cs="Times New Roman"/>
                <w:b/>
                <w:bCs/>
              </w:rPr>
            </w:pPr>
            <w:r w:rsidRPr="0047445B">
              <w:rPr>
                <w:rFonts w:eastAsia="Batang" w:cs="Times New Roman"/>
                <w:b/>
                <w:bCs/>
              </w:rPr>
              <w:lastRenderedPageBreak/>
              <w:t>Writing a Thesis (Level 1 heading)</w:t>
            </w:r>
          </w:p>
          <w:p w14:paraId="65BB33D9" w14:textId="77777777" w:rsidR="00464727" w:rsidRPr="0047445B" w:rsidRDefault="00464727" w:rsidP="00464727">
            <w:pPr>
              <w:widowControl w:val="0"/>
              <w:rPr>
                <w:rFonts w:eastAsia="Batang" w:cs="Times New Roman"/>
                <w:b/>
                <w:bCs/>
              </w:rPr>
            </w:pPr>
            <w:r w:rsidRPr="0047445B">
              <w:rPr>
                <w:rFonts w:eastAsia="Batang" w:cs="Times New Roman"/>
                <w:b/>
                <w:bCs/>
              </w:rPr>
              <w:t>Writing a Thesis Without Going Crazy (Level 2)</w:t>
            </w:r>
          </w:p>
          <w:p w14:paraId="59C108D0" w14:textId="25D65772" w:rsidR="00464727" w:rsidRPr="0047445B" w:rsidRDefault="00464727" w:rsidP="008A4EC8">
            <w:pPr>
              <w:widowControl w:val="0"/>
              <w:rPr>
                <w:rFonts w:eastAsia="Batang" w:cs="Times New Roman"/>
                <w:b/>
                <w:bCs/>
              </w:rPr>
            </w:pPr>
            <w:r w:rsidRPr="00287032">
              <w:rPr>
                <w:rFonts w:eastAsia="Batang" w:cs="Times New Roman"/>
                <w:b/>
                <w:bCs/>
                <w:i/>
                <w:iCs/>
              </w:rPr>
              <w:t xml:space="preserve">Techniques for </w:t>
            </w:r>
            <w:r w:rsidR="00EE673B">
              <w:rPr>
                <w:rFonts w:eastAsia="Batang" w:cs="Times New Roman"/>
                <w:b/>
                <w:bCs/>
                <w:i/>
                <w:iCs/>
              </w:rPr>
              <w:t>N</w:t>
            </w:r>
            <w:r w:rsidRPr="00287032">
              <w:rPr>
                <w:rFonts w:eastAsia="Batang" w:cs="Times New Roman"/>
                <w:b/>
                <w:bCs/>
                <w:i/>
                <w:iCs/>
              </w:rPr>
              <w:t xml:space="preserve">ot </w:t>
            </w:r>
            <w:r w:rsidR="008A4EC8">
              <w:rPr>
                <w:rFonts w:eastAsia="Batang" w:cs="Times New Roman"/>
                <w:b/>
                <w:bCs/>
                <w:i/>
                <w:iCs/>
              </w:rPr>
              <w:t>G</w:t>
            </w:r>
            <w:r w:rsidRPr="00287032">
              <w:rPr>
                <w:rFonts w:eastAsia="Batang" w:cs="Times New Roman"/>
                <w:b/>
                <w:bCs/>
                <w:i/>
                <w:iCs/>
              </w:rPr>
              <w:t xml:space="preserve">oing </w:t>
            </w:r>
            <w:r w:rsidR="008A4EC8">
              <w:rPr>
                <w:rFonts w:eastAsia="Batang" w:cs="Times New Roman"/>
                <w:b/>
                <w:bCs/>
                <w:i/>
                <w:iCs/>
              </w:rPr>
              <w:t>C</w:t>
            </w:r>
            <w:r w:rsidRPr="00287032">
              <w:rPr>
                <w:rFonts w:eastAsia="Batang" w:cs="Times New Roman"/>
                <w:b/>
                <w:bCs/>
                <w:i/>
                <w:iCs/>
              </w:rPr>
              <w:t>razy</w:t>
            </w:r>
            <w:r w:rsidRPr="0047445B">
              <w:rPr>
                <w:rFonts w:eastAsia="Batang" w:cs="Times New Roman"/>
                <w:b/>
                <w:bCs/>
              </w:rPr>
              <w:t xml:space="preserve"> (Level 3)</w:t>
            </w:r>
          </w:p>
          <w:p w14:paraId="5D7BEC80" w14:textId="77D7AF10" w:rsidR="00464727" w:rsidRPr="00D33263" w:rsidRDefault="00464727" w:rsidP="00464727">
            <w:pPr>
              <w:widowControl w:val="0"/>
              <w:ind w:firstLine="720"/>
              <w:rPr>
                <w:rFonts w:eastAsia="Batang" w:cs="Times New Roman"/>
                <w:i/>
                <w:iCs/>
              </w:rPr>
            </w:pPr>
            <w:r w:rsidRPr="008A4EC8">
              <w:rPr>
                <w:rFonts w:eastAsia="Batang" w:cs="Times New Roman"/>
                <w:b/>
                <w:bCs/>
              </w:rPr>
              <w:t xml:space="preserve">Helping </w:t>
            </w:r>
            <w:r w:rsidR="0049407F">
              <w:rPr>
                <w:rFonts w:eastAsia="Batang" w:cs="Times New Roman"/>
                <w:b/>
                <w:bCs/>
              </w:rPr>
              <w:t>Y</w:t>
            </w:r>
            <w:r w:rsidRPr="008A4EC8">
              <w:rPr>
                <w:rFonts w:eastAsia="Batang" w:cs="Times New Roman"/>
                <w:b/>
                <w:bCs/>
              </w:rPr>
              <w:t xml:space="preserve">our </w:t>
            </w:r>
            <w:r w:rsidR="0049407F">
              <w:rPr>
                <w:rFonts w:eastAsia="Batang" w:cs="Times New Roman"/>
                <w:b/>
                <w:bCs/>
              </w:rPr>
              <w:t>C</w:t>
            </w:r>
            <w:r w:rsidRPr="008A4EC8">
              <w:rPr>
                <w:rFonts w:eastAsia="Batang" w:cs="Times New Roman"/>
                <w:b/>
                <w:bCs/>
              </w:rPr>
              <w:t xml:space="preserve">ohort to </w:t>
            </w:r>
            <w:r w:rsidR="0049407F">
              <w:rPr>
                <w:rFonts w:eastAsia="Batang" w:cs="Times New Roman"/>
                <w:b/>
                <w:bCs/>
              </w:rPr>
              <w:t>N</w:t>
            </w:r>
            <w:r w:rsidRPr="008A4EC8">
              <w:rPr>
                <w:rFonts w:eastAsia="Batang" w:cs="Times New Roman"/>
                <w:b/>
                <w:bCs/>
              </w:rPr>
              <w:t xml:space="preserve">ot </w:t>
            </w:r>
            <w:r w:rsidR="0049407F">
              <w:rPr>
                <w:rFonts w:eastAsia="Batang" w:cs="Times New Roman"/>
                <w:b/>
                <w:bCs/>
              </w:rPr>
              <w:t>G</w:t>
            </w:r>
            <w:r w:rsidRPr="008A4EC8">
              <w:rPr>
                <w:rFonts w:eastAsia="Batang" w:cs="Times New Roman"/>
                <w:b/>
                <w:bCs/>
              </w:rPr>
              <w:t xml:space="preserve">o </w:t>
            </w:r>
            <w:r w:rsidR="0049407F">
              <w:rPr>
                <w:rFonts w:eastAsia="Batang" w:cs="Times New Roman"/>
                <w:b/>
                <w:bCs/>
              </w:rPr>
              <w:t>C</w:t>
            </w:r>
            <w:r w:rsidRPr="008A4EC8">
              <w:rPr>
                <w:rFonts w:eastAsia="Batang" w:cs="Times New Roman"/>
                <w:b/>
                <w:bCs/>
              </w:rPr>
              <w:t>razy.</w:t>
            </w:r>
            <w:r w:rsidR="00101EDA">
              <w:rPr>
                <w:rFonts w:eastAsia="Batang" w:cs="Times New Roman"/>
                <w:b/>
                <w:bCs/>
              </w:rPr>
              <w:t xml:space="preserve"> </w:t>
            </w:r>
            <w:r w:rsidRPr="008A4EC8">
              <w:rPr>
                <w:rFonts w:eastAsia="Batang" w:cs="Times New Roman"/>
                <w:b/>
                <w:bCs/>
              </w:rPr>
              <w:t>(Level 4)</w:t>
            </w:r>
            <w:r w:rsidR="0049407F">
              <w:rPr>
                <w:rFonts w:eastAsia="Batang" w:cs="Times New Roman"/>
                <w:b/>
                <w:bCs/>
              </w:rPr>
              <w:t xml:space="preserve"> </w:t>
            </w:r>
            <w:r w:rsidR="0049407F">
              <w:rPr>
                <w:rFonts w:eastAsia="Batang" w:cs="Times New Roman"/>
              </w:rPr>
              <w:t>Text begins on same line.</w:t>
            </w:r>
          </w:p>
          <w:p w14:paraId="762CDBA4" w14:textId="1F99B183" w:rsidR="00464727" w:rsidRPr="00D33263" w:rsidRDefault="00464727" w:rsidP="00464727">
            <w:pPr>
              <w:widowControl w:val="0"/>
              <w:ind w:firstLine="720"/>
              <w:rPr>
                <w:rFonts w:eastAsia="Batang" w:cs="Times New Roman"/>
              </w:rPr>
            </w:pPr>
            <w:r w:rsidRPr="008A4EC8">
              <w:rPr>
                <w:rFonts w:eastAsia="Batang" w:cs="Times New Roman"/>
                <w:b/>
                <w:bCs/>
              </w:rPr>
              <w:t xml:space="preserve">Helping </w:t>
            </w:r>
            <w:r w:rsidR="0049407F">
              <w:rPr>
                <w:rFonts w:eastAsia="Batang" w:cs="Times New Roman"/>
                <w:b/>
                <w:bCs/>
              </w:rPr>
              <w:t>Y</w:t>
            </w:r>
            <w:r w:rsidRPr="008A4EC8">
              <w:rPr>
                <w:rFonts w:eastAsia="Batang" w:cs="Times New Roman"/>
                <w:b/>
                <w:bCs/>
              </w:rPr>
              <w:t xml:space="preserve">our </w:t>
            </w:r>
            <w:r w:rsidR="0049407F">
              <w:rPr>
                <w:rFonts w:eastAsia="Batang" w:cs="Times New Roman"/>
                <w:b/>
                <w:bCs/>
              </w:rPr>
              <w:t>T</w:t>
            </w:r>
            <w:r w:rsidRPr="008A4EC8">
              <w:rPr>
                <w:rFonts w:eastAsia="Batang" w:cs="Times New Roman"/>
                <w:b/>
                <w:bCs/>
              </w:rPr>
              <w:t xml:space="preserve">hesis </w:t>
            </w:r>
            <w:r w:rsidR="0049407F">
              <w:rPr>
                <w:rFonts w:eastAsia="Batang" w:cs="Times New Roman"/>
                <w:b/>
                <w:bCs/>
              </w:rPr>
              <w:t>C</w:t>
            </w:r>
            <w:r w:rsidRPr="008A4EC8">
              <w:rPr>
                <w:rFonts w:eastAsia="Batang" w:cs="Times New Roman"/>
                <w:b/>
                <w:bCs/>
              </w:rPr>
              <w:t xml:space="preserve">hair to </w:t>
            </w:r>
            <w:r w:rsidR="0049407F">
              <w:rPr>
                <w:rFonts w:eastAsia="Batang" w:cs="Times New Roman"/>
                <w:b/>
                <w:bCs/>
              </w:rPr>
              <w:t>N</w:t>
            </w:r>
            <w:r w:rsidRPr="008A4EC8">
              <w:rPr>
                <w:rFonts w:eastAsia="Batang" w:cs="Times New Roman"/>
                <w:b/>
                <w:bCs/>
              </w:rPr>
              <w:t xml:space="preserve">ot </w:t>
            </w:r>
            <w:r w:rsidR="0049407F">
              <w:rPr>
                <w:rFonts w:eastAsia="Batang" w:cs="Times New Roman"/>
                <w:b/>
                <w:bCs/>
              </w:rPr>
              <w:t>G</w:t>
            </w:r>
            <w:r w:rsidRPr="008A4EC8">
              <w:rPr>
                <w:rFonts w:eastAsia="Batang" w:cs="Times New Roman"/>
                <w:b/>
                <w:bCs/>
              </w:rPr>
              <w:t xml:space="preserve">o </w:t>
            </w:r>
            <w:r w:rsidR="0049407F">
              <w:rPr>
                <w:rFonts w:eastAsia="Batang" w:cs="Times New Roman"/>
                <w:b/>
                <w:bCs/>
              </w:rPr>
              <w:t>C</w:t>
            </w:r>
            <w:r w:rsidRPr="008A4EC8">
              <w:rPr>
                <w:rFonts w:eastAsia="Batang" w:cs="Times New Roman"/>
                <w:b/>
                <w:bCs/>
              </w:rPr>
              <w:t>razy.</w:t>
            </w:r>
            <w:r w:rsidR="00101EDA">
              <w:rPr>
                <w:rFonts w:eastAsia="Batang" w:cs="Times New Roman"/>
                <w:b/>
                <w:bCs/>
              </w:rPr>
              <w:t xml:space="preserve"> </w:t>
            </w:r>
            <w:r w:rsidRPr="008A4EC8">
              <w:rPr>
                <w:rFonts w:eastAsia="Batang" w:cs="Times New Roman"/>
                <w:b/>
                <w:bCs/>
              </w:rPr>
              <w:t>(Level 4)</w:t>
            </w:r>
            <w:r w:rsidR="0049407F">
              <w:rPr>
                <w:rFonts w:eastAsia="Batang" w:cs="Times New Roman"/>
                <w:b/>
                <w:bCs/>
              </w:rPr>
              <w:t xml:space="preserve"> </w:t>
            </w:r>
            <w:r w:rsidR="0049407F">
              <w:rPr>
                <w:rFonts w:eastAsia="Batang" w:cs="Times New Roman"/>
              </w:rPr>
              <w:t>Text begins on same line.</w:t>
            </w:r>
          </w:p>
          <w:p w14:paraId="31F3070F" w14:textId="31B6CD86" w:rsidR="00464727" w:rsidRPr="0047445B" w:rsidRDefault="00464727" w:rsidP="008A4EC8">
            <w:pPr>
              <w:widowControl w:val="0"/>
              <w:rPr>
                <w:rFonts w:eastAsia="Batang" w:cs="Times New Roman"/>
                <w:b/>
                <w:bCs/>
              </w:rPr>
            </w:pPr>
            <w:r w:rsidRPr="008A4EC8">
              <w:rPr>
                <w:rFonts w:eastAsia="Batang" w:cs="Times New Roman"/>
                <w:b/>
                <w:bCs/>
                <w:i/>
                <w:iCs/>
              </w:rPr>
              <w:t xml:space="preserve">Techniques for </w:t>
            </w:r>
            <w:r w:rsidR="008A4EC8">
              <w:rPr>
                <w:rFonts w:eastAsia="Batang" w:cs="Times New Roman"/>
                <w:b/>
                <w:bCs/>
                <w:i/>
                <w:iCs/>
              </w:rPr>
              <w:t>F</w:t>
            </w:r>
            <w:r w:rsidRPr="008A4EC8">
              <w:rPr>
                <w:rFonts w:eastAsia="Batang" w:cs="Times New Roman"/>
                <w:b/>
                <w:bCs/>
                <w:i/>
                <w:iCs/>
              </w:rPr>
              <w:t>ollowing APA</w:t>
            </w:r>
            <w:r w:rsidR="008A4EC8">
              <w:rPr>
                <w:rFonts w:eastAsia="Batang" w:cs="Times New Roman"/>
                <w:b/>
                <w:bCs/>
                <w:i/>
                <w:iCs/>
              </w:rPr>
              <w:t xml:space="preserve"> F</w:t>
            </w:r>
            <w:r w:rsidRPr="008A4EC8">
              <w:rPr>
                <w:rFonts w:eastAsia="Batang" w:cs="Times New Roman"/>
                <w:b/>
                <w:bCs/>
                <w:i/>
                <w:iCs/>
              </w:rPr>
              <w:t xml:space="preserve">ormatting </w:t>
            </w:r>
            <w:r w:rsidR="008A4EC8">
              <w:rPr>
                <w:rFonts w:eastAsia="Batang" w:cs="Times New Roman"/>
                <w:b/>
                <w:bCs/>
                <w:i/>
                <w:iCs/>
              </w:rPr>
              <w:t>W</w:t>
            </w:r>
            <w:r w:rsidRPr="008A4EC8">
              <w:rPr>
                <w:rFonts w:eastAsia="Batang" w:cs="Times New Roman"/>
                <w:b/>
                <w:bCs/>
                <w:i/>
                <w:iCs/>
              </w:rPr>
              <w:t xml:space="preserve">hile </w:t>
            </w:r>
            <w:r w:rsidR="008A4EC8">
              <w:rPr>
                <w:rFonts w:eastAsia="Batang" w:cs="Times New Roman"/>
                <w:b/>
                <w:bCs/>
                <w:i/>
                <w:iCs/>
              </w:rPr>
              <w:t>M</w:t>
            </w:r>
            <w:r w:rsidRPr="008A4EC8">
              <w:rPr>
                <w:rFonts w:eastAsia="Batang" w:cs="Times New Roman"/>
                <w:b/>
                <w:bCs/>
                <w:i/>
                <w:iCs/>
              </w:rPr>
              <w:t>aintaining</w:t>
            </w:r>
            <w:r w:rsidR="008A4EC8">
              <w:rPr>
                <w:rFonts w:eastAsia="Batang" w:cs="Times New Roman"/>
                <w:b/>
                <w:bCs/>
                <w:i/>
                <w:iCs/>
              </w:rPr>
              <w:t xml:space="preserve"> Y</w:t>
            </w:r>
            <w:r w:rsidRPr="008A4EC8">
              <w:rPr>
                <w:rFonts w:eastAsia="Batang" w:cs="Times New Roman"/>
                <w:b/>
                <w:bCs/>
                <w:i/>
                <w:iCs/>
              </w:rPr>
              <w:t xml:space="preserve">our </w:t>
            </w:r>
            <w:r w:rsidR="008A4EC8">
              <w:rPr>
                <w:rFonts w:eastAsia="Batang" w:cs="Times New Roman"/>
                <w:b/>
                <w:bCs/>
                <w:i/>
                <w:iCs/>
              </w:rPr>
              <w:t>S</w:t>
            </w:r>
            <w:r w:rsidRPr="008A4EC8">
              <w:rPr>
                <w:rFonts w:eastAsia="Batang" w:cs="Times New Roman"/>
                <w:b/>
                <w:bCs/>
                <w:i/>
                <w:iCs/>
              </w:rPr>
              <w:t>anity</w:t>
            </w:r>
            <w:r w:rsidRPr="0047445B">
              <w:rPr>
                <w:rFonts w:eastAsia="Batang" w:cs="Times New Roman"/>
                <w:b/>
                <w:bCs/>
              </w:rPr>
              <w:t xml:space="preserve"> </w:t>
            </w:r>
            <w:r w:rsidRPr="008A4EC8">
              <w:rPr>
                <w:rFonts w:eastAsia="Batang" w:cs="Times New Roman"/>
                <w:b/>
                <w:bCs/>
                <w:i/>
                <w:iCs/>
              </w:rPr>
              <w:t>(Level 3)</w:t>
            </w:r>
          </w:p>
          <w:p w14:paraId="53629441" w14:textId="0F89F956" w:rsidR="00464727" w:rsidRPr="0047445B" w:rsidRDefault="00464727" w:rsidP="008A4EC8">
            <w:pPr>
              <w:widowControl w:val="0"/>
              <w:rPr>
                <w:rFonts w:eastAsia="Batang" w:cs="Times New Roman"/>
                <w:b/>
                <w:bCs/>
              </w:rPr>
            </w:pPr>
            <w:r w:rsidRPr="008A4EC8">
              <w:rPr>
                <w:rFonts w:eastAsia="Batang" w:cs="Times New Roman"/>
                <w:b/>
                <w:bCs/>
                <w:i/>
                <w:iCs/>
              </w:rPr>
              <w:t xml:space="preserve">Completing </w:t>
            </w:r>
            <w:r w:rsidR="008A4EC8">
              <w:rPr>
                <w:rFonts w:eastAsia="Batang" w:cs="Times New Roman"/>
                <w:b/>
                <w:bCs/>
                <w:i/>
                <w:iCs/>
              </w:rPr>
              <w:t>Y</w:t>
            </w:r>
            <w:r w:rsidRPr="008A4EC8">
              <w:rPr>
                <w:rFonts w:eastAsia="Batang" w:cs="Times New Roman"/>
                <w:b/>
                <w:bCs/>
                <w:i/>
                <w:iCs/>
              </w:rPr>
              <w:t>our</w:t>
            </w:r>
            <w:r w:rsidR="008A4EC8">
              <w:rPr>
                <w:rFonts w:eastAsia="Batang" w:cs="Times New Roman"/>
                <w:b/>
                <w:bCs/>
                <w:i/>
                <w:iCs/>
              </w:rPr>
              <w:t xml:space="preserve"> T</w:t>
            </w:r>
            <w:r w:rsidRPr="008A4EC8">
              <w:rPr>
                <w:rFonts w:eastAsia="Batang" w:cs="Times New Roman"/>
                <w:b/>
                <w:bCs/>
                <w:i/>
                <w:iCs/>
              </w:rPr>
              <w:t xml:space="preserve">hesis in </w:t>
            </w:r>
            <w:r w:rsidR="008A4EC8">
              <w:rPr>
                <w:rFonts w:eastAsia="Batang" w:cs="Times New Roman"/>
                <w:b/>
                <w:bCs/>
                <w:i/>
                <w:iCs/>
              </w:rPr>
              <w:t>A</w:t>
            </w:r>
            <w:r w:rsidRPr="008A4EC8">
              <w:rPr>
                <w:rFonts w:eastAsia="Batang" w:cs="Times New Roman"/>
                <w:b/>
                <w:bCs/>
                <w:i/>
                <w:iCs/>
              </w:rPr>
              <w:t xml:space="preserve">dvance of </w:t>
            </w:r>
            <w:r w:rsidR="008A4EC8">
              <w:rPr>
                <w:rFonts w:eastAsia="Batang" w:cs="Times New Roman"/>
                <w:b/>
                <w:bCs/>
                <w:i/>
                <w:iCs/>
              </w:rPr>
              <w:t>A</w:t>
            </w:r>
            <w:r w:rsidRPr="008A4EC8">
              <w:rPr>
                <w:rFonts w:eastAsia="Batang" w:cs="Times New Roman"/>
                <w:b/>
                <w:bCs/>
                <w:i/>
                <w:iCs/>
              </w:rPr>
              <w:t xml:space="preserve">ll </w:t>
            </w:r>
            <w:r w:rsidR="008A4EC8">
              <w:rPr>
                <w:rFonts w:eastAsia="Batang" w:cs="Times New Roman"/>
                <w:b/>
                <w:bCs/>
                <w:i/>
                <w:iCs/>
              </w:rPr>
              <w:t>D</w:t>
            </w:r>
            <w:r w:rsidRPr="008A4EC8">
              <w:rPr>
                <w:rFonts w:eastAsia="Batang" w:cs="Times New Roman"/>
                <w:b/>
                <w:bCs/>
                <w:i/>
                <w:iCs/>
              </w:rPr>
              <w:t>eadlines</w:t>
            </w:r>
            <w:r w:rsidRPr="0047445B">
              <w:rPr>
                <w:rFonts w:eastAsia="Batang" w:cs="Times New Roman"/>
                <w:b/>
                <w:bCs/>
              </w:rPr>
              <w:t xml:space="preserve"> </w:t>
            </w:r>
            <w:r w:rsidRPr="008A4EC8">
              <w:rPr>
                <w:rFonts w:eastAsia="Batang" w:cs="Times New Roman"/>
                <w:b/>
                <w:bCs/>
                <w:i/>
                <w:iCs/>
              </w:rPr>
              <w:t>(Level 3)</w:t>
            </w:r>
          </w:p>
          <w:p w14:paraId="07DE583C" w14:textId="77777777" w:rsidR="00464727" w:rsidRPr="0047445B" w:rsidRDefault="00464727" w:rsidP="00464727">
            <w:pPr>
              <w:widowControl w:val="0"/>
              <w:rPr>
                <w:rFonts w:eastAsia="Batang" w:cs="Times New Roman"/>
                <w:b/>
                <w:bCs/>
              </w:rPr>
            </w:pPr>
            <w:r w:rsidRPr="0047445B">
              <w:rPr>
                <w:rFonts w:eastAsia="Batang" w:cs="Times New Roman"/>
                <w:b/>
                <w:bCs/>
              </w:rPr>
              <w:t>Writing a Thesis Following Millions of Writing Guidelines (Level 2)</w:t>
            </w:r>
          </w:p>
          <w:p w14:paraId="77EBA85F" w14:textId="3B2F1409" w:rsidR="00464727" w:rsidRPr="0047445B" w:rsidRDefault="00464727" w:rsidP="008A4EC8">
            <w:pPr>
              <w:widowControl w:val="0"/>
              <w:rPr>
                <w:rFonts w:eastAsia="Batang" w:cs="Times New Roman"/>
                <w:b/>
                <w:bCs/>
              </w:rPr>
            </w:pPr>
            <w:r w:rsidRPr="008A4EC8">
              <w:rPr>
                <w:rFonts w:eastAsia="Batang" w:cs="Times New Roman"/>
                <w:b/>
                <w:bCs/>
                <w:i/>
                <w:iCs/>
              </w:rPr>
              <w:t>Techniques for</w:t>
            </w:r>
            <w:r w:rsidR="008A4EC8">
              <w:rPr>
                <w:rFonts w:eastAsia="Batang" w:cs="Times New Roman"/>
                <w:b/>
                <w:bCs/>
                <w:i/>
                <w:iCs/>
              </w:rPr>
              <w:t xml:space="preserve"> L</w:t>
            </w:r>
            <w:r w:rsidRPr="008A4EC8">
              <w:rPr>
                <w:rFonts w:eastAsia="Batang" w:cs="Times New Roman"/>
                <w:b/>
                <w:bCs/>
                <w:i/>
                <w:iCs/>
              </w:rPr>
              <w:t xml:space="preserve">earning the </w:t>
            </w:r>
            <w:r w:rsidR="008A4EC8">
              <w:rPr>
                <w:rFonts w:eastAsia="Batang" w:cs="Times New Roman"/>
                <w:b/>
                <w:bCs/>
                <w:i/>
                <w:iCs/>
              </w:rPr>
              <w:t>W</w:t>
            </w:r>
            <w:r w:rsidRPr="008A4EC8">
              <w:rPr>
                <w:rFonts w:eastAsia="Batang" w:cs="Times New Roman"/>
                <w:b/>
                <w:bCs/>
                <w:i/>
                <w:iCs/>
              </w:rPr>
              <w:t xml:space="preserve">riting </w:t>
            </w:r>
            <w:r w:rsidR="008A4EC8">
              <w:rPr>
                <w:rFonts w:eastAsia="Batang" w:cs="Times New Roman"/>
                <w:b/>
                <w:bCs/>
                <w:i/>
                <w:iCs/>
              </w:rPr>
              <w:t>G</w:t>
            </w:r>
            <w:r w:rsidRPr="008A4EC8">
              <w:rPr>
                <w:rFonts w:eastAsia="Batang" w:cs="Times New Roman"/>
                <w:b/>
                <w:bCs/>
                <w:i/>
                <w:iCs/>
              </w:rPr>
              <w:t>uidelines (Level 3)</w:t>
            </w:r>
          </w:p>
          <w:p w14:paraId="26A735A8" w14:textId="6AE5EACA" w:rsidR="00464727" w:rsidRPr="00D33263" w:rsidRDefault="00464727" w:rsidP="00464727">
            <w:pPr>
              <w:widowControl w:val="0"/>
              <w:ind w:firstLine="720"/>
              <w:rPr>
                <w:rFonts w:eastAsia="Batang" w:cs="Times New Roman"/>
              </w:rPr>
            </w:pPr>
            <w:r w:rsidRPr="00D33263">
              <w:rPr>
                <w:rFonts w:eastAsia="Batang" w:cs="Times New Roman"/>
                <w:b/>
                <w:bCs/>
              </w:rPr>
              <w:t xml:space="preserve">Techniques for </w:t>
            </w:r>
            <w:r w:rsidR="0049407F">
              <w:rPr>
                <w:rFonts w:eastAsia="Batang" w:cs="Times New Roman"/>
                <w:b/>
                <w:bCs/>
              </w:rPr>
              <w:t>L</w:t>
            </w:r>
            <w:r w:rsidRPr="00D33263">
              <w:rPr>
                <w:rFonts w:eastAsia="Batang" w:cs="Times New Roman"/>
                <w:b/>
                <w:bCs/>
              </w:rPr>
              <w:t xml:space="preserve">earning APA </w:t>
            </w:r>
            <w:r w:rsidR="0049407F">
              <w:rPr>
                <w:rFonts w:eastAsia="Batang" w:cs="Times New Roman"/>
                <w:b/>
                <w:bCs/>
              </w:rPr>
              <w:t>G</w:t>
            </w:r>
            <w:r w:rsidRPr="00D33263">
              <w:rPr>
                <w:rFonts w:eastAsia="Batang" w:cs="Times New Roman"/>
                <w:b/>
                <w:bCs/>
              </w:rPr>
              <w:t>uidelines. (Level 4)</w:t>
            </w:r>
            <w:r w:rsidR="0049407F">
              <w:rPr>
                <w:rFonts w:eastAsia="Batang" w:cs="Times New Roman"/>
                <w:b/>
                <w:bCs/>
              </w:rPr>
              <w:t xml:space="preserve"> </w:t>
            </w:r>
            <w:r w:rsidR="0049407F">
              <w:rPr>
                <w:rFonts w:eastAsia="Batang" w:cs="Times New Roman"/>
              </w:rPr>
              <w:t>Text begins on same line.</w:t>
            </w:r>
          </w:p>
          <w:p w14:paraId="77C22C4B" w14:textId="23F38A32" w:rsidR="00464727" w:rsidRPr="008A4EC8" w:rsidRDefault="00464727" w:rsidP="00464727">
            <w:pPr>
              <w:widowControl w:val="0"/>
              <w:ind w:firstLine="720"/>
              <w:rPr>
                <w:rFonts w:eastAsia="Batang" w:cs="Times New Roman"/>
                <w:b/>
                <w:bCs/>
              </w:rPr>
            </w:pPr>
            <w:r w:rsidRPr="008A4EC8">
              <w:rPr>
                <w:rFonts w:eastAsia="Batang" w:cs="Times New Roman"/>
                <w:b/>
                <w:bCs/>
                <w:i/>
                <w:iCs/>
              </w:rPr>
              <w:t xml:space="preserve">Using the APA </w:t>
            </w:r>
            <w:r w:rsidR="00287032" w:rsidRPr="008A4EC8">
              <w:rPr>
                <w:rFonts w:eastAsia="Batang" w:cs="Times New Roman"/>
                <w:b/>
                <w:bCs/>
                <w:i/>
                <w:iCs/>
              </w:rPr>
              <w:t>7</w:t>
            </w:r>
            <w:r w:rsidRPr="008A4EC8">
              <w:rPr>
                <w:rFonts w:eastAsia="Batang" w:cs="Times New Roman"/>
                <w:b/>
                <w:bCs/>
                <w:i/>
                <w:iCs/>
                <w:vertAlign w:val="superscript"/>
              </w:rPr>
              <w:t>th</w:t>
            </w:r>
            <w:r w:rsidRPr="008A4EC8">
              <w:rPr>
                <w:rFonts w:eastAsia="Batang" w:cs="Times New Roman"/>
                <w:b/>
                <w:bCs/>
                <w:i/>
                <w:iCs/>
              </w:rPr>
              <w:t xml:space="preserve"> </w:t>
            </w:r>
            <w:r w:rsidR="0049407F">
              <w:rPr>
                <w:rFonts w:eastAsia="Batang" w:cs="Times New Roman"/>
                <w:b/>
                <w:bCs/>
                <w:i/>
                <w:iCs/>
              </w:rPr>
              <w:t>E</w:t>
            </w:r>
            <w:r w:rsidRPr="008A4EC8">
              <w:rPr>
                <w:rFonts w:eastAsia="Batang" w:cs="Times New Roman"/>
                <w:b/>
                <w:bCs/>
                <w:i/>
                <w:iCs/>
              </w:rPr>
              <w:t xml:space="preserve">dition </w:t>
            </w:r>
            <w:r w:rsidR="0049407F">
              <w:rPr>
                <w:rFonts w:eastAsia="Batang" w:cs="Times New Roman"/>
                <w:b/>
                <w:bCs/>
                <w:i/>
                <w:iCs/>
              </w:rPr>
              <w:t>M</w:t>
            </w:r>
            <w:r w:rsidRPr="008A4EC8">
              <w:rPr>
                <w:rFonts w:eastAsia="Batang" w:cs="Times New Roman"/>
                <w:b/>
                <w:bCs/>
                <w:i/>
                <w:iCs/>
              </w:rPr>
              <w:t>anual. (Level 5)</w:t>
            </w:r>
            <w:r w:rsidR="008A4EC8">
              <w:rPr>
                <w:rFonts w:eastAsia="Batang" w:cs="Times New Roman"/>
                <w:b/>
                <w:bCs/>
              </w:rPr>
              <w:t xml:space="preserve"> </w:t>
            </w:r>
            <w:r w:rsidR="008A4EC8" w:rsidRPr="008A4EC8">
              <w:rPr>
                <w:rFonts w:eastAsia="Batang" w:cs="Times New Roman"/>
              </w:rPr>
              <w:t>Text begins on same line.</w:t>
            </w:r>
          </w:p>
          <w:p w14:paraId="6F2A3746" w14:textId="1DA79F98" w:rsidR="00464727" w:rsidRPr="008A4EC8" w:rsidRDefault="00464727" w:rsidP="00464727">
            <w:pPr>
              <w:widowControl w:val="0"/>
              <w:ind w:firstLine="720"/>
              <w:rPr>
                <w:rFonts w:eastAsia="Batang" w:cs="Times New Roman"/>
                <w:b/>
                <w:bCs/>
              </w:rPr>
            </w:pPr>
            <w:r w:rsidRPr="008A4EC8">
              <w:rPr>
                <w:rFonts w:eastAsia="Batang" w:cs="Times New Roman"/>
                <w:b/>
                <w:bCs/>
                <w:i/>
                <w:iCs/>
              </w:rPr>
              <w:t xml:space="preserve">Using the Purdue OWL </w:t>
            </w:r>
            <w:r w:rsidR="0049407F">
              <w:rPr>
                <w:rFonts w:eastAsia="Batang" w:cs="Times New Roman"/>
                <w:b/>
                <w:bCs/>
                <w:i/>
                <w:iCs/>
              </w:rPr>
              <w:t>W</w:t>
            </w:r>
            <w:r w:rsidRPr="008A4EC8">
              <w:rPr>
                <w:rFonts w:eastAsia="Batang" w:cs="Times New Roman"/>
                <w:b/>
                <w:bCs/>
                <w:i/>
                <w:iCs/>
              </w:rPr>
              <w:t>ebsite.</w:t>
            </w:r>
            <w:r w:rsidR="00101EDA">
              <w:rPr>
                <w:rFonts w:eastAsia="Batang" w:cs="Times New Roman"/>
                <w:b/>
                <w:bCs/>
                <w:i/>
                <w:iCs/>
              </w:rPr>
              <w:t xml:space="preserve"> </w:t>
            </w:r>
            <w:r w:rsidRPr="008A4EC8">
              <w:rPr>
                <w:rFonts w:eastAsia="Batang" w:cs="Times New Roman"/>
                <w:b/>
                <w:bCs/>
                <w:i/>
                <w:iCs/>
              </w:rPr>
              <w:t>(Level 5)</w:t>
            </w:r>
            <w:r w:rsidR="008A4EC8">
              <w:rPr>
                <w:rFonts w:eastAsia="Batang" w:cs="Times New Roman"/>
                <w:b/>
                <w:bCs/>
              </w:rPr>
              <w:t xml:space="preserve"> </w:t>
            </w:r>
            <w:r w:rsidR="008A4EC8" w:rsidRPr="008A4EC8">
              <w:rPr>
                <w:rFonts w:eastAsia="Batang" w:cs="Times New Roman"/>
              </w:rPr>
              <w:t xml:space="preserve">Text begins </w:t>
            </w:r>
            <w:r w:rsidR="008A4EC8">
              <w:rPr>
                <w:rFonts w:eastAsia="Batang" w:cs="Times New Roman"/>
              </w:rPr>
              <w:t>on same line</w:t>
            </w:r>
            <w:r w:rsidR="008A4EC8" w:rsidRPr="008A4EC8">
              <w:rPr>
                <w:rFonts w:eastAsia="Batang" w:cs="Times New Roman"/>
              </w:rPr>
              <w:t>.</w:t>
            </w:r>
          </w:p>
          <w:p w14:paraId="4197665A" w14:textId="6FD9F2FA" w:rsidR="00464727" w:rsidRPr="00D33263" w:rsidRDefault="00464727" w:rsidP="00464727">
            <w:pPr>
              <w:widowControl w:val="0"/>
              <w:rPr>
                <w:rFonts w:eastAsia="Batang" w:cs="Times New Roman"/>
              </w:rPr>
            </w:pPr>
            <w:r w:rsidRPr="0047445B">
              <w:rPr>
                <w:rFonts w:eastAsia="Batang" w:cs="Times New Roman"/>
              </w:rPr>
              <w:tab/>
            </w:r>
            <w:r w:rsidRPr="00D33263">
              <w:rPr>
                <w:rFonts w:eastAsia="Batang" w:cs="Times New Roman"/>
                <w:b/>
                <w:bCs/>
              </w:rPr>
              <w:t xml:space="preserve">Techniques for </w:t>
            </w:r>
            <w:r w:rsidR="0049407F">
              <w:rPr>
                <w:rFonts w:eastAsia="Batang" w:cs="Times New Roman"/>
                <w:b/>
                <w:bCs/>
              </w:rPr>
              <w:t>L</w:t>
            </w:r>
            <w:r w:rsidRPr="00D33263">
              <w:rPr>
                <w:rFonts w:eastAsia="Batang" w:cs="Times New Roman"/>
                <w:b/>
                <w:bCs/>
              </w:rPr>
              <w:t xml:space="preserve">earning BYU </w:t>
            </w:r>
            <w:r w:rsidR="0049407F">
              <w:rPr>
                <w:rFonts w:eastAsia="Batang" w:cs="Times New Roman"/>
                <w:b/>
                <w:bCs/>
              </w:rPr>
              <w:t>G</w:t>
            </w:r>
            <w:r w:rsidRPr="00D33263">
              <w:rPr>
                <w:rFonts w:eastAsia="Batang" w:cs="Times New Roman"/>
                <w:b/>
                <w:bCs/>
              </w:rPr>
              <w:t>uidelines. (Level 4)</w:t>
            </w:r>
            <w:r w:rsidR="0049407F">
              <w:rPr>
                <w:rFonts w:eastAsia="Batang" w:cs="Times New Roman"/>
                <w:b/>
                <w:bCs/>
              </w:rPr>
              <w:t xml:space="preserve"> </w:t>
            </w:r>
            <w:r w:rsidR="0049407F">
              <w:rPr>
                <w:rFonts w:eastAsia="Batang" w:cs="Times New Roman"/>
              </w:rPr>
              <w:t>Text begins on same line.</w:t>
            </w:r>
          </w:p>
          <w:p w14:paraId="683E5027" w14:textId="418DBE1A" w:rsidR="00464727" w:rsidRPr="008A4EC8" w:rsidRDefault="00464727" w:rsidP="00464727">
            <w:pPr>
              <w:widowControl w:val="0"/>
              <w:rPr>
                <w:rFonts w:eastAsia="Batang" w:cs="Times New Roman"/>
                <w:b/>
                <w:bCs/>
                <w:i/>
                <w:iCs/>
              </w:rPr>
            </w:pPr>
            <w:r w:rsidRPr="008A4EC8">
              <w:rPr>
                <w:rFonts w:eastAsia="Batang" w:cs="Times New Roman"/>
                <w:b/>
                <w:bCs/>
                <w:i/>
                <w:iCs/>
              </w:rPr>
              <w:t xml:space="preserve">Techniques for </w:t>
            </w:r>
            <w:r w:rsidR="008A4EC8">
              <w:rPr>
                <w:rFonts w:eastAsia="Batang" w:cs="Times New Roman"/>
                <w:b/>
                <w:bCs/>
                <w:i/>
                <w:iCs/>
              </w:rPr>
              <w:t>U</w:t>
            </w:r>
            <w:r w:rsidRPr="008A4EC8">
              <w:rPr>
                <w:rFonts w:eastAsia="Batang" w:cs="Times New Roman"/>
                <w:b/>
                <w:bCs/>
                <w:i/>
                <w:iCs/>
              </w:rPr>
              <w:t xml:space="preserve">sing the </w:t>
            </w:r>
            <w:r w:rsidR="008A4EC8">
              <w:rPr>
                <w:rFonts w:eastAsia="Batang" w:cs="Times New Roman"/>
                <w:b/>
                <w:bCs/>
                <w:i/>
                <w:iCs/>
              </w:rPr>
              <w:t>W</w:t>
            </w:r>
            <w:r w:rsidRPr="008A4EC8">
              <w:rPr>
                <w:rFonts w:eastAsia="Batang" w:cs="Times New Roman"/>
                <w:b/>
                <w:bCs/>
                <w:i/>
                <w:iCs/>
              </w:rPr>
              <w:t xml:space="preserve">riting </w:t>
            </w:r>
            <w:r w:rsidR="008A4EC8">
              <w:rPr>
                <w:rFonts w:eastAsia="Batang" w:cs="Times New Roman"/>
                <w:b/>
                <w:bCs/>
                <w:i/>
                <w:iCs/>
              </w:rPr>
              <w:t>G</w:t>
            </w:r>
            <w:r w:rsidRPr="008A4EC8">
              <w:rPr>
                <w:rFonts w:eastAsia="Batang" w:cs="Times New Roman"/>
                <w:b/>
                <w:bCs/>
                <w:i/>
                <w:iCs/>
              </w:rPr>
              <w:t>uidelines. (Level 3)</w:t>
            </w:r>
          </w:p>
        </w:tc>
      </w:tr>
    </w:tbl>
    <w:p w14:paraId="43711F2E" w14:textId="77777777" w:rsidR="00464727" w:rsidRPr="0047445B" w:rsidRDefault="00464727" w:rsidP="00464727">
      <w:pPr>
        <w:widowControl w:val="0"/>
        <w:rPr>
          <w:rFonts w:eastAsia="Batang" w:cs="Times New Roman"/>
          <w:b/>
          <w:bCs/>
        </w:rPr>
      </w:pPr>
    </w:p>
    <w:p w14:paraId="65C6031F" w14:textId="7E6B2F17" w:rsidR="00464727" w:rsidRPr="0047445B" w:rsidRDefault="00464727" w:rsidP="00464727">
      <w:pPr>
        <w:widowControl w:val="0"/>
        <w:rPr>
          <w:rFonts w:eastAsia="Batang" w:cs="Times New Roman"/>
        </w:rPr>
      </w:pPr>
      <w:r w:rsidRPr="0047445B">
        <w:rPr>
          <w:rFonts w:eastAsia="Batang" w:cs="Times New Roman"/>
        </w:rPr>
        <w:tab/>
        <w:t xml:space="preserve">Did you notice that </w:t>
      </w:r>
      <w:r w:rsidR="00C05D1F">
        <w:rPr>
          <w:rFonts w:eastAsia="Batang" w:cs="Times New Roman"/>
        </w:rPr>
        <w:t>there isn’t</w:t>
      </w:r>
      <w:r w:rsidRPr="0047445B">
        <w:rPr>
          <w:rFonts w:eastAsia="Batang" w:cs="Times New Roman"/>
        </w:rPr>
        <w:t xml:space="preserve"> a Level 4 heading under the final Level 3 heading?</w:t>
      </w:r>
      <w:r w:rsidR="00101EDA">
        <w:rPr>
          <w:rFonts w:eastAsia="Batang" w:cs="Times New Roman"/>
        </w:rPr>
        <w:t xml:space="preserve"> </w:t>
      </w:r>
      <w:r w:rsidRPr="0047445B">
        <w:rPr>
          <w:rFonts w:eastAsia="Batang" w:cs="Times New Roman"/>
        </w:rPr>
        <w:t>That’s okay. That’s because the topic may not be easily divided or the information that will be presented is not comprehensive and does not need subdividing. All of the information can go in one or several paragraphs under this level.</w:t>
      </w:r>
    </w:p>
    <w:p w14:paraId="7872AD2D" w14:textId="2382A6D1" w:rsidR="00464727" w:rsidRPr="0047445B" w:rsidRDefault="00464727" w:rsidP="00464727">
      <w:pPr>
        <w:widowControl w:val="0"/>
        <w:ind w:firstLine="720"/>
        <w:rPr>
          <w:rFonts w:eastAsia="Batang" w:cs="Times New Roman"/>
        </w:rPr>
      </w:pPr>
      <w:r w:rsidRPr="0047445B">
        <w:rPr>
          <w:rFonts w:eastAsia="Batang" w:cs="Times New Roman"/>
        </w:rPr>
        <w:t xml:space="preserve">Furthermore, headings should be concise statements about the topic that you are discussing. Avoid using questions </w:t>
      </w:r>
      <w:r>
        <w:rPr>
          <w:rFonts w:eastAsia="Batang" w:cs="Times New Roman"/>
        </w:rPr>
        <w:t xml:space="preserve">and acronyms </w:t>
      </w:r>
      <w:r w:rsidRPr="0047445B">
        <w:rPr>
          <w:rFonts w:eastAsia="Batang" w:cs="Times New Roman"/>
        </w:rPr>
        <w:t>in your headings.</w:t>
      </w:r>
    </w:p>
    <w:p w14:paraId="626A8D48" w14:textId="1C3BB225" w:rsidR="00464727" w:rsidRPr="0047445B" w:rsidRDefault="00464727" w:rsidP="008B01A4">
      <w:pPr>
        <w:widowControl w:val="0"/>
        <w:rPr>
          <w:rFonts w:eastAsia="Batang" w:cs="Times New Roman"/>
          <w:highlight w:val="yellow"/>
        </w:rPr>
      </w:pPr>
      <w:bookmarkStart w:id="125" w:name="_Toc318711966"/>
      <w:r w:rsidRPr="0047445B">
        <w:rPr>
          <w:rFonts w:eastAsia="Batang" w:cs="Times New Roman"/>
          <w:highlight w:val="yellow"/>
        </w:rPr>
        <w:t xml:space="preserve">Insert a page break and include Appendix </w:t>
      </w:r>
      <w:r>
        <w:rPr>
          <w:rFonts w:eastAsia="Batang" w:cs="Times New Roman"/>
          <w:highlight w:val="yellow"/>
        </w:rPr>
        <w:t>F</w:t>
      </w:r>
      <w:r w:rsidRPr="0047445B">
        <w:rPr>
          <w:rFonts w:eastAsia="Batang" w:cs="Times New Roman"/>
          <w:highlight w:val="yellow"/>
        </w:rPr>
        <w:t xml:space="preserve">, if you have one. </w:t>
      </w:r>
      <w:r w:rsidR="008B01A4">
        <w:rPr>
          <w:rFonts w:eastAsia="Batang" w:cs="Times New Roman"/>
          <w:highlight w:val="yellow"/>
        </w:rPr>
        <w:t>(This template has already been formatted with this page break</w:t>
      </w:r>
      <w:r w:rsidR="00747CCB">
        <w:rPr>
          <w:rFonts w:eastAsia="Batang" w:cs="Times New Roman"/>
          <w:highlight w:val="yellow"/>
        </w:rPr>
        <w:t>.</w:t>
      </w:r>
      <w:r w:rsidR="008B01A4">
        <w:rPr>
          <w:rFonts w:eastAsia="Batang" w:cs="Times New Roman"/>
          <w:highlight w:val="yellow"/>
        </w:rPr>
        <w:t>)</w:t>
      </w:r>
    </w:p>
    <w:p w14:paraId="2CBAFFC3" w14:textId="77777777" w:rsidR="00464727" w:rsidRPr="0047445B" w:rsidRDefault="00464727" w:rsidP="00464727">
      <w:pPr>
        <w:pStyle w:val="AppendixChapter"/>
      </w:pPr>
      <w:r w:rsidRPr="0047445B">
        <w:br w:type="page"/>
      </w:r>
      <w:bookmarkStart w:id="126" w:name="_Toc76739781"/>
      <w:r w:rsidRPr="009F4DEE">
        <w:rPr>
          <w:b w:val="0"/>
        </w:rPr>
        <w:lastRenderedPageBreak/>
        <w:t>APPENDIX F</w:t>
      </w:r>
      <w:r>
        <w:br/>
        <w:t>Reference Check</w:t>
      </w:r>
      <w:bookmarkEnd w:id="126"/>
    </w:p>
    <w:p w14:paraId="1CF2B84E" w14:textId="77777777" w:rsidR="00464727" w:rsidRPr="00E85618" w:rsidRDefault="00464727" w:rsidP="00464727">
      <w:pPr>
        <w:widowControl w:val="0"/>
        <w:numPr>
          <w:ilvl w:val="0"/>
          <w:numId w:val="20"/>
        </w:numPr>
        <w:ind w:left="360"/>
        <w:rPr>
          <w:rFonts w:eastAsia="Times New Roman" w:cs="Times New Roman"/>
          <w:b/>
          <w:bCs/>
          <w:iCs/>
        </w:rPr>
      </w:pPr>
      <w:r w:rsidRPr="0047445B">
        <w:rPr>
          <w:rFonts w:eastAsia="Times New Roman" w:cs="Times New Roman"/>
          <w:b/>
          <w:bCs/>
          <w:iCs/>
        </w:rPr>
        <w:t>Check the references in your text.</w:t>
      </w:r>
    </w:p>
    <w:p w14:paraId="2695415C" w14:textId="28D4A33C" w:rsidR="00464727" w:rsidRPr="00E85618" w:rsidRDefault="00464727" w:rsidP="00464727">
      <w:pPr>
        <w:widowControl w:val="0"/>
        <w:numPr>
          <w:ilvl w:val="0"/>
          <w:numId w:val="22"/>
        </w:numPr>
        <w:rPr>
          <w:rFonts w:eastAsia="Times New Roman" w:cs="Times New Roman"/>
          <w:iCs/>
        </w:rPr>
      </w:pPr>
      <w:r w:rsidRPr="0047445B">
        <w:rPr>
          <w:rFonts w:eastAsia="Times New Roman" w:cs="Times New Roman"/>
          <w:iCs/>
        </w:rPr>
        <w:t xml:space="preserve">Be sure that every reference that is in the text of your </w:t>
      </w:r>
      <w:r w:rsidR="00A62E6E">
        <w:rPr>
          <w:rFonts w:eastAsia="Times New Roman" w:cs="Times New Roman"/>
          <w:iCs/>
        </w:rPr>
        <w:t>manuscript</w:t>
      </w:r>
      <w:r w:rsidR="008B01A4">
        <w:rPr>
          <w:rFonts w:eastAsia="Times New Roman" w:cs="Times New Roman"/>
          <w:iCs/>
        </w:rPr>
        <w:t xml:space="preserve"> </w:t>
      </w:r>
      <w:r w:rsidR="00747CCB">
        <w:rPr>
          <w:rFonts w:eastAsia="Times New Roman" w:cs="Times New Roman"/>
          <w:iCs/>
        </w:rPr>
        <w:t>section</w:t>
      </w:r>
      <w:r w:rsidR="008B01A4">
        <w:rPr>
          <w:rFonts w:eastAsia="Times New Roman" w:cs="Times New Roman"/>
          <w:iCs/>
        </w:rPr>
        <w:t xml:space="preserve"> of your </w:t>
      </w:r>
      <w:r w:rsidRPr="0047445B">
        <w:rPr>
          <w:rFonts w:eastAsia="Times New Roman" w:cs="Times New Roman"/>
          <w:iCs/>
        </w:rPr>
        <w:t xml:space="preserve">thesis is found on the reference list </w:t>
      </w:r>
      <w:r w:rsidR="00A62E6E">
        <w:rPr>
          <w:rFonts w:eastAsia="Times New Roman" w:cs="Times New Roman"/>
          <w:iCs/>
        </w:rPr>
        <w:t>following Chapter 5</w:t>
      </w:r>
      <w:r w:rsidR="00747CCB">
        <w:rPr>
          <w:rFonts w:eastAsia="Times New Roman" w:cs="Times New Roman"/>
          <w:iCs/>
        </w:rPr>
        <w:t>,</w:t>
      </w:r>
      <w:r w:rsidR="008B01A4" w:rsidRPr="0047445B">
        <w:rPr>
          <w:rFonts w:eastAsia="Times New Roman" w:cs="Times New Roman"/>
          <w:iCs/>
        </w:rPr>
        <w:t xml:space="preserve"> and that every reference </w:t>
      </w:r>
      <w:r w:rsidR="008B01A4">
        <w:rPr>
          <w:rFonts w:eastAsia="Times New Roman" w:cs="Times New Roman"/>
          <w:iCs/>
        </w:rPr>
        <w:t>in the list is</w:t>
      </w:r>
      <w:r w:rsidR="008B01A4" w:rsidRPr="0047445B">
        <w:rPr>
          <w:rFonts w:eastAsia="Times New Roman" w:cs="Times New Roman"/>
          <w:iCs/>
        </w:rPr>
        <w:t xml:space="preserve"> cited in the </w:t>
      </w:r>
      <w:r w:rsidR="00A62E6E">
        <w:rPr>
          <w:rFonts w:eastAsia="Times New Roman" w:cs="Times New Roman"/>
          <w:iCs/>
        </w:rPr>
        <w:t>manuscript section. Similarly, if you have citations in your appendices are not in your manuscript section/reference list, you need to</w:t>
      </w:r>
      <w:r w:rsidR="003D76C1">
        <w:rPr>
          <w:rFonts w:eastAsia="Times New Roman" w:cs="Times New Roman"/>
          <w:iCs/>
        </w:rPr>
        <w:t xml:space="preserve"> include a separate reference list for those</w:t>
      </w:r>
      <w:r w:rsidR="008B01A4">
        <w:rPr>
          <w:rFonts w:eastAsia="Times New Roman" w:cs="Times New Roman"/>
          <w:iCs/>
        </w:rPr>
        <w:t>.</w:t>
      </w:r>
      <w:r w:rsidR="008B01A4" w:rsidRPr="0047445B" w:rsidDel="008B01A4">
        <w:rPr>
          <w:rFonts w:eastAsia="Times New Roman" w:cs="Times New Roman"/>
          <w:iCs/>
        </w:rPr>
        <w:t xml:space="preserve"> </w:t>
      </w:r>
      <w:r w:rsidRPr="0047445B">
        <w:rPr>
          <w:rFonts w:eastAsia="Times New Roman" w:cs="Times New Roman"/>
          <w:iCs/>
        </w:rPr>
        <w:t xml:space="preserve">You can </w:t>
      </w:r>
      <w:r w:rsidR="00A62E6E">
        <w:rPr>
          <w:rFonts w:eastAsia="Times New Roman" w:cs="Times New Roman"/>
          <w:iCs/>
        </w:rPr>
        <w:t>check your citations</w:t>
      </w:r>
      <w:r w:rsidRPr="0047445B">
        <w:rPr>
          <w:rFonts w:eastAsia="Times New Roman" w:cs="Times New Roman"/>
          <w:iCs/>
        </w:rPr>
        <w:t xml:space="preserve"> manually or electronically. If you want to do it electronically, select the last name of the author that appears FIRST in your manuscript, click </w:t>
      </w:r>
      <w:r>
        <w:rPr>
          <w:rFonts w:eastAsia="Times New Roman" w:cs="Times New Roman"/>
          <w:iCs/>
        </w:rPr>
        <w:t>in the search box on the top right of the MS word spanner,</w:t>
      </w:r>
      <w:r w:rsidRPr="0047445B">
        <w:rPr>
          <w:rFonts w:eastAsia="Times New Roman" w:cs="Times New Roman"/>
          <w:iCs/>
        </w:rPr>
        <w:t xml:space="preserve"> type in the author’s name and click on </w:t>
      </w:r>
      <w:r>
        <w:rPr>
          <w:rFonts w:eastAsia="Times New Roman" w:cs="Times New Roman"/>
          <w:iCs/>
        </w:rPr>
        <w:t xml:space="preserve">the </w:t>
      </w:r>
      <w:r w:rsidRPr="0047445B">
        <w:rPr>
          <w:rFonts w:eastAsia="Times New Roman" w:cs="Times New Roman"/>
          <w:iCs/>
        </w:rPr>
        <w:t>"next"</w:t>
      </w:r>
      <w:r>
        <w:rPr>
          <w:rFonts w:eastAsia="Times New Roman" w:cs="Times New Roman"/>
          <w:iCs/>
        </w:rPr>
        <w:t xml:space="preserve"> arrow.</w:t>
      </w:r>
      <w:r w:rsidRPr="0047445B">
        <w:rPr>
          <w:rFonts w:eastAsia="Times New Roman" w:cs="Times New Roman"/>
          <w:iCs/>
        </w:rPr>
        <w:t xml:space="preserve"> Go through the whole document clicking on </w:t>
      </w:r>
      <w:r>
        <w:rPr>
          <w:rFonts w:eastAsia="Times New Roman" w:cs="Times New Roman"/>
          <w:iCs/>
        </w:rPr>
        <w:t xml:space="preserve">the arrow. </w:t>
      </w:r>
      <w:r w:rsidRPr="0047445B">
        <w:rPr>
          <w:rFonts w:eastAsia="Times New Roman" w:cs="Times New Roman"/>
          <w:iCs/>
        </w:rPr>
        <w:t>This will help you to make sure that every time in the document that you use that author's name, it is spelled correctly</w:t>
      </w:r>
      <w:r w:rsidR="008B01A4">
        <w:rPr>
          <w:rFonts w:eastAsia="Times New Roman" w:cs="Times New Roman"/>
          <w:iCs/>
        </w:rPr>
        <w:t>, and the citation is formatted correctly</w:t>
      </w:r>
      <w:r w:rsidRPr="0047445B">
        <w:rPr>
          <w:rFonts w:eastAsia="Times New Roman" w:cs="Times New Roman"/>
          <w:iCs/>
        </w:rPr>
        <w:t>. Then check the reference list to make sure it is spelled correctly there, too. (For example, in Jones, Smyth, and Young, 20</w:t>
      </w:r>
      <w:r>
        <w:rPr>
          <w:rFonts w:eastAsia="Times New Roman" w:cs="Times New Roman"/>
          <w:iCs/>
        </w:rPr>
        <w:t>18</w:t>
      </w:r>
      <w:r w:rsidRPr="0047445B">
        <w:rPr>
          <w:rFonts w:eastAsia="Times New Roman" w:cs="Times New Roman"/>
          <w:iCs/>
        </w:rPr>
        <w:t xml:space="preserve"> – you would search for Jones throughout the document</w:t>
      </w:r>
      <w:r w:rsidR="008B01A4">
        <w:rPr>
          <w:rFonts w:eastAsia="Times New Roman" w:cs="Times New Roman"/>
          <w:iCs/>
        </w:rPr>
        <w:t>,</w:t>
      </w:r>
      <w:r w:rsidRPr="0047445B">
        <w:rPr>
          <w:rFonts w:eastAsia="Times New Roman" w:cs="Times New Roman"/>
          <w:iCs/>
        </w:rPr>
        <w:t xml:space="preserve"> and then in the reference list you would make sure that each name is spelled correctly and the year correlates with the year found in the text.)</w:t>
      </w:r>
    </w:p>
    <w:p w14:paraId="02DF9FEB" w14:textId="77777777" w:rsidR="008B01A4" w:rsidRPr="00E85618" w:rsidRDefault="008B01A4" w:rsidP="008B01A4">
      <w:pPr>
        <w:widowControl w:val="0"/>
        <w:numPr>
          <w:ilvl w:val="0"/>
          <w:numId w:val="22"/>
        </w:numPr>
        <w:rPr>
          <w:rFonts w:eastAsia="Times New Roman" w:cs="Times New Roman"/>
          <w:iCs/>
        </w:rPr>
      </w:pPr>
      <w:r w:rsidRPr="0047445B">
        <w:rPr>
          <w:rFonts w:eastAsia="Times New Roman" w:cs="Times New Roman"/>
          <w:iCs/>
        </w:rPr>
        <w:t xml:space="preserve">If the citation has </w:t>
      </w:r>
      <w:r>
        <w:rPr>
          <w:rFonts w:eastAsia="Times New Roman" w:cs="Times New Roman"/>
          <w:iCs/>
        </w:rPr>
        <w:t xml:space="preserve">three or more authors, </w:t>
      </w:r>
      <w:r w:rsidRPr="0047445B">
        <w:rPr>
          <w:rFonts w:eastAsia="Times New Roman" w:cs="Times New Roman"/>
          <w:iCs/>
        </w:rPr>
        <w:t xml:space="preserve">you should find only the first author’s name listed followed by et </w:t>
      </w:r>
      <w:r w:rsidRPr="006D4310">
        <w:rPr>
          <w:rFonts w:eastAsia="Times New Roman" w:cs="Times New Roman"/>
          <w:iCs/>
        </w:rPr>
        <w:t>al. (e.g., Jones et al., 2018), unless distinguishing between two sources with the same author.</w:t>
      </w:r>
    </w:p>
    <w:p w14:paraId="58069AD0" w14:textId="77777777" w:rsidR="008B01A4" w:rsidRPr="00E85618" w:rsidRDefault="008B01A4" w:rsidP="008B01A4">
      <w:pPr>
        <w:widowControl w:val="0"/>
        <w:numPr>
          <w:ilvl w:val="0"/>
          <w:numId w:val="22"/>
        </w:numPr>
        <w:rPr>
          <w:rFonts w:eastAsia="Times New Roman" w:cs="Times New Roman"/>
          <w:iCs/>
        </w:rPr>
      </w:pPr>
      <w:r>
        <w:rPr>
          <w:rFonts w:eastAsia="Times New Roman" w:cs="Times New Roman"/>
          <w:iCs/>
        </w:rPr>
        <w:t>With two authors, you always include both surnames in the citation.</w:t>
      </w:r>
    </w:p>
    <w:p w14:paraId="12606BA6" w14:textId="77777777" w:rsidR="00464727" w:rsidRPr="00E85618" w:rsidRDefault="00464727" w:rsidP="003D76C1">
      <w:pPr>
        <w:numPr>
          <w:ilvl w:val="0"/>
          <w:numId w:val="22"/>
        </w:numPr>
        <w:rPr>
          <w:rFonts w:eastAsia="Times New Roman" w:cs="Times New Roman"/>
          <w:iCs/>
        </w:rPr>
      </w:pPr>
      <w:r w:rsidRPr="0047445B">
        <w:rPr>
          <w:rFonts w:eastAsia="Times New Roman" w:cs="Times New Roman"/>
          <w:iCs/>
        </w:rPr>
        <w:t xml:space="preserve">When you have followed this procedure for the first citation found in your document, then you need to make sure you have noted that you have done this. I usually highlight in </w:t>
      </w:r>
      <w:r w:rsidRPr="0047445B">
        <w:rPr>
          <w:rFonts w:eastAsia="Times New Roman" w:cs="Times New Roman"/>
          <w:iCs/>
        </w:rPr>
        <w:lastRenderedPageBreak/>
        <w:t>yellow the first author’s last name in the reference list to make sure I remember that this citation is correct. Then when I have finished checking all of the citations, I get rid of the highlights.</w:t>
      </w:r>
    </w:p>
    <w:p w14:paraId="180E6AFE" w14:textId="570D833F" w:rsidR="00464727" w:rsidRPr="00E85618" w:rsidRDefault="00464727" w:rsidP="00464727">
      <w:pPr>
        <w:widowControl w:val="0"/>
        <w:numPr>
          <w:ilvl w:val="0"/>
          <w:numId w:val="22"/>
        </w:numPr>
        <w:rPr>
          <w:rFonts w:eastAsia="Times New Roman" w:cs="Times New Roman"/>
        </w:rPr>
      </w:pPr>
      <w:r w:rsidRPr="0047445B">
        <w:rPr>
          <w:rFonts w:eastAsia="Times New Roman" w:cs="Times New Roman"/>
          <w:iCs/>
        </w:rPr>
        <w:t xml:space="preserve">When you have finished the first citation, you will be taken to the top of your document where your first citation was found, placing you in the correct position for finding the author’s name for the second citation. Select this author's name and follow the same procedure. </w:t>
      </w:r>
    </w:p>
    <w:p w14:paraId="7C2B41C6" w14:textId="38126037" w:rsidR="00464727" w:rsidRPr="00E85618" w:rsidRDefault="00464727" w:rsidP="00464727">
      <w:pPr>
        <w:widowControl w:val="0"/>
        <w:numPr>
          <w:ilvl w:val="0"/>
          <w:numId w:val="22"/>
        </w:numPr>
        <w:rPr>
          <w:rFonts w:eastAsia="Times New Roman" w:cs="Times New Roman"/>
        </w:rPr>
      </w:pPr>
      <w:r w:rsidRPr="0047445B">
        <w:rPr>
          <w:rFonts w:eastAsia="Times New Roman" w:cs="Times New Roman"/>
        </w:rPr>
        <w:t xml:space="preserve">Check for repeated citations of the same source in the same paragraph (APA </w:t>
      </w:r>
      <w:r w:rsidR="00781954">
        <w:rPr>
          <w:rFonts w:eastAsia="Times New Roman" w:cs="Times New Roman"/>
        </w:rPr>
        <w:t xml:space="preserve">8.6 </w:t>
      </w:r>
      <w:r w:rsidRPr="0047445B">
        <w:rPr>
          <w:rFonts w:eastAsia="Times New Roman" w:cs="Times New Roman"/>
        </w:rPr>
        <w:t xml:space="preserve">p. </w:t>
      </w:r>
      <w:r w:rsidR="00CB6062">
        <w:rPr>
          <w:rFonts w:eastAsia="Times New Roman" w:cs="Times New Roman"/>
        </w:rPr>
        <w:t>265</w:t>
      </w:r>
      <w:r w:rsidR="00781954">
        <w:rPr>
          <w:rFonts w:eastAsia="Times New Roman" w:cs="Times New Roman"/>
        </w:rPr>
        <w:t>-266</w:t>
      </w:r>
      <w:r w:rsidRPr="0047445B">
        <w:rPr>
          <w:rFonts w:eastAsia="Times New Roman" w:cs="Times New Roman"/>
        </w:rPr>
        <w:t xml:space="preserve">). If the name of an author appears as part of the narrative, then the year follows in parentheses and it is </w:t>
      </w:r>
      <w:r w:rsidRPr="0047445B">
        <w:rPr>
          <w:rFonts w:eastAsia="Times New Roman" w:cs="Times New Roman"/>
          <w:i/>
          <w:iCs/>
        </w:rPr>
        <w:t xml:space="preserve">not </w:t>
      </w:r>
      <w:r w:rsidRPr="0047445B">
        <w:rPr>
          <w:rFonts w:eastAsia="Times New Roman" w:cs="Times New Roman"/>
        </w:rPr>
        <w:t xml:space="preserve">necessary to include the year again when the author’s name is repeated in the narrative of the same paragraph and cannot be confused with any other citations in the same paragraph. </w:t>
      </w:r>
      <w:r w:rsidRPr="0047445B">
        <w:rPr>
          <w:rFonts w:eastAsia="Times New Roman" w:cs="Times New Roman"/>
          <w:i/>
          <w:iCs/>
        </w:rPr>
        <w:t>But</w:t>
      </w:r>
      <w:r w:rsidRPr="0047445B">
        <w:rPr>
          <w:rFonts w:eastAsia="Times New Roman" w:cs="Times New Roman"/>
        </w:rPr>
        <w:t xml:space="preserve">, any parenthetical references (i.e., the citation appears in parentheses) in the same paragraph </w:t>
      </w:r>
      <w:r w:rsidRPr="0047445B">
        <w:rPr>
          <w:rFonts w:eastAsia="Times New Roman" w:cs="Times New Roman"/>
          <w:i/>
          <w:iCs/>
        </w:rPr>
        <w:t xml:space="preserve">should </w:t>
      </w:r>
      <w:r w:rsidRPr="0047445B">
        <w:rPr>
          <w:rFonts w:eastAsia="Times New Roman" w:cs="Times New Roman"/>
        </w:rPr>
        <w:t xml:space="preserve">include the year. </w:t>
      </w:r>
    </w:p>
    <w:p w14:paraId="22874F47" w14:textId="77777777" w:rsidR="00464727" w:rsidRPr="00E85618" w:rsidRDefault="00464727" w:rsidP="00464727">
      <w:pPr>
        <w:widowControl w:val="0"/>
        <w:numPr>
          <w:ilvl w:val="0"/>
          <w:numId w:val="20"/>
        </w:numPr>
        <w:ind w:left="360"/>
        <w:rPr>
          <w:rFonts w:eastAsia="Times New Roman" w:cs="Times New Roman"/>
          <w:b/>
          <w:bCs/>
        </w:rPr>
      </w:pPr>
      <w:r w:rsidRPr="0047445B">
        <w:rPr>
          <w:rFonts w:eastAsia="Times New Roman" w:cs="Times New Roman"/>
          <w:b/>
          <w:bCs/>
          <w:iCs/>
        </w:rPr>
        <w:t>Check the citations in your reference list.</w:t>
      </w:r>
    </w:p>
    <w:p w14:paraId="3BF9247F" w14:textId="2F4FD9C3" w:rsidR="00464727" w:rsidRPr="0047445B" w:rsidRDefault="00464727" w:rsidP="00464727">
      <w:pPr>
        <w:widowControl w:val="0"/>
        <w:numPr>
          <w:ilvl w:val="0"/>
          <w:numId w:val="21"/>
        </w:numPr>
        <w:ind w:left="720"/>
        <w:rPr>
          <w:rFonts w:eastAsia="Times New Roman" w:cs="Times New Roman"/>
          <w:iCs/>
        </w:rPr>
      </w:pPr>
      <w:r w:rsidRPr="0047445B">
        <w:rPr>
          <w:rFonts w:eastAsia="Times New Roman" w:cs="Times New Roman"/>
          <w:iCs/>
        </w:rPr>
        <w:t>Make sure each author is listed and the</w:t>
      </w:r>
      <w:r w:rsidR="00A62E6E">
        <w:rPr>
          <w:rFonts w:eastAsia="Times New Roman" w:cs="Times New Roman"/>
          <w:iCs/>
        </w:rPr>
        <w:t xml:space="preserve"> authors’</w:t>
      </w:r>
      <w:r w:rsidRPr="0047445B">
        <w:rPr>
          <w:rFonts w:eastAsia="Times New Roman" w:cs="Times New Roman"/>
          <w:iCs/>
        </w:rPr>
        <w:t xml:space="preserve"> names are spelled correctly.</w:t>
      </w:r>
    </w:p>
    <w:p w14:paraId="5FF9DD79" w14:textId="31F0D7D5" w:rsidR="00464727" w:rsidRPr="0047445B" w:rsidRDefault="00464727" w:rsidP="00464727">
      <w:pPr>
        <w:widowControl w:val="0"/>
        <w:numPr>
          <w:ilvl w:val="0"/>
          <w:numId w:val="21"/>
        </w:numPr>
        <w:ind w:left="720"/>
        <w:rPr>
          <w:rFonts w:eastAsia="Times New Roman" w:cs="Times New Roman"/>
          <w:iCs/>
        </w:rPr>
      </w:pPr>
      <w:r w:rsidRPr="0047445B">
        <w:rPr>
          <w:rFonts w:eastAsia="Times New Roman" w:cs="Times New Roman"/>
          <w:iCs/>
        </w:rPr>
        <w:t>Check the use of ampersands (&amp;) rather than the word "and" in your reference list. (Do the same for the text - as appropriate - if in a sentence, you need to use the word "and" and if in parentheses, you need to use an ampersand). You can do a quick “Find/Replace” search for the ampersand and make sure these are used correctly.</w:t>
      </w:r>
    </w:p>
    <w:p w14:paraId="0FB253C9" w14:textId="2561CB22" w:rsidR="00464727" w:rsidRPr="0047445B" w:rsidRDefault="00464727" w:rsidP="00464727">
      <w:pPr>
        <w:widowControl w:val="0"/>
        <w:numPr>
          <w:ilvl w:val="0"/>
          <w:numId w:val="21"/>
        </w:numPr>
        <w:ind w:left="720"/>
        <w:rPr>
          <w:rFonts w:eastAsia="Times New Roman" w:cs="Times New Roman"/>
          <w:iCs/>
        </w:rPr>
      </w:pPr>
      <w:r w:rsidRPr="0047445B">
        <w:rPr>
          <w:rFonts w:eastAsia="Times New Roman" w:cs="Times New Roman"/>
          <w:iCs/>
        </w:rPr>
        <w:t>Make sure you have the year of publication noted in parentheses</w:t>
      </w:r>
      <w:r w:rsidR="00CB6062">
        <w:rPr>
          <w:rFonts w:eastAsia="Times New Roman" w:cs="Times New Roman"/>
          <w:iCs/>
        </w:rPr>
        <w:t xml:space="preserve"> and that </w:t>
      </w:r>
      <w:r w:rsidR="00A62E6E">
        <w:rPr>
          <w:rFonts w:eastAsia="Times New Roman" w:cs="Times New Roman"/>
          <w:iCs/>
        </w:rPr>
        <w:t xml:space="preserve">it </w:t>
      </w:r>
      <w:r w:rsidR="00CB6062">
        <w:rPr>
          <w:rFonts w:eastAsia="Times New Roman" w:cs="Times New Roman"/>
          <w:iCs/>
        </w:rPr>
        <w:t>match</w:t>
      </w:r>
      <w:r w:rsidR="00A62E6E">
        <w:rPr>
          <w:rFonts w:eastAsia="Times New Roman" w:cs="Times New Roman"/>
          <w:iCs/>
        </w:rPr>
        <w:t>es</w:t>
      </w:r>
      <w:r w:rsidR="00CB6062">
        <w:rPr>
          <w:rFonts w:eastAsia="Times New Roman" w:cs="Times New Roman"/>
          <w:iCs/>
        </w:rPr>
        <w:t xml:space="preserve"> with the reference list</w:t>
      </w:r>
      <w:r w:rsidRPr="0047445B">
        <w:rPr>
          <w:rFonts w:eastAsia="Times New Roman" w:cs="Times New Roman"/>
          <w:iCs/>
        </w:rPr>
        <w:t>.</w:t>
      </w:r>
    </w:p>
    <w:p w14:paraId="4744FDEA" w14:textId="77777777" w:rsidR="00464727" w:rsidRPr="0047445B" w:rsidRDefault="00464727" w:rsidP="00464727">
      <w:pPr>
        <w:widowControl w:val="0"/>
        <w:numPr>
          <w:ilvl w:val="0"/>
          <w:numId w:val="21"/>
        </w:numPr>
        <w:ind w:left="720"/>
        <w:rPr>
          <w:rFonts w:eastAsia="Times New Roman" w:cs="Times New Roman"/>
          <w:iCs/>
        </w:rPr>
      </w:pPr>
      <w:r w:rsidRPr="0047445B">
        <w:rPr>
          <w:rFonts w:eastAsia="Times New Roman" w:cs="Times New Roman"/>
          <w:iCs/>
        </w:rPr>
        <w:t xml:space="preserve">Make sure you have the title of the work (e.g., journal article, book chapter), followed by where the work is found (e.g., journal, book). </w:t>
      </w:r>
    </w:p>
    <w:p w14:paraId="3CCDE72E" w14:textId="16DA8A55" w:rsidR="00464727" w:rsidRPr="0047445B" w:rsidRDefault="00464727" w:rsidP="003D76C1">
      <w:pPr>
        <w:numPr>
          <w:ilvl w:val="0"/>
          <w:numId w:val="21"/>
        </w:numPr>
        <w:ind w:left="720"/>
        <w:rPr>
          <w:rFonts w:eastAsia="Times New Roman" w:cs="Times New Roman"/>
          <w:iCs/>
        </w:rPr>
      </w:pPr>
      <w:r w:rsidRPr="0047445B">
        <w:rPr>
          <w:rFonts w:eastAsia="Times New Roman" w:cs="Times New Roman"/>
          <w:iCs/>
        </w:rPr>
        <w:lastRenderedPageBreak/>
        <w:t>Make sure italics and upper/lower case are used correctly (e.g., journals are in mixed case/italicized,</w:t>
      </w:r>
      <w:r w:rsidR="00781954">
        <w:rPr>
          <w:rFonts w:eastAsia="Times New Roman" w:cs="Times New Roman"/>
          <w:iCs/>
        </w:rPr>
        <w:t xml:space="preserve"> </w:t>
      </w:r>
      <w:r w:rsidR="00781954" w:rsidRPr="00660A62">
        <w:rPr>
          <w:rFonts w:eastAsia="Times New Roman" w:cs="Times New Roman"/>
          <w:iCs/>
        </w:rPr>
        <w:t>books are in sentence case/italicized</w:t>
      </w:r>
      <w:r w:rsidR="00D65047">
        <w:rPr>
          <w:rFonts w:eastAsia="Times New Roman" w:cs="Times New Roman"/>
          <w:iCs/>
        </w:rPr>
        <w:t>,</w:t>
      </w:r>
      <w:r w:rsidRPr="0047445B">
        <w:rPr>
          <w:rFonts w:eastAsia="Times New Roman" w:cs="Times New Roman"/>
          <w:iCs/>
        </w:rPr>
        <w:t xml:space="preserve"> whereas journal article</w:t>
      </w:r>
      <w:r w:rsidR="00D65047">
        <w:rPr>
          <w:rFonts w:eastAsia="Times New Roman" w:cs="Times New Roman"/>
          <w:iCs/>
        </w:rPr>
        <w:t xml:space="preserve"> titles</w:t>
      </w:r>
      <w:r w:rsidRPr="0047445B">
        <w:rPr>
          <w:rFonts w:eastAsia="Times New Roman" w:cs="Times New Roman"/>
          <w:iCs/>
        </w:rPr>
        <w:t xml:space="preserve"> are in lower case without italics).</w:t>
      </w:r>
    </w:p>
    <w:p w14:paraId="422A9C23" w14:textId="06F2BA12" w:rsidR="00464727" w:rsidRPr="0047445B" w:rsidRDefault="00464727" w:rsidP="00464727">
      <w:pPr>
        <w:widowControl w:val="0"/>
        <w:numPr>
          <w:ilvl w:val="0"/>
          <w:numId w:val="21"/>
        </w:numPr>
        <w:ind w:left="720"/>
        <w:rPr>
          <w:rFonts w:eastAsia="Times New Roman" w:cs="Times New Roman"/>
          <w:iCs/>
        </w:rPr>
      </w:pPr>
      <w:r w:rsidRPr="0047445B">
        <w:rPr>
          <w:rFonts w:eastAsia="Times New Roman" w:cs="Times New Roman"/>
          <w:iCs/>
        </w:rPr>
        <w:t>Make sure page numbers are included for journal articles</w:t>
      </w:r>
      <w:r w:rsidR="008B01A4">
        <w:rPr>
          <w:rFonts w:eastAsia="Times New Roman" w:cs="Times New Roman"/>
          <w:iCs/>
        </w:rPr>
        <w:t xml:space="preserve"> (the full page-range)</w:t>
      </w:r>
      <w:r w:rsidRPr="0047445B">
        <w:rPr>
          <w:rFonts w:eastAsia="Times New Roman" w:cs="Times New Roman"/>
          <w:iCs/>
        </w:rPr>
        <w:t xml:space="preserve">, and that they match any reference to these pages in the text (for example, if in your text you have a quote from page 387, but your citation indicates the pages as 377-380, then either your quote is from the wrong page, or you have the wrong page numbers in your citation). </w:t>
      </w:r>
    </w:p>
    <w:p w14:paraId="77B4CF0A" w14:textId="51906E3E" w:rsidR="00464727" w:rsidRPr="0047445B" w:rsidRDefault="00464727" w:rsidP="00464727">
      <w:pPr>
        <w:widowControl w:val="0"/>
        <w:numPr>
          <w:ilvl w:val="0"/>
          <w:numId w:val="21"/>
        </w:numPr>
        <w:ind w:left="720"/>
        <w:rPr>
          <w:rFonts w:eastAsia="Times New Roman" w:cs="Times New Roman"/>
          <w:iCs/>
        </w:rPr>
      </w:pPr>
      <w:r w:rsidRPr="0047445B">
        <w:rPr>
          <w:rFonts w:eastAsia="Times New Roman" w:cs="Times New Roman"/>
          <w:iCs/>
        </w:rPr>
        <w:t xml:space="preserve">Check periods, commas, colons, and other punctuation for appropriate use. </w:t>
      </w:r>
    </w:p>
    <w:p w14:paraId="6E77BB26" w14:textId="5EBB3699" w:rsidR="00464727" w:rsidRPr="0047445B" w:rsidRDefault="00464727" w:rsidP="00464727">
      <w:pPr>
        <w:widowControl w:val="0"/>
        <w:numPr>
          <w:ilvl w:val="0"/>
          <w:numId w:val="21"/>
        </w:numPr>
        <w:ind w:left="720"/>
        <w:rPr>
          <w:rFonts w:eastAsia="Times New Roman" w:cs="Times New Roman"/>
        </w:rPr>
      </w:pPr>
      <w:r w:rsidRPr="0047445B">
        <w:rPr>
          <w:rFonts w:eastAsia="Times New Roman" w:cs="Times New Roman"/>
          <w:iCs/>
        </w:rPr>
        <w:t xml:space="preserve">Check for a </w:t>
      </w:r>
      <w:r w:rsidR="00D65047">
        <w:rPr>
          <w:rFonts w:eastAsia="Times New Roman" w:cs="Times New Roman"/>
          <w:iCs/>
        </w:rPr>
        <w:t>DOI</w:t>
      </w:r>
      <w:r w:rsidRPr="0047445B">
        <w:rPr>
          <w:rFonts w:eastAsia="Times New Roman" w:cs="Times New Roman"/>
          <w:iCs/>
        </w:rPr>
        <w:t xml:space="preserve"> number for each citation. D</w:t>
      </w:r>
      <w:r w:rsidR="00D65047">
        <w:rPr>
          <w:rFonts w:eastAsia="Times New Roman" w:cs="Times New Roman"/>
          <w:iCs/>
        </w:rPr>
        <w:t>OI</w:t>
      </w:r>
      <w:r w:rsidRPr="0047445B">
        <w:rPr>
          <w:rFonts w:eastAsia="Times New Roman" w:cs="Times New Roman"/>
          <w:iCs/>
        </w:rPr>
        <w:t xml:space="preserve"> means “digital object identifier” and leads internet users to the article directly. Include the </w:t>
      </w:r>
      <w:r w:rsidR="00D65047">
        <w:rPr>
          <w:rFonts w:eastAsia="Times New Roman" w:cs="Times New Roman"/>
          <w:iCs/>
        </w:rPr>
        <w:t>DOI</w:t>
      </w:r>
      <w:r w:rsidRPr="0047445B">
        <w:rPr>
          <w:rFonts w:eastAsia="Times New Roman" w:cs="Times New Roman"/>
          <w:iCs/>
        </w:rPr>
        <w:t xml:space="preserve"> for each citation, if available.</w:t>
      </w:r>
    </w:p>
    <w:p w14:paraId="02539F36" w14:textId="41ED54BF" w:rsidR="00464727" w:rsidRPr="0047445B" w:rsidRDefault="00464727" w:rsidP="00464727">
      <w:pPr>
        <w:widowControl w:val="0"/>
        <w:numPr>
          <w:ilvl w:val="0"/>
          <w:numId w:val="21"/>
        </w:numPr>
        <w:ind w:left="720"/>
        <w:rPr>
          <w:rFonts w:eastAsia="Times New Roman" w:cs="Times New Roman"/>
          <w:iCs/>
        </w:rPr>
      </w:pPr>
      <w:r w:rsidRPr="0047445B">
        <w:rPr>
          <w:rFonts w:eastAsia="Times New Roman" w:cs="Times New Roman"/>
          <w:iCs/>
        </w:rPr>
        <w:t xml:space="preserve">Make sure your list is alphabetized correctly (see APA </w:t>
      </w:r>
      <w:r w:rsidR="00CB6062">
        <w:rPr>
          <w:rFonts w:eastAsia="Times New Roman" w:cs="Times New Roman"/>
          <w:iCs/>
        </w:rPr>
        <w:t>9</w:t>
      </w:r>
      <w:r w:rsidRPr="0047445B">
        <w:rPr>
          <w:rFonts w:eastAsia="Times New Roman" w:cs="Times New Roman"/>
          <w:iCs/>
        </w:rPr>
        <w:t>.</w:t>
      </w:r>
      <w:r w:rsidR="001E3A41" w:rsidRPr="006B597E">
        <w:rPr>
          <w:rFonts w:eastAsia="Times New Roman"/>
          <w:iCs/>
        </w:rPr>
        <w:t>44-9.50, pp. 303-306</w:t>
      </w:r>
      <w:r w:rsidRPr="0047445B">
        <w:rPr>
          <w:rFonts w:eastAsia="Times New Roman" w:cs="Times New Roman"/>
          <w:iCs/>
        </w:rPr>
        <w:t>).</w:t>
      </w:r>
    </w:p>
    <w:p w14:paraId="5D0F9E93" w14:textId="77777777" w:rsidR="00464727" w:rsidRPr="0047445B" w:rsidRDefault="00464727" w:rsidP="00464727">
      <w:pPr>
        <w:widowControl w:val="0"/>
        <w:numPr>
          <w:ilvl w:val="0"/>
          <w:numId w:val="21"/>
        </w:numPr>
        <w:ind w:left="720"/>
        <w:rPr>
          <w:rFonts w:eastAsia="Times New Roman" w:cs="Times New Roman"/>
          <w:iCs/>
        </w:rPr>
      </w:pPr>
      <w:r w:rsidRPr="0047445B">
        <w:rPr>
          <w:rFonts w:eastAsia="Times New Roman" w:cs="Times New Roman"/>
          <w:iCs/>
        </w:rPr>
        <w:t>If you find that you have a citation in your reference list that does not appear in your text, delete it. Also, if you find that you have a citation in your text that does not appear in your reference list, find the correct source and include it on your list.</w:t>
      </w:r>
    </w:p>
    <w:p w14:paraId="3B4363F1" w14:textId="77777777" w:rsidR="00464727" w:rsidRPr="00A835E4" w:rsidRDefault="00464727" w:rsidP="00464727">
      <w:pPr>
        <w:widowControl w:val="0"/>
        <w:numPr>
          <w:ilvl w:val="0"/>
          <w:numId w:val="21"/>
        </w:numPr>
        <w:ind w:left="720"/>
        <w:rPr>
          <w:rFonts w:eastAsia="Times New Roman" w:cs="Times New Roman"/>
          <w:iCs/>
        </w:rPr>
      </w:pPr>
      <w:r w:rsidRPr="0047445B">
        <w:rPr>
          <w:rFonts w:eastAsia="Times New Roman" w:cs="Times New Roman"/>
          <w:iCs/>
        </w:rPr>
        <w:t>Review the APA manual to make sure you have attended to all formatting issues.</w:t>
      </w:r>
    </w:p>
    <w:p w14:paraId="3BE75A5B" w14:textId="77777777" w:rsidR="008B01A4" w:rsidRDefault="008B01A4" w:rsidP="008B01A4">
      <w:pPr>
        <w:widowControl w:val="0"/>
        <w:rPr>
          <w:rFonts w:eastAsia="Batang" w:cs="Times New Roman"/>
          <w:highlight w:val="yellow"/>
        </w:rPr>
      </w:pPr>
    </w:p>
    <w:p w14:paraId="235DECAB" w14:textId="3624C6B2" w:rsidR="00464727" w:rsidRPr="0047445B" w:rsidRDefault="00464727" w:rsidP="003D76C1">
      <w:pPr>
        <w:widowControl w:val="0"/>
        <w:rPr>
          <w:rFonts w:eastAsia="Batang" w:cs="Times New Roman"/>
        </w:rPr>
      </w:pPr>
      <w:r w:rsidRPr="0047445B">
        <w:rPr>
          <w:rFonts w:eastAsia="Batang" w:cs="Times New Roman"/>
          <w:highlight w:val="yellow"/>
        </w:rPr>
        <w:t xml:space="preserve">Insert a page break and include Appendix </w:t>
      </w:r>
      <w:r>
        <w:rPr>
          <w:rFonts w:eastAsia="Batang" w:cs="Times New Roman"/>
          <w:highlight w:val="yellow"/>
        </w:rPr>
        <w:t>G</w:t>
      </w:r>
      <w:r w:rsidRPr="0047445B">
        <w:rPr>
          <w:rFonts w:eastAsia="Batang" w:cs="Times New Roman"/>
          <w:highlight w:val="yellow"/>
        </w:rPr>
        <w:t>, if you have one.</w:t>
      </w:r>
      <w:r w:rsidR="00101EDA">
        <w:rPr>
          <w:rFonts w:eastAsia="Batang" w:cs="Times New Roman"/>
          <w:highlight w:val="yellow"/>
        </w:rPr>
        <w:t xml:space="preserve"> </w:t>
      </w:r>
      <w:r w:rsidRPr="0047445B">
        <w:rPr>
          <w:rFonts w:eastAsia="Batang" w:cs="Times New Roman"/>
          <w:highlight w:val="yellow"/>
        </w:rPr>
        <w:t>(This template already includes the page break.)</w:t>
      </w:r>
    </w:p>
    <w:p w14:paraId="654D26F9" w14:textId="77777777" w:rsidR="00464727" w:rsidRPr="0047445B" w:rsidRDefault="00464727" w:rsidP="00464727">
      <w:pPr>
        <w:pStyle w:val="AppendixChapter"/>
      </w:pPr>
      <w:r w:rsidRPr="0047445B">
        <w:br w:type="page"/>
      </w:r>
      <w:bookmarkStart w:id="127" w:name="_Toc76739782"/>
      <w:r w:rsidRPr="009F4DEE">
        <w:rPr>
          <w:b w:val="0"/>
        </w:rPr>
        <w:lastRenderedPageBreak/>
        <w:t xml:space="preserve">APPENDIX </w:t>
      </w:r>
      <w:bookmarkEnd w:id="125"/>
      <w:r w:rsidRPr="009F4DEE">
        <w:rPr>
          <w:b w:val="0"/>
        </w:rPr>
        <w:t>G</w:t>
      </w:r>
      <w:r>
        <w:br/>
        <w:t>Getting Your Thesis Approved</w:t>
      </w:r>
      <w:bookmarkEnd w:id="127"/>
    </w:p>
    <w:p w14:paraId="5BDD09E7" w14:textId="4535A5BD" w:rsidR="00464727" w:rsidRPr="0047445B" w:rsidRDefault="00464727" w:rsidP="00464727">
      <w:pPr>
        <w:widowControl w:val="0"/>
        <w:ind w:firstLine="720"/>
        <w:rPr>
          <w:rFonts w:eastAsia="Batang" w:cs="Times New Roman"/>
        </w:rPr>
      </w:pPr>
      <w:r w:rsidRPr="0047445B">
        <w:rPr>
          <w:rFonts w:eastAsia="Batang" w:cs="Times New Roman"/>
        </w:rPr>
        <w:t xml:space="preserve">See the Graduate Studies </w:t>
      </w:r>
      <w:hyperlink r:id="rId15" w:history="1">
        <w:r w:rsidR="00BD7A72" w:rsidRPr="00BD7A72">
          <w:rPr>
            <w:rStyle w:val="Hyperlink"/>
            <w:rFonts w:eastAsia="Batang" w:cs="Times New Roman"/>
          </w:rPr>
          <w:t>ETD Instruction Packet</w:t>
        </w:r>
      </w:hyperlink>
      <w:r w:rsidR="00BD7A72">
        <w:rPr>
          <w:rFonts w:eastAsia="Batang" w:cs="Times New Roman"/>
        </w:rPr>
        <w:t xml:space="preserve"> </w:t>
      </w:r>
      <w:r w:rsidRPr="0047445B">
        <w:rPr>
          <w:rFonts w:eastAsia="Batang" w:cs="Times New Roman"/>
        </w:rPr>
        <w:t xml:space="preserve">for details regarding formatting and submission standards. </w:t>
      </w:r>
      <w:r w:rsidR="00A62E6E">
        <w:rPr>
          <w:rFonts w:eastAsia="Batang" w:cs="Times New Roman"/>
        </w:rPr>
        <w:t xml:space="preserve">See Figure A1 for the flowchart </w:t>
      </w:r>
      <w:r w:rsidR="001A6D09">
        <w:rPr>
          <w:rFonts w:eastAsia="Batang" w:cs="Times New Roman"/>
        </w:rPr>
        <w:t>describing the thesis approval process.</w:t>
      </w:r>
    </w:p>
    <w:p w14:paraId="49D1CEE4" w14:textId="678E6D8C" w:rsidR="00464727" w:rsidRPr="0047445B" w:rsidRDefault="00464727" w:rsidP="00464727">
      <w:pPr>
        <w:widowControl w:val="0"/>
        <w:rPr>
          <w:rFonts w:eastAsia="Batang" w:cs="Times New Roman"/>
        </w:rPr>
      </w:pPr>
      <w:r w:rsidRPr="0047445B">
        <w:rPr>
          <w:rFonts w:eastAsia="Batang" w:cs="Times New Roman"/>
          <w:b/>
          <w:bCs/>
        </w:rPr>
        <w:t>Program Approval</w:t>
      </w:r>
      <w:r w:rsidRPr="0047445B">
        <w:rPr>
          <w:rFonts w:eastAsia="Batang" w:cs="Times New Roman"/>
        </w:rPr>
        <w:t xml:space="preserve"> </w:t>
      </w:r>
    </w:p>
    <w:p w14:paraId="10FAD0DB" w14:textId="5EF8C220" w:rsidR="00464727" w:rsidRPr="0047445B" w:rsidRDefault="00464727" w:rsidP="00464727">
      <w:pPr>
        <w:widowControl w:val="0"/>
        <w:ind w:firstLine="720"/>
        <w:rPr>
          <w:rFonts w:eastAsia="Batang" w:cs="Times New Roman"/>
        </w:rPr>
      </w:pPr>
      <w:r w:rsidRPr="0047445B">
        <w:rPr>
          <w:rFonts w:eastAsia="Batang" w:cs="Times New Roman"/>
        </w:rPr>
        <w:t xml:space="preserve">If you pass the oral defense of your thesis with qualifications, you will be required to make the changes recommended by your advisory committee, as directed by your committee chair. Upon making these changes, your committee </w:t>
      </w:r>
      <w:r w:rsidR="00864281">
        <w:rPr>
          <w:rFonts w:eastAsia="Batang" w:cs="Times New Roman"/>
        </w:rPr>
        <w:t xml:space="preserve">chair </w:t>
      </w:r>
      <w:r w:rsidRPr="0047445B">
        <w:rPr>
          <w:rFonts w:eastAsia="Batang" w:cs="Times New Roman"/>
        </w:rPr>
        <w:t xml:space="preserve">must </w:t>
      </w:r>
      <w:r w:rsidR="00864281">
        <w:rPr>
          <w:rFonts w:eastAsia="Batang" w:cs="Times New Roman"/>
        </w:rPr>
        <w:t>make</w:t>
      </w:r>
      <w:r w:rsidR="003D76C1">
        <w:rPr>
          <w:rFonts w:eastAsia="Batang" w:cs="Times New Roman"/>
        </w:rPr>
        <w:t xml:space="preserve"> </w:t>
      </w:r>
      <w:r w:rsidR="00864281">
        <w:rPr>
          <w:rFonts w:eastAsia="Batang" w:cs="Times New Roman"/>
        </w:rPr>
        <w:t xml:space="preserve">the approval official in </w:t>
      </w:r>
      <w:r w:rsidR="00C71E46">
        <w:rPr>
          <w:rFonts w:eastAsia="Batang" w:cs="Times New Roman"/>
        </w:rPr>
        <w:t>the Graduate Progress system</w:t>
      </w:r>
      <w:r w:rsidR="003D76C1">
        <w:rPr>
          <w:rFonts w:eastAsia="Batang" w:cs="Times New Roman"/>
        </w:rPr>
        <w:t>.</w:t>
      </w:r>
    </w:p>
    <w:p w14:paraId="012B14BD" w14:textId="77777777" w:rsidR="00464727" w:rsidRPr="0047445B" w:rsidRDefault="00464727" w:rsidP="00464727">
      <w:pPr>
        <w:widowControl w:val="0"/>
        <w:rPr>
          <w:rFonts w:eastAsia="Batang" w:cs="Times New Roman"/>
          <w:b/>
          <w:bCs/>
        </w:rPr>
      </w:pPr>
      <w:r w:rsidRPr="0047445B">
        <w:rPr>
          <w:rFonts w:eastAsia="Batang" w:cs="Times New Roman"/>
          <w:b/>
          <w:bCs/>
        </w:rPr>
        <w:t>Dean’s Office Approval</w:t>
      </w:r>
    </w:p>
    <w:p w14:paraId="4DD81BC3" w14:textId="46D56998" w:rsidR="00464727" w:rsidRPr="0047445B" w:rsidRDefault="00464727" w:rsidP="007B254A">
      <w:pPr>
        <w:widowControl w:val="0"/>
        <w:ind w:firstLine="720"/>
        <w:rPr>
          <w:rFonts w:eastAsia="Batang" w:cs="Times New Roman"/>
        </w:rPr>
        <w:sectPr w:rsidR="00464727" w:rsidRPr="0047445B" w:rsidSect="00464727">
          <w:headerReference w:type="default" r:id="rId16"/>
          <w:pgSz w:w="12240" w:h="15840"/>
          <w:pgMar w:top="1440" w:right="1440" w:bottom="1440" w:left="1440" w:header="720" w:footer="720" w:gutter="0"/>
          <w:pgNumType w:start="1"/>
          <w:cols w:space="720"/>
          <w:docGrid w:linePitch="360"/>
        </w:sectPr>
      </w:pPr>
      <w:r w:rsidRPr="0047445B">
        <w:rPr>
          <w:rFonts w:eastAsia="Batang" w:cs="Times New Roman"/>
        </w:rPr>
        <w:t xml:space="preserve">After you make all changes the graduate coordinator requires, </w:t>
      </w:r>
      <w:r w:rsidR="007B254A">
        <w:rPr>
          <w:rFonts w:eastAsia="Batang" w:cs="Times New Roman"/>
        </w:rPr>
        <w:t xml:space="preserve">the graduate coordinator will forward your clean copy of the thesis and the checklist to </w:t>
      </w:r>
      <w:r w:rsidRPr="0047445B">
        <w:rPr>
          <w:rFonts w:eastAsia="Batang" w:cs="Times New Roman"/>
        </w:rPr>
        <w:t>the Dean’s Office</w:t>
      </w:r>
      <w:r w:rsidR="007B254A">
        <w:rPr>
          <w:rFonts w:eastAsia="Batang" w:cs="Times New Roman"/>
        </w:rPr>
        <w:t xml:space="preserve">. </w:t>
      </w:r>
      <w:r w:rsidRPr="0047445B">
        <w:rPr>
          <w:rFonts w:eastAsia="Batang" w:cs="Times New Roman"/>
        </w:rPr>
        <w:t xml:space="preserve">The Dean’s Office will provide feedback to you and most likely will require changes. If substantial changes are recommended, your chair and committee will be notified. Be sure you attend to each change the Dean’s Office requires. Provide a revised version of your thesis electronically to the Dean’s Office </w:t>
      </w:r>
      <w:r w:rsidR="007B254A">
        <w:rPr>
          <w:rFonts w:eastAsia="Batang" w:cs="Times New Roman"/>
        </w:rPr>
        <w:t>and upload a pdf version to Grad</w:t>
      </w:r>
      <w:r w:rsidR="001E3A41">
        <w:rPr>
          <w:rFonts w:eastAsia="Batang" w:cs="Times New Roman"/>
        </w:rPr>
        <w:t>P</w:t>
      </w:r>
      <w:r w:rsidR="007B254A">
        <w:rPr>
          <w:rFonts w:eastAsia="Batang" w:cs="Times New Roman"/>
        </w:rPr>
        <w:t>rog</w:t>
      </w:r>
      <w:r>
        <w:rPr>
          <w:rFonts w:eastAsia="Batang" w:cs="Times New Roman"/>
        </w:rPr>
        <w:t>.</w:t>
      </w:r>
    </w:p>
    <w:p w14:paraId="362387C2" w14:textId="77777777" w:rsidR="00297F65" w:rsidRDefault="00EE673B" w:rsidP="00464727">
      <w:pPr>
        <w:widowControl w:val="0"/>
        <w:spacing w:line="240" w:lineRule="auto"/>
        <w:rPr>
          <w:rFonts w:eastAsia="Batang" w:cs="Times New Roman"/>
          <w:b/>
          <w:bCs/>
          <w:iCs/>
        </w:rPr>
      </w:pPr>
      <w:r>
        <w:rPr>
          <w:rFonts w:eastAsia="Batang" w:cs="Times New Roman"/>
          <w:b/>
          <w:bCs/>
          <w:iCs/>
        </w:rPr>
        <w:lastRenderedPageBreak/>
        <w:t>Figure A1</w:t>
      </w:r>
    </w:p>
    <w:p w14:paraId="26C95D29" w14:textId="77777777" w:rsidR="00297F65" w:rsidRDefault="00297F65" w:rsidP="00464727">
      <w:pPr>
        <w:widowControl w:val="0"/>
        <w:spacing w:line="240" w:lineRule="auto"/>
        <w:rPr>
          <w:rFonts w:eastAsia="Batang" w:cs="Times New Roman"/>
          <w:b/>
          <w:bCs/>
          <w:iCs/>
        </w:rPr>
      </w:pPr>
    </w:p>
    <w:p w14:paraId="324B2653" w14:textId="521E8831" w:rsidR="00464727" w:rsidRPr="00E5672D" w:rsidRDefault="00F050C8" w:rsidP="00464727">
      <w:pPr>
        <w:widowControl w:val="0"/>
        <w:spacing w:line="240" w:lineRule="auto"/>
        <w:rPr>
          <w:i/>
        </w:rPr>
        <w:sectPr w:rsidR="00464727" w:rsidRPr="00E5672D" w:rsidSect="00464727">
          <w:pgSz w:w="15840" w:h="12240" w:orient="landscape"/>
          <w:pgMar w:top="1440" w:right="1440" w:bottom="1440" w:left="1440" w:header="720" w:footer="720" w:gutter="0"/>
          <w:cols w:space="720"/>
          <w:docGrid w:linePitch="360"/>
        </w:sectPr>
      </w:pPr>
      <w:r>
        <w:rPr>
          <w:noProof/>
        </w:rPr>
        <w:drawing>
          <wp:anchor distT="0" distB="0" distL="114300" distR="114300" simplePos="0" relativeHeight="251661312" behindDoc="1" locked="0" layoutInCell="1" allowOverlap="1" wp14:anchorId="447C284D" wp14:editId="056B5CF9">
            <wp:simplePos x="0" y="0"/>
            <wp:positionH relativeFrom="column">
              <wp:posOffset>517358</wp:posOffset>
            </wp:positionH>
            <wp:positionV relativeFrom="paragraph">
              <wp:posOffset>299486</wp:posOffset>
            </wp:positionV>
            <wp:extent cx="6762115" cy="5219700"/>
            <wp:effectExtent l="0" t="0" r="0" b="0"/>
            <wp:wrapTight wrapText="bothSides">
              <wp:wrapPolygon edited="0">
                <wp:start x="7748" y="0"/>
                <wp:lineTo x="7708" y="3311"/>
                <wp:lineTo x="8154" y="3416"/>
                <wp:lineTo x="10791" y="3416"/>
                <wp:lineTo x="8195" y="3731"/>
                <wp:lineTo x="7708" y="3836"/>
                <wp:lineTo x="7708" y="4257"/>
                <wp:lineTo x="3408" y="4415"/>
                <wp:lineTo x="2840" y="4520"/>
                <wp:lineTo x="2840" y="5098"/>
                <wp:lineTo x="0" y="5834"/>
                <wp:lineTo x="0" y="9092"/>
                <wp:lineTo x="771" y="9302"/>
                <wp:lineTo x="2880" y="9302"/>
                <wp:lineTo x="609" y="9670"/>
                <wp:lineTo x="0" y="9828"/>
                <wp:lineTo x="0" y="12193"/>
                <wp:lineTo x="1663" y="12666"/>
                <wp:lineTo x="2840" y="12666"/>
                <wp:lineTo x="0" y="13349"/>
                <wp:lineTo x="0" y="15714"/>
                <wp:lineTo x="1136" y="16029"/>
                <wp:lineTo x="2840" y="16029"/>
                <wp:lineTo x="2961" y="16870"/>
                <wp:lineTo x="3043" y="16975"/>
                <wp:lineTo x="10061" y="17711"/>
                <wp:lineTo x="10791" y="17711"/>
                <wp:lineTo x="15294" y="18552"/>
                <wp:lineTo x="15334" y="21547"/>
                <wp:lineTo x="21541" y="21547"/>
                <wp:lineTo x="21541" y="18026"/>
                <wp:lineTo x="10791" y="17711"/>
                <wp:lineTo x="18539" y="17711"/>
                <wp:lineTo x="21541" y="17501"/>
                <wp:lineTo x="21541" y="5834"/>
                <wp:lineTo x="18580" y="5098"/>
                <wp:lineTo x="18661" y="4730"/>
                <wp:lineTo x="18134" y="4625"/>
                <wp:lineTo x="13996" y="4257"/>
                <wp:lineTo x="14077" y="3836"/>
                <wp:lineTo x="13549" y="3731"/>
                <wp:lineTo x="10791" y="3416"/>
                <wp:lineTo x="13590" y="3416"/>
                <wp:lineTo x="14077" y="3311"/>
                <wp:lineTo x="13955" y="0"/>
                <wp:lineTo x="7748" y="0"/>
              </wp:wrapPolygon>
            </wp:wrapTight>
            <wp:docPr id="35" name="Picture 3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762115" cy="5219700"/>
                    </a:xfrm>
                    <a:prstGeom prst="rect">
                      <a:avLst/>
                    </a:prstGeom>
                  </pic:spPr>
                </pic:pic>
              </a:graphicData>
            </a:graphic>
            <wp14:sizeRelH relativeFrom="page">
              <wp14:pctWidth>0</wp14:pctWidth>
            </wp14:sizeRelH>
            <wp14:sizeRelV relativeFrom="page">
              <wp14:pctHeight>0</wp14:pctHeight>
            </wp14:sizeRelV>
          </wp:anchor>
        </w:drawing>
      </w:r>
      <w:r w:rsidR="00464727" w:rsidRPr="00D33263">
        <w:rPr>
          <w:i/>
          <w:iCs/>
        </w:rPr>
        <w:t xml:space="preserve">MSE </w:t>
      </w:r>
      <w:r w:rsidR="00EE673B" w:rsidRPr="00D33263">
        <w:rPr>
          <w:i/>
          <w:iCs/>
        </w:rPr>
        <w:t>T</w:t>
      </w:r>
      <w:r w:rsidR="00464727" w:rsidRPr="00D33263">
        <w:rPr>
          <w:i/>
          <w:iCs/>
        </w:rPr>
        <w:t xml:space="preserve">hesis and </w:t>
      </w:r>
      <w:r w:rsidR="00EE673B" w:rsidRPr="00D33263">
        <w:rPr>
          <w:i/>
          <w:iCs/>
        </w:rPr>
        <w:t>D</w:t>
      </w:r>
      <w:r w:rsidR="00464727" w:rsidRPr="00D33263">
        <w:rPr>
          <w:i/>
          <w:iCs/>
        </w:rPr>
        <w:t xml:space="preserve">issertation </w:t>
      </w:r>
      <w:r w:rsidR="00EE673B" w:rsidRPr="00D33263">
        <w:rPr>
          <w:i/>
          <w:iCs/>
        </w:rPr>
        <w:t>A</w:t>
      </w:r>
      <w:r w:rsidR="00464727" w:rsidRPr="00D33263">
        <w:rPr>
          <w:i/>
          <w:iCs/>
        </w:rPr>
        <w:t xml:space="preserve">pproval </w:t>
      </w:r>
      <w:r w:rsidR="00EE673B" w:rsidRPr="00D33263">
        <w:rPr>
          <w:i/>
          <w:iCs/>
        </w:rPr>
        <w:t>P</w:t>
      </w:r>
      <w:r w:rsidR="00464727" w:rsidRPr="00D33263">
        <w:rPr>
          <w:i/>
          <w:iCs/>
        </w:rPr>
        <w:t xml:space="preserve">rocess </w:t>
      </w:r>
      <w:r w:rsidR="00EE673B" w:rsidRPr="00D33263">
        <w:rPr>
          <w:i/>
          <w:iCs/>
        </w:rPr>
        <w:t>F</w:t>
      </w:r>
      <w:r w:rsidR="00464727" w:rsidRPr="00D33263">
        <w:rPr>
          <w:i/>
          <w:iCs/>
        </w:rPr>
        <w:t>lowchart</w:t>
      </w:r>
      <w:r w:rsidR="00464727">
        <w:t xml:space="preserve"> (</w:t>
      </w:r>
      <w:hyperlink r:id="rId18" w:history="1">
        <w:r w:rsidR="00464727" w:rsidRPr="008A5535">
          <w:rPr>
            <w:rStyle w:val="Hyperlink"/>
          </w:rPr>
          <w:t>https://education.byu.edu/research/dissertation_aids.html</w:t>
        </w:r>
      </w:hyperlink>
      <w:r w:rsidR="00464727">
        <w:t xml:space="preserve">). </w:t>
      </w:r>
    </w:p>
    <w:p w14:paraId="080A1140" w14:textId="77777777" w:rsidR="00464727" w:rsidRPr="0047445B" w:rsidRDefault="00464727" w:rsidP="00464727">
      <w:pPr>
        <w:widowControl w:val="0"/>
        <w:rPr>
          <w:rFonts w:eastAsia="Batang" w:cs="Times New Roman"/>
          <w:b/>
          <w:bCs/>
        </w:rPr>
      </w:pPr>
      <w:r w:rsidRPr="0047445B">
        <w:rPr>
          <w:rFonts w:eastAsia="Batang" w:cs="Times New Roman"/>
          <w:b/>
          <w:bCs/>
        </w:rPr>
        <w:lastRenderedPageBreak/>
        <w:t>Electronic Thesis and Dissertation Upload</w:t>
      </w:r>
    </w:p>
    <w:p w14:paraId="1B4E9E54" w14:textId="77777777" w:rsidR="00BD7A72" w:rsidRPr="00503D28" w:rsidRDefault="00BD7A72" w:rsidP="00C71E46">
      <w:pPr>
        <w:ind w:firstLine="720"/>
      </w:pPr>
      <w:r w:rsidRPr="00503D28">
        <w:t xml:space="preserve">After you make all of the changes the Dean’s Office requires, you will upload the document as a PDF file to the </w:t>
      </w:r>
      <w:hyperlink r:id="rId19" w:history="1">
        <w:r w:rsidRPr="00BD7A72">
          <w:rPr>
            <w:rStyle w:val="Hyperlink"/>
            <w:rFonts w:eastAsia="Batang" w:cs="Times New Roman"/>
          </w:rPr>
          <w:t>Graduate Progress website</w:t>
        </w:r>
      </w:hyperlink>
      <w:r w:rsidRPr="00503D28">
        <w:t xml:space="preserve">. </w:t>
      </w:r>
      <w:r w:rsidRPr="00BD7A72">
        <w:rPr>
          <w:color w:val="000000" w:themeColor="text1"/>
          <w:shd w:val="clear" w:color="auto" w:fill="FFFFFF"/>
        </w:rPr>
        <w:t>Please see the </w:t>
      </w:r>
      <w:hyperlink r:id="rId20" w:history="1">
        <w:r w:rsidRPr="00BD7A72">
          <w:rPr>
            <w:rStyle w:val="Hyperlink"/>
            <w:rFonts w:cs="Times New Roman"/>
            <w:color w:val="0432FF"/>
            <w:shd w:val="clear" w:color="auto" w:fill="FFFFFF"/>
          </w:rPr>
          <w:t>Graduate Progress website</w:t>
        </w:r>
      </w:hyperlink>
      <w:r w:rsidRPr="00BD7A72">
        <w:rPr>
          <w:color w:val="000000" w:themeColor="text1"/>
          <w:shd w:val="clear" w:color="auto" w:fill="FFFFFF"/>
        </w:rPr>
        <w:t> for information and guidelines regarding your ETD. For further instruction, you can watch </w:t>
      </w:r>
      <w:hyperlink r:id="rId21" w:tgtFrame="_self" w:history="1">
        <w:r w:rsidRPr="00BD7A72">
          <w:rPr>
            <w:rStyle w:val="Hyperlink"/>
            <w:rFonts w:cs="Times New Roman"/>
            <w:color w:val="0432FF"/>
            <w:shd w:val="clear" w:color="auto" w:fill="FFFFFF"/>
          </w:rPr>
          <w:t>video tutorials</w:t>
        </w:r>
      </w:hyperlink>
      <w:r w:rsidRPr="00BD7A72">
        <w:rPr>
          <w:color w:val="000000" w:themeColor="text1"/>
          <w:shd w:val="clear" w:color="auto" w:fill="FFFFFF"/>
        </w:rPr>
        <w:t> posted on the Graduate Progress website and sign up for </w:t>
      </w:r>
      <w:hyperlink r:id="rId22" w:history="1">
        <w:r w:rsidRPr="00BD7A72">
          <w:rPr>
            <w:rStyle w:val="Hyperlink"/>
            <w:rFonts w:cs="Times New Roman"/>
            <w:color w:val="0432FF"/>
            <w:shd w:val="clear" w:color="auto" w:fill="FFFFFF"/>
          </w:rPr>
          <w:t>software training classes</w:t>
        </w:r>
      </w:hyperlink>
      <w:r w:rsidRPr="00BD7A72">
        <w:rPr>
          <w:color w:val="000000" w:themeColor="text1"/>
          <w:shd w:val="clear" w:color="auto" w:fill="FFFFFF"/>
        </w:rPr>
        <w:t> on the Harold B. Lee Library website.</w:t>
      </w:r>
      <w:r w:rsidRPr="00503D28">
        <w:t xml:space="preserve"> Attending a class will save you a lot of time, particularly when deadlines are fast approaching!</w:t>
      </w:r>
    </w:p>
    <w:p w14:paraId="321CADF8" w14:textId="77777777" w:rsidR="00BD7A72" w:rsidRPr="00BD7A72" w:rsidRDefault="00BD7A72" w:rsidP="00C71E46">
      <w:pPr>
        <w:ind w:firstLine="720"/>
      </w:pPr>
      <w:r w:rsidRPr="00BD7A72">
        <w:t>Be sure to attend to the following when uploading your thesis:</w:t>
      </w:r>
    </w:p>
    <w:p w14:paraId="0947615E" w14:textId="77777777" w:rsidR="00464727" w:rsidRPr="0047445B" w:rsidRDefault="00464727" w:rsidP="00464727">
      <w:pPr>
        <w:widowControl w:val="0"/>
        <w:numPr>
          <w:ilvl w:val="0"/>
          <w:numId w:val="15"/>
        </w:numPr>
        <w:rPr>
          <w:rFonts w:eastAsia="Batang" w:cs="Times New Roman"/>
        </w:rPr>
      </w:pPr>
      <w:r w:rsidRPr="0047445B">
        <w:rPr>
          <w:rFonts w:eastAsia="Batang" w:cs="Times New Roman"/>
        </w:rPr>
        <w:t xml:space="preserve">Upload a PDF file with bookmarks for </w:t>
      </w:r>
      <w:r>
        <w:rPr>
          <w:rFonts w:eastAsia="Batang" w:cs="Times New Roman"/>
        </w:rPr>
        <w:t>Level</w:t>
      </w:r>
      <w:r w:rsidRPr="0047445B">
        <w:rPr>
          <w:rFonts w:eastAsia="Batang" w:cs="Times New Roman"/>
        </w:rPr>
        <w:t>s 1</w:t>
      </w:r>
      <w:r>
        <w:rPr>
          <w:rFonts w:eastAsia="Batang" w:cs="Times New Roman"/>
        </w:rPr>
        <w:t xml:space="preserve"> and 2 (include more if bookmark levels if directed by your department)</w:t>
      </w:r>
      <w:r w:rsidRPr="0047445B">
        <w:rPr>
          <w:rFonts w:eastAsia="Batang" w:cs="Times New Roman"/>
        </w:rPr>
        <w:t>. Also bookmark your preliminary pages and appendices.</w:t>
      </w:r>
    </w:p>
    <w:p w14:paraId="126EF8EA" w14:textId="77777777" w:rsidR="00464727" w:rsidRPr="0047445B" w:rsidRDefault="00464727" w:rsidP="00464727">
      <w:pPr>
        <w:widowControl w:val="0"/>
        <w:numPr>
          <w:ilvl w:val="0"/>
          <w:numId w:val="15"/>
        </w:numPr>
        <w:rPr>
          <w:rFonts w:eastAsia="Batang" w:cs="Times New Roman"/>
        </w:rPr>
      </w:pPr>
      <w:r w:rsidRPr="0047445B">
        <w:rPr>
          <w:rFonts w:eastAsia="Batang" w:cs="Times New Roman"/>
        </w:rPr>
        <w:t>Under “Document Properties,” select “Initial View” and make sure the Navigation tab indicates “Bookmarks and Panel” rather than just “Page only.” This will ensure that when viewers open your thesis, the bookmarks and panels will appear for easy navigation.</w:t>
      </w:r>
    </w:p>
    <w:p w14:paraId="464FF177" w14:textId="03E6F237" w:rsidR="00464727" w:rsidRPr="0047445B" w:rsidRDefault="00464727" w:rsidP="00464727">
      <w:pPr>
        <w:widowControl w:val="0"/>
        <w:numPr>
          <w:ilvl w:val="0"/>
          <w:numId w:val="15"/>
        </w:numPr>
        <w:rPr>
          <w:rFonts w:eastAsia="Batang" w:cs="Times New Roman"/>
        </w:rPr>
      </w:pPr>
      <w:r w:rsidRPr="0047445B">
        <w:rPr>
          <w:rFonts w:eastAsia="Batang" w:cs="Times New Roman"/>
        </w:rPr>
        <w:t xml:space="preserve">Select “Embed All Fonts” when converting to </w:t>
      </w:r>
      <w:r w:rsidR="00B83076" w:rsidRPr="0047445B">
        <w:rPr>
          <w:rFonts w:eastAsia="Batang" w:cs="Times New Roman"/>
        </w:rPr>
        <w:t>PDF and</w:t>
      </w:r>
      <w:r w:rsidRPr="0047445B">
        <w:rPr>
          <w:rFonts w:eastAsia="Batang" w:cs="Times New Roman"/>
        </w:rPr>
        <w:t xml:space="preserve"> use the full Adobe for the conversion</w:t>
      </w:r>
      <w:r w:rsidR="00BD7A72">
        <w:rPr>
          <w:rFonts w:eastAsia="Batang" w:cs="Times New Roman"/>
        </w:rPr>
        <w:t xml:space="preserve"> (usually this means you must use Adobe Cloud to complete the conversion)</w:t>
      </w:r>
      <w:r w:rsidR="00BD7A72" w:rsidRPr="00A06701">
        <w:rPr>
          <w:rFonts w:eastAsia="Batang" w:cs="Times New Roman"/>
        </w:rPr>
        <w:t xml:space="preserve">. Failing to do so results in many errors in uploading the document to the </w:t>
      </w:r>
      <w:r w:rsidR="00BD7A72">
        <w:rPr>
          <w:rFonts w:eastAsia="Batang" w:cs="Times New Roman"/>
        </w:rPr>
        <w:t>G</w:t>
      </w:r>
      <w:r w:rsidR="00BD7A72" w:rsidRPr="00A06701">
        <w:rPr>
          <w:rFonts w:eastAsia="Batang" w:cs="Times New Roman"/>
        </w:rPr>
        <w:t xml:space="preserve">raduate </w:t>
      </w:r>
      <w:r w:rsidR="00BD7A72">
        <w:rPr>
          <w:rFonts w:eastAsia="Batang" w:cs="Times New Roman"/>
        </w:rPr>
        <w:t>P</w:t>
      </w:r>
      <w:r w:rsidR="00BD7A72" w:rsidRPr="00A06701">
        <w:rPr>
          <w:rFonts w:eastAsia="Batang" w:cs="Times New Roman"/>
        </w:rPr>
        <w:t>rogress website and in a printed copy.</w:t>
      </w:r>
      <w:r w:rsidRPr="0047445B">
        <w:rPr>
          <w:rFonts w:eastAsia="Batang" w:cs="Times New Roman"/>
        </w:rPr>
        <w:t xml:space="preserve"> </w:t>
      </w:r>
    </w:p>
    <w:p w14:paraId="03EF2E83" w14:textId="3273FA9B" w:rsidR="00464727" w:rsidRPr="0080604D" w:rsidRDefault="00464727" w:rsidP="00464727">
      <w:pPr>
        <w:numPr>
          <w:ilvl w:val="0"/>
          <w:numId w:val="15"/>
        </w:numPr>
        <w:rPr>
          <w:rFonts w:eastAsia="Batang" w:cs="Times New Roman"/>
        </w:rPr>
      </w:pPr>
      <w:r w:rsidRPr="0080604D">
        <w:rPr>
          <w:rFonts w:eastAsia="Batang" w:cs="Times New Roman"/>
        </w:rPr>
        <w:t xml:space="preserve">Blank pages are not allowed in the ETD. </w:t>
      </w:r>
    </w:p>
    <w:p w14:paraId="378C36F6" w14:textId="77777777" w:rsidR="001E3A41" w:rsidRPr="007405BA" w:rsidRDefault="001E3A41" w:rsidP="001E3A41">
      <w:pPr>
        <w:keepNext/>
        <w:rPr>
          <w:rFonts w:eastAsia="Batang" w:cs="Times New Roman"/>
          <w:b/>
          <w:bCs/>
          <w:i/>
          <w:iCs/>
        </w:rPr>
      </w:pPr>
      <w:r w:rsidRPr="007405BA">
        <w:rPr>
          <w:rFonts w:eastAsia="Batang" w:cs="Times New Roman"/>
          <w:b/>
          <w:bCs/>
          <w:i/>
          <w:iCs/>
        </w:rPr>
        <w:t>Initial ETD Approvals</w:t>
      </w:r>
    </w:p>
    <w:p w14:paraId="19255E0D" w14:textId="77777777" w:rsidR="001E3A41" w:rsidRDefault="001E3A41" w:rsidP="001E3A41">
      <w:pPr>
        <w:widowControl w:val="0"/>
        <w:ind w:firstLine="720"/>
        <w:rPr>
          <w:rFonts w:eastAsia="Batang" w:cs="Times New Roman"/>
        </w:rPr>
      </w:pPr>
      <w:r w:rsidRPr="007405BA">
        <w:rPr>
          <w:rFonts w:eastAsia="Batang" w:cs="Times New Roman"/>
        </w:rPr>
        <w:t xml:space="preserve">Once uploaded, BYU Graduate Studies does an initial review and approval, then the graduate coordinator reviews and approves it (checks to see if the file is working correctly – all </w:t>
      </w:r>
      <w:r w:rsidRPr="007405BA">
        <w:rPr>
          <w:rFonts w:eastAsia="Batang" w:cs="Times New Roman"/>
        </w:rPr>
        <w:lastRenderedPageBreak/>
        <w:t>necessary headings are bookmarked, the bookmarks lead to the right pages, and all metadata are correct). If it is not approved at either level, you will need to make changes and upload the revised pdf.</w:t>
      </w:r>
    </w:p>
    <w:p w14:paraId="4995D4AA" w14:textId="77777777" w:rsidR="001E3A41" w:rsidRPr="007405BA" w:rsidRDefault="001E3A41" w:rsidP="001E3A41">
      <w:pPr>
        <w:widowControl w:val="0"/>
        <w:rPr>
          <w:rFonts w:eastAsia="Batang" w:cs="Times New Roman"/>
          <w:b/>
          <w:bCs/>
          <w:i/>
          <w:iCs/>
        </w:rPr>
      </w:pPr>
      <w:r w:rsidRPr="007405BA">
        <w:rPr>
          <w:rFonts w:eastAsia="Batang" w:cs="Times New Roman"/>
          <w:b/>
          <w:bCs/>
          <w:i/>
          <w:iCs/>
        </w:rPr>
        <w:t>MSE Dean’s Office Approval</w:t>
      </w:r>
    </w:p>
    <w:p w14:paraId="140C6397" w14:textId="77777777" w:rsidR="001E3A41" w:rsidRPr="0047445B" w:rsidRDefault="001E3A41" w:rsidP="001E3A41">
      <w:pPr>
        <w:widowControl w:val="0"/>
        <w:ind w:firstLine="720"/>
        <w:rPr>
          <w:rFonts w:eastAsia="Batang" w:cs="Times New Roman"/>
        </w:rPr>
      </w:pPr>
      <w:r w:rsidRPr="0047445B">
        <w:rPr>
          <w:rFonts w:eastAsia="Batang" w:cs="Times New Roman"/>
        </w:rPr>
        <w:t xml:space="preserve">Upon graduate coordinator approval, the file is automatically sent through the </w:t>
      </w:r>
      <w:r>
        <w:rPr>
          <w:rFonts w:eastAsia="Batang" w:cs="Times New Roman"/>
        </w:rPr>
        <w:t>Graduate Progress</w:t>
      </w:r>
      <w:r w:rsidRPr="0047445B">
        <w:rPr>
          <w:rFonts w:eastAsia="Batang" w:cs="Times New Roman"/>
        </w:rPr>
        <w:t xml:space="preserve"> website to the Dean’s Office for approval. If it is not approved by the Dean’s Office, you will need to make changes and resubmit your thesis on this website. </w:t>
      </w:r>
    </w:p>
    <w:p w14:paraId="3A554590" w14:textId="77777777" w:rsidR="001E3A41" w:rsidRPr="007C2C9E" w:rsidRDefault="001E3A41" w:rsidP="001E3A41">
      <w:pPr>
        <w:widowControl w:val="0"/>
        <w:rPr>
          <w:rFonts w:eastAsia="Batang" w:cs="Times New Roman"/>
          <w:b/>
          <w:bCs/>
          <w:i/>
          <w:iCs/>
          <w:color w:val="000000"/>
        </w:rPr>
      </w:pPr>
      <w:r w:rsidRPr="007C2C9E">
        <w:rPr>
          <w:rFonts w:eastAsia="Batang" w:cs="Times New Roman"/>
          <w:b/>
          <w:bCs/>
          <w:i/>
          <w:iCs/>
          <w:color w:val="000000"/>
        </w:rPr>
        <w:t xml:space="preserve">Graduate Studies Approval </w:t>
      </w:r>
    </w:p>
    <w:p w14:paraId="4CB78593" w14:textId="3CDABE73" w:rsidR="001E3A41" w:rsidRPr="0047445B" w:rsidRDefault="001E3A41">
      <w:pPr>
        <w:widowControl w:val="0"/>
        <w:ind w:firstLine="720"/>
        <w:rPr>
          <w:rFonts w:eastAsia="Batang" w:cs="Times New Roman"/>
          <w:color w:val="000000"/>
        </w:rPr>
      </w:pPr>
      <w:r w:rsidRPr="007C2C9E">
        <w:rPr>
          <w:rFonts w:eastAsia="Batang" w:cs="Times New Roman"/>
        </w:rPr>
        <w:t>Once it is approved by the Dean’s Office, it will go to BYU Graduate Studies again for final approval.</w:t>
      </w:r>
    </w:p>
    <w:p w14:paraId="73271A39" w14:textId="704D37AF" w:rsidR="001E3A41" w:rsidRDefault="00464727" w:rsidP="001E3A41">
      <w:pPr>
        <w:widowControl w:val="0"/>
        <w:rPr>
          <w:rFonts w:eastAsia="Batang" w:cs="Times New Roman"/>
          <w:color w:val="000000"/>
        </w:rPr>
      </w:pPr>
      <w:r w:rsidRPr="0047550B">
        <w:rPr>
          <w:rFonts w:eastAsia="Batang" w:cs="Times New Roman"/>
          <w:b/>
          <w:bCs/>
          <w:i/>
          <w:iCs/>
          <w:color w:val="000000"/>
        </w:rPr>
        <w:t xml:space="preserve">Bound </w:t>
      </w:r>
      <w:r w:rsidR="001E3A41" w:rsidRPr="0047550B">
        <w:rPr>
          <w:rFonts w:eastAsia="Batang" w:cs="Times New Roman"/>
          <w:b/>
          <w:bCs/>
          <w:i/>
          <w:iCs/>
          <w:color w:val="000000"/>
        </w:rPr>
        <w:t>C</w:t>
      </w:r>
      <w:r w:rsidRPr="0047550B">
        <w:rPr>
          <w:rFonts w:eastAsia="Batang" w:cs="Times New Roman"/>
          <w:b/>
          <w:bCs/>
          <w:i/>
          <w:iCs/>
          <w:color w:val="000000"/>
        </w:rPr>
        <w:t>opies</w:t>
      </w:r>
      <w:r w:rsidRPr="0047445B">
        <w:rPr>
          <w:rFonts w:eastAsia="Batang" w:cs="Times New Roman"/>
          <w:color w:val="000000"/>
        </w:rPr>
        <w:t xml:space="preserve"> </w:t>
      </w:r>
    </w:p>
    <w:p w14:paraId="67E27B9A" w14:textId="0B4982D6" w:rsidR="00464727" w:rsidRPr="0047445B" w:rsidRDefault="00464727">
      <w:pPr>
        <w:widowControl w:val="0"/>
        <w:ind w:firstLine="720"/>
        <w:rPr>
          <w:rFonts w:eastAsia="Batang" w:cs="Times New Roman"/>
        </w:rPr>
      </w:pPr>
      <w:r w:rsidRPr="0047445B">
        <w:rPr>
          <w:rFonts w:eastAsia="Batang" w:cs="Times New Roman"/>
          <w:color w:val="000000"/>
        </w:rPr>
        <w:t>If you will print bound copies (departmental or personal), you will submit a PDF to the BYU Print and Mail website (</w:t>
      </w:r>
      <w:hyperlink r:id="rId23" w:history="1">
        <w:r w:rsidRPr="0047445B">
          <w:rPr>
            <w:rFonts w:eastAsia="Batang" w:cs="Times New Roman"/>
            <w:color w:val="0000FF"/>
            <w:u w:val="single"/>
          </w:rPr>
          <w:t>https://printandmail.byu.edu/gradWorks/</w:t>
        </w:r>
      </w:hyperlink>
      <w:r w:rsidRPr="0047445B">
        <w:rPr>
          <w:rFonts w:eastAsia="Batang" w:cs="Times New Roman"/>
          <w:color w:val="000000"/>
        </w:rPr>
        <w:t>) and pay associated fees.</w:t>
      </w:r>
      <w:r w:rsidR="00101EDA">
        <w:rPr>
          <w:rFonts w:eastAsia="Batang" w:cs="Times New Roman"/>
          <w:color w:val="000000"/>
        </w:rPr>
        <w:t xml:space="preserve"> </w:t>
      </w:r>
      <w:r w:rsidRPr="0047445B">
        <w:rPr>
          <w:rFonts w:eastAsia="Batang" w:cs="Times New Roman"/>
          <w:color w:val="000000"/>
        </w:rPr>
        <w:t>Bound copies will be printed from the electronic PDF.</w:t>
      </w:r>
      <w:r w:rsidR="00101EDA">
        <w:rPr>
          <w:rFonts w:eastAsia="Batang" w:cs="Times New Roman"/>
          <w:color w:val="000000"/>
        </w:rPr>
        <w:t xml:space="preserve"> </w:t>
      </w:r>
      <w:r w:rsidRPr="0047445B">
        <w:rPr>
          <w:rFonts w:eastAsia="Batang" w:cs="Times New Roman"/>
          <w:color w:val="000000"/>
        </w:rPr>
        <w:t>Cost is calculated per page and per color page.</w:t>
      </w:r>
      <w:r w:rsidR="00101EDA">
        <w:rPr>
          <w:rFonts w:eastAsia="Batang" w:cs="Times New Roman"/>
          <w:color w:val="000000"/>
        </w:rPr>
        <w:t xml:space="preserve"> </w:t>
      </w:r>
      <w:r w:rsidRPr="0047445B">
        <w:rPr>
          <w:rFonts w:eastAsia="Batang" w:cs="Times New Roman"/>
        </w:rPr>
        <w:t>Most programs do not require a department copy; however, individual chairpersons may request a bound copy, and this cost is paid by the graduating student.</w:t>
      </w:r>
    </w:p>
    <w:p w14:paraId="6D6A7509" w14:textId="77777777" w:rsidR="000C7632" w:rsidRDefault="000C7632" w:rsidP="000C7632">
      <w:pPr>
        <w:widowControl w:val="0"/>
        <w:rPr>
          <w:rFonts w:eastAsia="Batang" w:cs="Times New Roman"/>
          <w:highlight w:val="yellow"/>
        </w:rPr>
      </w:pPr>
    </w:p>
    <w:p w14:paraId="76ACAA0B" w14:textId="28A21774" w:rsidR="00464727" w:rsidRPr="0047445B" w:rsidRDefault="00464727" w:rsidP="00C71E46">
      <w:pPr>
        <w:widowControl w:val="0"/>
        <w:rPr>
          <w:rFonts w:eastAsia="Batang" w:cs="Times New Roman"/>
        </w:rPr>
      </w:pPr>
      <w:r w:rsidRPr="0047445B">
        <w:rPr>
          <w:rFonts w:eastAsia="Batang" w:cs="Times New Roman"/>
          <w:highlight w:val="yellow"/>
        </w:rPr>
        <w:t xml:space="preserve">Insert a page break and include Appendix </w:t>
      </w:r>
      <w:r>
        <w:rPr>
          <w:rFonts w:eastAsia="Batang" w:cs="Times New Roman"/>
          <w:highlight w:val="yellow"/>
        </w:rPr>
        <w:t>H</w:t>
      </w:r>
      <w:r w:rsidRPr="0047445B">
        <w:rPr>
          <w:rFonts w:eastAsia="Batang" w:cs="Times New Roman"/>
          <w:highlight w:val="yellow"/>
        </w:rPr>
        <w:t>, if you have one.</w:t>
      </w:r>
      <w:r w:rsidR="00101EDA">
        <w:rPr>
          <w:rFonts w:eastAsia="Batang" w:cs="Times New Roman"/>
          <w:highlight w:val="yellow"/>
        </w:rPr>
        <w:t xml:space="preserve"> </w:t>
      </w:r>
      <w:r w:rsidRPr="0047445B">
        <w:rPr>
          <w:rFonts w:eastAsia="Batang" w:cs="Times New Roman"/>
          <w:highlight w:val="yellow"/>
        </w:rPr>
        <w:t>(This template already includes the page break.)</w:t>
      </w:r>
    </w:p>
    <w:p w14:paraId="590465CD" w14:textId="77777777" w:rsidR="00464727" w:rsidRPr="0047445B" w:rsidRDefault="00464727" w:rsidP="00464727">
      <w:pPr>
        <w:pStyle w:val="AppendixChapter"/>
      </w:pPr>
      <w:r w:rsidRPr="00D82D4B">
        <w:br w:type="page"/>
      </w:r>
      <w:bookmarkStart w:id="128" w:name="_Toc318711967"/>
      <w:bookmarkStart w:id="129" w:name="_Toc76739783"/>
      <w:r w:rsidRPr="009F4DEE">
        <w:rPr>
          <w:b w:val="0"/>
        </w:rPr>
        <w:lastRenderedPageBreak/>
        <w:t xml:space="preserve">APPENDIX </w:t>
      </w:r>
      <w:bookmarkEnd w:id="128"/>
      <w:r w:rsidRPr="009F4DEE">
        <w:rPr>
          <w:b w:val="0"/>
        </w:rPr>
        <w:t>H</w:t>
      </w:r>
      <w:r>
        <w:br/>
        <w:t>Typical Contents of Your Prospectus and Thesis</w:t>
      </w:r>
      <w:bookmarkEnd w:id="129"/>
    </w:p>
    <w:p w14:paraId="18C2426A" w14:textId="77777777" w:rsidR="00464727" w:rsidRPr="0047445B" w:rsidRDefault="00464727" w:rsidP="00464727">
      <w:pPr>
        <w:widowControl w:val="0"/>
        <w:tabs>
          <w:tab w:val="left" w:pos="4184"/>
        </w:tabs>
        <w:rPr>
          <w:rFonts w:eastAsia="Batang" w:cs="Times New Roman"/>
          <w:b/>
          <w:bCs/>
        </w:rPr>
      </w:pPr>
      <w:r w:rsidRPr="0047445B">
        <w:rPr>
          <w:rFonts w:eastAsia="Batang" w:cs="Times New Roman"/>
          <w:b/>
          <w:bCs/>
        </w:rPr>
        <w:t>Prospectus</w:t>
      </w:r>
    </w:p>
    <w:p w14:paraId="6F7AA749" w14:textId="77777777" w:rsidR="00464727" w:rsidRPr="0047445B" w:rsidRDefault="00464727" w:rsidP="00464727">
      <w:pPr>
        <w:widowControl w:val="0"/>
        <w:numPr>
          <w:ilvl w:val="0"/>
          <w:numId w:val="9"/>
        </w:numPr>
        <w:tabs>
          <w:tab w:val="left" w:pos="720"/>
        </w:tabs>
        <w:spacing w:before="120" w:after="120"/>
        <w:contextualSpacing/>
        <w:rPr>
          <w:rFonts w:eastAsia="Times New Roman" w:cs="Times New Roman"/>
          <w:lang w:bidi="en-US"/>
        </w:rPr>
      </w:pPr>
      <w:r w:rsidRPr="0047445B">
        <w:rPr>
          <w:rFonts w:eastAsia="Times New Roman" w:cs="Times New Roman"/>
          <w:lang w:bidi="en-US"/>
        </w:rPr>
        <w:t>Preliminary Pages</w:t>
      </w:r>
    </w:p>
    <w:p w14:paraId="4F707FFF" w14:textId="77777777" w:rsidR="00464727" w:rsidRPr="0047445B" w:rsidRDefault="00464727" w:rsidP="00464727">
      <w:pPr>
        <w:widowControl w:val="0"/>
        <w:numPr>
          <w:ilvl w:val="1"/>
          <w:numId w:val="9"/>
        </w:numPr>
        <w:tabs>
          <w:tab w:val="left" w:pos="720"/>
        </w:tabs>
        <w:spacing w:before="120" w:after="120"/>
        <w:contextualSpacing/>
        <w:rPr>
          <w:rFonts w:eastAsia="Times New Roman" w:cs="Times New Roman"/>
          <w:lang w:bidi="en-US"/>
        </w:rPr>
      </w:pPr>
      <w:r w:rsidRPr="0047445B">
        <w:rPr>
          <w:rFonts w:eastAsia="Times New Roman" w:cs="Times New Roman"/>
          <w:lang w:bidi="en-US"/>
        </w:rPr>
        <w:t>Title Page</w:t>
      </w:r>
    </w:p>
    <w:p w14:paraId="29EB49CE" w14:textId="77777777" w:rsidR="00464727" w:rsidRPr="0047445B" w:rsidRDefault="00464727" w:rsidP="00464727">
      <w:pPr>
        <w:widowControl w:val="0"/>
        <w:numPr>
          <w:ilvl w:val="1"/>
          <w:numId w:val="9"/>
        </w:numPr>
        <w:tabs>
          <w:tab w:val="left" w:pos="720"/>
        </w:tabs>
        <w:spacing w:before="120" w:after="120"/>
        <w:contextualSpacing/>
        <w:rPr>
          <w:rFonts w:eastAsia="Times New Roman" w:cs="Times New Roman"/>
          <w:lang w:bidi="en-US"/>
        </w:rPr>
      </w:pPr>
      <w:r w:rsidRPr="0047445B">
        <w:rPr>
          <w:rFonts w:eastAsia="Times New Roman" w:cs="Times New Roman"/>
          <w:lang w:bidi="en-US"/>
        </w:rPr>
        <w:t>Abstract (page marker – you will complete it for your final thesis)</w:t>
      </w:r>
    </w:p>
    <w:p w14:paraId="427B3A74" w14:textId="77777777" w:rsidR="00464727" w:rsidRPr="0047445B" w:rsidRDefault="00464727" w:rsidP="00464727">
      <w:pPr>
        <w:widowControl w:val="0"/>
        <w:numPr>
          <w:ilvl w:val="1"/>
          <w:numId w:val="9"/>
        </w:numPr>
        <w:tabs>
          <w:tab w:val="left" w:pos="720"/>
        </w:tabs>
        <w:spacing w:before="120" w:after="120"/>
        <w:contextualSpacing/>
        <w:rPr>
          <w:rFonts w:eastAsia="Times New Roman" w:cs="Times New Roman"/>
          <w:lang w:bidi="en-US"/>
        </w:rPr>
      </w:pPr>
      <w:r w:rsidRPr="0047445B">
        <w:rPr>
          <w:rFonts w:eastAsia="Times New Roman" w:cs="Times New Roman"/>
          <w:lang w:bidi="en-US"/>
        </w:rPr>
        <w:t>Acknowledgements (optional; page marker)</w:t>
      </w:r>
    </w:p>
    <w:p w14:paraId="0C7E4D15" w14:textId="77777777" w:rsidR="00464727" w:rsidRPr="0047445B" w:rsidRDefault="00464727" w:rsidP="00464727">
      <w:pPr>
        <w:widowControl w:val="0"/>
        <w:numPr>
          <w:ilvl w:val="0"/>
          <w:numId w:val="9"/>
        </w:numPr>
        <w:tabs>
          <w:tab w:val="left" w:pos="720"/>
        </w:tabs>
        <w:spacing w:before="120" w:after="120"/>
        <w:contextualSpacing/>
        <w:rPr>
          <w:rFonts w:eastAsia="Times New Roman" w:cs="Times New Roman"/>
          <w:lang w:bidi="en-US"/>
        </w:rPr>
      </w:pPr>
      <w:r w:rsidRPr="0047445B">
        <w:rPr>
          <w:rFonts w:eastAsia="Times New Roman" w:cs="Times New Roman"/>
          <w:lang w:bidi="en-US"/>
        </w:rPr>
        <w:t>Table of Contents (List of Tables and List of Figures as page markers)</w:t>
      </w:r>
    </w:p>
    <w:p w14:paraId="645FE968" w14:textId="77777777" w:rsidR="00464727" w:rsidRDefault="00464727" w:rsidP="00464727">
      <w:pPr>
        <w:widowControl w:val="0"/>
        <w:numPr>
          <w:ilvl w:val="0"/>
          <w:numId w:val="9"/>
        </w:numPr>
        <w:tabs>
          <w:tab w:val="left" w:pos="720"/>
        </w:tabs>
        <w:spacing w:before="120" w:after="120"/>
        <w:contextualSpacing/>
        <w:rPr>
          <w:rFonts w:eastAsia="Times New Roman" w:cs="Times New Roman"/>
          <w:lang w:bidi="en-US"/>
        </w:rPr>
      </w:pPr>
      <w:r w:rsidRPr="0080604D">
        <w:rPr>
          <w:rFonts w:eastAsia="Times New Roman" w:cs="Times New Roman"/>
          <w:lang w:bidi="en-US"/>
        </w:rPr>
        <w:t xml:space="preserve">Introduction </w:t>
      </w:r>
    </w:p>
    <w:p w14:paraId="4E8A1F42" w14:textId="77777777" w:rsidR="00464727" w:rsidRDefault="00464727" w:rsidP="00464727">
      <w:pPr>
        <w:widowControl w:val="0"/>
        <w:numPr>
          <w:ilvl w:val="0"/>
          <w:numId w:val="9"/>
        </w:numPr>
        <w:tabs>
          <w:tab w:val="left" w:pos="720"/>
        </w:tabs>
        <w:spacing w:before="120" w:after="120"/>
        <w:contextualSpacing/>
        <w:rPr>
          <w:rFonts w:eastAsia="Times New Roman" w:cs="Times New Roman"/>
          <w:lang w:bidi="en-US"/>
        </w:rPr>
      </w:pPr>
      <w:r>
        <w:rPr>
          <w:rFonts w:eastAsia="Times New Roman" w:cs="Times New Roman"/>
          <w:lang w:bidi="en-US"/>
        </w:rPr>
        <w:t>Review of Literature</w:t>
      </w:r>
    </w:p>
    <w:p w14:paraId="23DE1712" w14:textId="77777777" w:rsidR="00464727" w:rsidRDefault="00464727" w:rsidP="00464727">
      <w:pPr>
        <w:widowControl w:val="0"/>
        <w:numPr>
          <w:ilvl w:val="0"/>
          <w:numId w:val="9"/>
        </w:numPr>
        <w:tabs>
          <w:tab w:val="left" w:pos="720"/>
        </w:tabs>
        <w:spacing w:before="120" w:after="120"/>
        <w:contextualSpacing/>
        <w:rPr>
          <w:rFonts w:eastAsia="Times New Roman" w:cs="Times New Roman"/>
          <w:lang w:bidi="en-US"/>
        </w:rPr>
      </w:pPr>
      <w:r w:rsidRPr="0080604D">
        <w:rPr>
          <w:rFonts w:eastAsia="Times New Roman" w:cs="Times New Roman"/>
          <w:lang w:bidi="en-US"/>
        </w:rPr>
        <w:t>Method</w:t>
      </w:r>
    </w:p>
    <w:p w14:paraId="1A27DD31" w14:textId="77777777" w:rsidR="00464727" w:rsidRPr="0080604D" w:rsidRDefault="00464727" w:rsidP="00464727">
      <w:pPr>
        <w:widowControl w:val="0"/>
        <w:numPr>
          <w:ilvl w:val="0"/>
          <w:numId w:val="9"/>
        </w:numPr>
        <w:tabs>
          <w:tab w:val="left" w:pos="720"/>
        </w:tabs>
        <w:spacing w:before="120" w:after="120"/>
        <w:contextualSpacing/>
        <w:rPr>
          <w:rFonts w:eastAsia="Times New Roman" w:cs="Times New Roman"/>
          <w:lang w:bidi="en-US"/>
        </w:rPr>
      </w:pPr>
      <w:r w:rsidRPr="0080604D">
        <w:rPr>
          <w:rFonts w:eastAsia="Times New Roman" w:cs="Times New Roman"/>
          <w:lang w:bidi="en-US"/>
        </w:rPr>
        <w:t>References</w:t>
      </w:r>
    </w:p>
    <w:p w14:paraId="065D5781" w14:textId="77777777" w:rsidR="00464727" w:rsidRPr="0047445B" w:rsidRDefault="00464727" w:rsidP="00464727">
      <w:pPr>
        <w:widowControl w:val="0"/>
        <w:numPr>
          <w:ilvl w:val="0"/>
          <w:numId w:val="9"/>
        </w:numPr>
        <w:tabs>
          <w:tab w:val="left" w:pos="720"/>
        </w:tabs>
        <w:spacing w:before="120" w:after="120"/>
        <w:contextualSpacing/>
        <w:rPr>
          <w:rFonts w:eastAsia="Times New Roman" w:cs="Times New Roman"/>
          <w:lang w:bidi="en-US"/>
        </w:rPr>
      </w:pPr>
      <w:r w:rsidRPr="0047445B">
        <w:rPr>
          <w:rFonts w:eastAsia="Times New Roman" w:cs="Times New Roman"/>
          <w:lang w:bidi="en-US"/>
        </w:rPr>
        <w:t xml:space="preserve">Appendix </w:t>
      </w:r>
      <w:r>
        <w:rPr>
          <w:rFonts w:eastAsia="Times New Roman" w:cs="Times New Roman"/>
          <w:lang w:bidi="en-US"/>
        </w:rPr>
        <w:t>A</w:t>
      </w:r>
      <w:r w:rsidRPr="0047445B">
        <w:rPr>
          <w:rFonts w:eastAsia="Times New Roman" w:cs="Times New Roman"/>
          <w:lang w:bidi="en-US"/>
        </w:rPr>
        <w:t>– Proposed Consent Form</w:t>
      </w:r>
    </w:p>
    <w:p w14:paraId="45F293E7" w14:textId="77777777" w:rsidR="00464727" w:rsidRPr="0047445B" w:rsidRDefault="00464727" w:rsidP="00464727">
      <w:pPr>
        <w:widowControl w:val="0"/>
        <w:numPr>
          <w:ilvl w:val="0"/>
          <w:numId w:val="9"/>
        </w:numPr>
        <w:tabs>
          <w:tab w:val="left" w:pos="720"/>
        </w:tabs>
        <w:spacing w:before="120" w:after="120"/>
        <w:contextualSpacing/>
        <w:rPr>
          <w:rFonts w:eastAsia="Times New Roman" w:cs="Times New Roman"/>
          <w:lang w:bidi="en-US"/>
        </w:rPr>
      </w:pPr>
      <w:r w:rsidRPr="0047445B">
        <w:rPr>
          <w:rFonts w:eastAsia="Times New Roman" w:cs="Times New Roman"/>
          <w:lang w:bidi="en-US"/>
        </w:rPr>
        <w:t xml:space="preserve">Appendix </w:t>
      </w:r>
      <w:r>
        <w:rPr>
          <w:rFonts w:eastAsia="Times New Roman" w:cs="Times New Roman"/>
          <w:lang w:bidi="en-US"/>
        </w:rPr>
        <w:t>B</w:t>
      </w:r>
      <w:r w:rsidRPr="0047445B">
        <w:rPr>
          <w:rFonts w:eastAsia="Times New Roman" w:cs="Times New Roman"/>
          <w:lang w:bidi="en-US"/>
        </w:rPr>
        <w:t>– Proposed Recruitment Materials</w:t>
      </w:r>
    </w:p>
    <w:p w14:paraId="0620ECEC" w14:textId="77777777" w:rsidR="00464727" w:rsidRPr="00CD7A93" w:rsidRDefault="00464727" w:rsidP="00464727">
      <w:pPr>
        <w:widowControl w:val="0"/>
        <w:numPr>
          <w:ilvl w:val="0"/>
          <w:numId w:val="9"/>
        </w:numPr>
        <w:tabs>
          <w:tab w:val="left" w:pos="720"/>
        </w:tabs>
        <w:spacing w:before="120" w:after="120"/>
        <w:contextualSpacing/>
        <w:rPr>
          <w:rFonts w:eastAsia="Times New Roman" w:cs="Times New Roman"/>
          <w:lang w:bidi="en-US"/>
        </w:rPr>
      </w:pPr>
      <w:r w:rsidRPr="0047445B">
        <w:rPr>
          <w:rFonts w:eastAsia="Times New Roman" w:cs="Times New Roman"/>
          <w:lang w:bidi="en-US"/>
        </w:rPr>
        <w:t>Appendix</w:t>
      </w:r>
      <w:r>
        <w:rPr>
          <w:rFonts w:eastAsia="Times New Roman" w:cs="Times New Roman"/>
          <w:lang w:bidi="en-US"/>
        </w:rPr>
        <w:t xml:space="preserve"> C</w:t>
      </w:r>
      <w:r w:rsidRPr="0047445B">
        <w:rPr>
          <w:rFonts w:eastAsia="Times New Roman" w:cs="Times New Roman"/>
          <w:lang w:bidi="en-US"/>
        </w:rPr>
        <w:t xml:space="preserve"> – Proposed Instruments</w:t>
      </w:r>
    </w:p>
    <w:p w14:paraId="382DD1B5" w14:textId="77777777" w:rsidR="00464727" w:rsidRPr="0047445B" w:rsidRDefault="00464727" w:rsidP="00464727">
      <w:pPr>
        <w:widowControl w:val="0"/>
        <w:tabs>
          <w:tab w:val="left" w:pos="4184"/>
        </w:tabs>
        <w:contextualSpacing/>
        <w:rPr>
          <w:rFonts w:eastAsia="Times New Roman" w:cs="Times New Roman"/>
          <w:b/>
          <w:bCs/>
          <w:lang w:bidi="en-US"/>
        </w:rPr>
      </w:pPr>
      <w:r w:rsidRPr="0047445B">
        <w:rPr>
          <w:rFonts w:eastAsia="Times New Roman" w:cs="Times New Roman"/>
          <w:b/>
          <w:bCs/>
          <w:lang w:bidi="en-US"/>
        </w:rPr>
        <w:t>Thesis</w:t>
      </w:r>
    </w:p>
    <w:p w14:paraId="50D2DA87" w14:textId="77777777" w:rsidR="00464727" w:rsidRPr="0047445B" w:rsidRDefault="00464727" w:rsidP="00464727">
      <w:pPr>
        <w:widowControl w:val="0"/>
        <w:numPr>
          <w:ilvl w:val="0"/>
          <w:numId w:val="10"/>
        </w:numPr>
        <w:tabs>
          <w:tab w:val="left" w:pos="720"/>
        </w:tabs>
        <w:spacing w:before="120" w:after="120"/>
        <w:contextualSpacing/>
        <w:rPr>
          <w:rFonts w:eastAsia="Times New Roman" w:cs="Times New Roman"/>
          <w:lang w:bidi="en-US"/>
        </w:rPr>
      </w:pPr>
      <w:r w:rsidRPr="0047445B">
        <w:rPr>
          <w:rFonts w:eastAsia="Times New Roman" w:cs="Times New Roman"/>
          <w:lang w:bidi="en-US"/>
        </w:rPr>
        <w:t>Preliminary Pages</w:t>
      </w:r>
    </w:p>
    <w:p w14:paraId="44165BB6" w14:textId="77777777" w:rsidR="00464727" w:rsidRPr="0047445B" w:rsidRDefault="00464727" w:rsidP="00464727">
      <w:pPr>
        <w:widowControl w:val="0"/>
        <w:numPr>
          <w:ilvl w:val="1"/>
          <w:numId w:val="10"/>
        </w:numPr>
        <w:tabs>
          <w:tab w:val="left" w:pos="720"/>
        </w:tabs>
        <w:spacing w:before="120" w:after="120"/>
        <w:contextualSpacing/>
        <w:rPr>
          <w:rFonts w:eastAsia="Times New Roman" w:cs="Times New Roman"/>
          <w:lang w:bidi="en-US"/>
        </w:rPr>
      </w:pPr>
      <w:r w:rsidRPr="0047445B">
        <w:rPr>
          <w:rFonts w:eastAsia="Times New Roman" w:cs="Times New Roman"/>
          <w:lang w:bidi="en-US"/>
        </w:rPr>
        <w:t>Title Page</w:t>
      </w:r>
    </w:p>
    <w:p w14:paraId="28C939D3" w14:textId="77777777" w:rsidR="00464727" w:rsidRPr="0047445B" w:rsidRDefault="00464727" w:rsidP="00464727">
      <w:pPr>
        <w:widowControl w:val="0"/>
        <w:numPr>
          <w:ilvl w:val="1"/>
          <w:numId w:val="10"/>
        </w:numPr>
        <w:tabs>
          <w:tab w:val="left" w:pos="720"/>
        </w:tabs>
        <w:spacing w:before="120" w:after="120"/>
        <w:contextualSpacing/>
        <w:rPr>
          <w:rFonts w:eastAsia="Times New Roman" w:cs="Times New Roman"/>
          <w:lang w:bidi="en-US"/>
        </w:rPr>
      </w:pPr>
      <w:r w:rsidRPr="0047445B">
        <w:rPr>
          <w:rFonts w:eastAsia="Times New Roman" w:cs="Times New Roman"/>
          <w:lang w:bidi="en-US"/>
        </w:rPr>
        <w:t>Abstract</w:t>
      </w:r>
    </w:p>
    <w:p w14:paraId="4ABC0BEC" w14:textId="77777777" w:rsidR="00464727" w:rsidRPr="0047445B" w:rsidRDefault="00464727" w:rsidP="00464727">
      <w:pPr>
        <w:widowControl w:val="0"/>
        <w:numPr>
          <w:ilvl w:val="1"/>
          <w:numId w:val="10"/>
        </w:numPr>
        <w:tabs>
          <w:tab w:val="left" w:pos="720"/>
        </w:tabs>
        <w:spacing w:before="120" w:after="120"/>
        <w:contextualSpacing/>
        <w:rPr>
          <w:rFonts w:eastAsia="Times New Roman" w:cs="Times New Roman"/>
          <w:lang w:bidi="en-US"/>
        </w:rPr>
      </w:pPr>
      <w:r w:rsidRPr="0047445B">
        <w:rPr>
          <w:rFonts w:eastAsia="Times New Roman" w:cs="Times New Roman"/>
          <w:lang w:bidi="en-US"/>
        </w:rPr>
        <w:t>Acknowledgment Page</w:t>
      </w:r>
    </w:p>
    <w:p w14:paraId="2B224663" w14:textId="77777777" w:rsidR="00464727" w:rsidRDefault="00464727" w:rsidP="00464727">
      <w:pPr>
        <w:widowControl w:val="0"/>
        <w:numPr>
          <w:ilvl w:val="0"/>
          <w:numId w:val="10"/>
        </w:numPr>
        <w:tabs>
          <w:tab w:val="left" w:pos="720"/>
        </w:tabs>
        <w:spacing w:before="120" w:after="120"/>
        <w:contextualSpacing/>
        <w:rPr>
          <w:rFonts w:eastAsia="Times New Roman" w:cs="Times New Roman"/>
          <w:lang w:bidi="en-US"/>
        </w:rPr>
      </w:pPr>
      <w:r w:rsidRPr="0047445B">
        <w:rPr>
          <w:rFonts w:eastAsia="Times New Roman" w:cs="Times New Roman"/>
          <w:lang w:bidi="en-US"/>
        </w:rPr>
        <w:t>Table of Contents (List of Tables and List of Figures, if appropriate)</w:t>
      </w:r>
    </w:p>
    <w:p w14:paraId="5CF2FBC9" w14:textId="77777777" w:rsidR="00464727" w:rsidRPr="0080604D" w:rsidRDefault="00464727" w:rsidP="00464727">
      <w:pPr>
        <w:widowControl w:val="0"/>
        <w:numPr>
          <w:ilvl w:val="0"/>
          <w:numId w:val="10"/>
        </w:numPr>
        <w:tabs>
          <w:tab w:val="left" w:pos="720"/>
        </w:tabs>
        <w:spacing w:before="120" w:after="120"/>
        <w:contextualSpacing/>
        <w:rPr>
          <w:rFonts w:eastAsia="Times New Roman" w:cs="Times New Roman"/>
          <w:lang w:bidi="en-US"/>
        </w:rPr>
      </w:pPr>
      <w:r w:rsidRPr="0080604D">
        <w:rPr>
          <w:rFonts w:eastAsia="Times New Roman" w:cs="Times New Roman"/>
          <w:lang w:bidi="en-US"/>
        </w:rPr>
        <w:t>Introduction (or Background) (approximately 4-5 pages)</w:t>
      </w:r>
    </w:p>
    <w:p w14:paraId="70B23438" w14:textId="77777777" w:rsidR="00464727" w:rsidRDefault="00464727" w:rsidP="00464727">
      <w:pPr>
        <w:widowControl w:val="0"/>
        <w:numPr>
          <w:ilvl w:val="0"/>
          <w:numId w:val="10"/>
        </w:numPr>
        <w:tabs>
          <w:tab w:val="left" w:pos="720"/>
        </w:tabs>
        <w:spacing w:before="120" w:after="120"/>
        <w:contextualSpacing/>
        <w:rPr>
          <w:rFonts w:eastAsia="Times New Roman" w:cs="Times New Roman"/>
          <w:lang w:bidi="en-US"/>
        </w:rPr>
      </w:pPr>
      <w:r>
        <w:rPr>
          <w:rFonts w:eastAsia="Times New Roman" w:cs="Times New Roman"/>
          <w:lang w:bidi="en-US"/>
        </w:rPr>
        <w:t>Review of Literature</w:t>
      </w:r>
    </w:p>
    <w:p w14:paraId="7F8A3F40" w14:textId="77777777" w:rsidR="00464727" w:rsidRDefault="00464727" w:rsidP="00464727">
      <w:pPr>
        <w:widowControl w:val="0"/>
        <w:numPr>
          <w:ilvl w:val="0"/>
          <w:numId w:val="10"/>
        </w:numPr>
        <w:tabs>
          <w:tab w:val="left" w:pos="720"/>
        </w:tabs>
        <w:spacing w:before="120" w:after="120"/>
        <w:contextualSpacing/>
        <w:rPr>
          <w:rFonts w:eastAsia="Times New Roman" w:cs="Times New Roman"/>
          <w:lang w:bidi="en-US"/>
        </w:rPr>
      </w:pPr>
      <w:r w:rsidRPr="0080604D">
        <w:rPr>
          <w:rFonts w:eastAsia="Times New Roman" w:cs="Times New Roman"/>
          <w:lang w:bidi="en-US"/>
        </w:rPr>
        <w:lastRenderedPageBreak/>
        <w:t>Method</w:t>
      </w:r>
    </w:p>
    <w:p w14:paraId="75A984A4" w14:textId="6F3FCC4B" w:rsidR="00464727" w:rsidRDefault="00A842E8" w:rsidP="00464727">
      <w:pPr>
        <w:widowControl w:val="0"/>
        <w:numPr>
          <w:ilvl w:val="0"/>
          <w:numId w:val="10"/>
        </w:numPr>
        <w:tabs>
          <w:tab w:val="left" w:pos="720"/>
        </w:tabs>
        <w:spacing w:before="120" w:after="120"/>
        <w:contextualSpacing/>
        <w:rPr>
          <w:rFonts w:eastAsia="Times New Roman" w:cs="Times New Roman"/>
          <w:lang w:bidi="en-US"/>
        </w:rPr>
      </w:pPr>
      <w:r>
        <w:rPr>
          <w:rFonts w:eastAsia="Times New Roman" w:cs="Times New Roman"/>
          <w:lang w:bidi="en-US"/>
        </w:rPr>
        <w:t>Findings</w:t>
      </w:r>
    </w:p>
    <w:p w14:paraId="0352744E" w14:textId="77777777" w:rsidR="00464727" w:rsidRDefault="00464727" w:rsidP="00464727">
      <w:pPr>
        <w:widowControl w:val="0"/>
        <w:numPr>
          <w:ilvl w:val="0"/>
          <w:numId w:val="10"/>
        </w:numPr>
        <w:tabs>
          <w:tab w:val="left" w:pos="720"/>
        </w:tabs>
        <w:spacing w:before="120" w:after="120"/>
        <w:contextualSpacing/>
        <w:rPr>
          <w:rFonts w:eastAsia="Times New Roman" w:cs="Times New Roman"/>
          <w:lang w:bidi="en-US"/>
        </w:rPr>
      </w:pPr>
      <w:r>
        <w:rPr>
          <w:rFonts w:eastAsia="Times New Roman" w:cs="Times New Roman"/>
          <w:lang w:bidi="en-US"/>
        </w:rPr>
        <w:t>Discussion</w:t>
      </w:r>
    </w:p>
    <w:p w14:paraId="0D447708" w14:textId="77777777" w:rsidR="00464727" w:rsidRPr="0080604D" w:rsidRDefault="00464727" w:rsidP="00464727">
      <w:pPr>
        <w:widowControl w:val="0"/>
        <w:numPr>
          <w:ilvl w:val="0"/>
          <w:numId w:val="10"/>
        </w:numPr>
        <w:tabs>
          <w:tab w:val="left" w:pos="720"/>
        </w:tabs>
        <w:spacing w:before="120" w:after="120"/>
        <w:contextualSpacing/>
        <w:rPr>
          <w:rFonts w:eastAsia="Times New Roman" w:cs="Times New Roman"/>
          <w:lang w:bidi="en-US"/>
        </w:rPr>
      </w:pPr>
      <w:r w:rsidRPr="0080604D">
        <w:rPr>
          <w:rFonts w:eastAsia="Times New Roman" w:cs="Times New Roman"/>
          <w:lang w:bidi="en-US"/>
        </w:rPr>
        <w:t>References</w:t>
      </w:r>
    </w:p>
    <w:p w14:paraId="16972535" w14:textId="77777777" w:rsidR="00464727" w:rsidRPr="0047445B" w:rsidRDefault="00464727" w:rsidP="00464727">
      <w:pPr>
        <w:widowControl w:val="0"/>
        <w:numPr>
          <w:ilvl w:val="0"/>
          <w:numId w:val="10"/>
        </w:numPr>
        <w:tabs>
          <w:tab w:val="left" w:pos="720"/>
        </w:tabs>
        <w:spacing w:before="120" w:after="120"/>
        <w:contextualSpacing/>
        <w:rPr>
          <w:rFonts w:eastAsia="Times New Roman" w:cs="Times New Roman"/>
          <w:lang w:bidi="en-US"/>
        </w:rPr>
      </w:pPr>
      <w:r w:rsidRPr="0047445B">
        <w:rPr>
          <w:rFonts w:eastAsia="Times New Roman" w:cs="Times New Roman"/>
          <w:lang w:bidi="en-US"/>
        </w:rPr>
        <w:t xml:space="preserve">Appendix </w:t>
      </w:r>
      <w:r>
        <w:rPr>
          <w:rFonts w:eastAsia="Times New Roman" w:cs="Times New Roman"/>
          <w:lang w:bidi="en-US"/>
        </w:rPr>
        <w:t>A</w:t>
      </w:r>
      <w:r w:rsidRPr="0047445B">
        <w:rPr>
          <w:rFonts w:eastAsia="Times New Roman" w:cs="Times New Roman"/>
          <w:lang w:bidi="en-US"/>
        </w:rPr>
        <w:t>– Consent Form</w:t>
      </w:r>
    </w:p>
    <w:p w14:paraId="3F7B2EAC" w14:textId="77777777" w:rsidR="00464727" w:rsidRPr="0047445B" w:rsidRDefault="00464727" w:rsidP="00464727">
      <w:pPr>
        <w:widowControl w:val="0"/>
        <w:numPr>
          <w:ilvl w:val="0"/>
          <w:numId w:val="10"/>
        </w:numPr>
        <w:tabs>
          <w:tab w:val="left" w:pos="720"/>
        </w:tabs>
        <w:spacing w:before="120" w:after="120"/>
        <w:contextualSpacing/>
        <w:rPr>
          <w:rFonts w:eastAsia="Times New Roman" w:cs="Times New Roman"/>
          <w:lang w:bidi="en-US"/>
        </w:rPr>
      </w:pPr>
      <w:r w:rsidRPr="0047445B">
        <w:rPr>
          <w:rFonts w:eastAsia="Times New Roman" w:cs="Times New Roman"/>
          <w:lang w:bidi="en-US"/>
        </w:rPr>
        <w:t xml:space="preserve">Appendix </w:t>
      </w:r>
      <w:r>
        <w:rPr>
          <w:rFonts w:eastAsia="Times New Roman" w:cs="Times New Roman"/>
          <w:lang w:bidi="en-US"/>
        </w:rPr>
        <w:t>B</w:t>
      </w:r>
      <w:r w:rsidRPr="0047445B">
        <w:rPr>
          <w:rFonts w:eastAsia="Times New Roman" w:cs="Times New Roman"/>
          <w:lang w:bidi="en-US"/>
        </w:rPr>
        <w:t>–</w:t>
      </w:r>
      <w:r>
        <w:rPr>
          <w:rFonts w:eastAsia="Times New Roman" w:cs="Times New Roman"/>
          <w:lang w:bidi="en-US"/>
        </w:rPr>
        <w:t xml:space="preserve"> </w:t>
      </w:r>
      <w:r w:rsidRPr="0047445B">
        <w:rPr>
          <w:rFonts w:eastAsia="Times New Roman" w:cs="Times New Roman"/>
          <w:lang w:bidi="en-US"/>
        </w:rPr>
        <w:t>Recruitment Materials</w:t>
      </w:r>
    </w:p>
    <w:p w14:paraId="73BA5190" w14:textId="77777777" w:rsidR="00464727" w:rsidRPr="00CD7A93" w:rsidRDefault="00464727" w:rsidP="00464727">
      <w:pPr>
        <w:widowControl w:val="0"/>
        <w:numPr>
          <w:ilvl w:val="0"/>
          <w:numId w:val="10"/>
        </w:numPr>
        <w:tabs>
          <w:tab w:val="left" w:pos="720"/>
        </w:tabs>
        <w:spacing w:before="120" w:after="120"/>
        <w:contextualSpacing/>
        <w:rPr>
          <w:rFonts w:eastAsia="Times New Roman" w:cs="Times New Roman"/>
          <w:lang w:bidi="en-US"/>
        </w:rPr>
      </w:pPr>
      <w:r w:rsidRPr="0047445B">
        <w:rPr>
          <w:rFonts w:eastAsia="Times New Roman" w:cs="Times New Roman"/>
          <w:lang w:bidi="en-US"/>
        </w:rPr>
        <w:t>Appendix</w:t>
      </w:r>
      <w:r>
        <w:rPr>
          <w:rFonts w:eastAsia="Times New Roman" w:cs="Times New Roman"/>
          <w:lang w:bidi="en-US"/>
        </w:rPr>
        <w:t xml:space="preserve"> C</w:t>
      </w:r>
      <w:r w:rsidRPr="0047445B">
        <w:rPr>
          <w:rFonts w:eastAsia="Times New Roman" w:cs="Times New Roman"/>
          <w:lang w:bidi="en-US"/>
        </w:rPr>
        <w:t xml:space="preserve"> –</w:t>
      </w:r>
      <w:r>
        <w:rPr>
          <w:rFonts w:eastAsia="Times New Roman" w:cs="Times New Roman"/>
          <w:lang w:bidi="en-US"/>
        </w:rPr>
        <w:t xml:space="preserve"> </w:t>
      </w:r>
      <w:r w:rsidRPr="0047445B">
        <w:rPr>
          <w:rFonts w:eastAsia="Times New Roman" w:cs="Times New Roman"/>
          <w:lang w:bidi="en-US"/>
        </w:rPr>
        <w:t>Instruments</w:t>
      </w:r>
    </w:p>
    <w:p w14:paraId="4DD7F800" w14:textId="77777777" w:rsidR="00464727" w:rsidRPr="0047445B" w:rsidRDefault="00464727" w:rsidP="00464727">
      <w:pPr>
        <w:widowControl w:val="0"/>
        <w:numPr>
          <w:ilvl w:val="0"/>
          <w:numId w:val="10"/>
        </w:numPr>
        <w:tabs>
          <w:tab w:val="left" w:pos="720"/>
        </w:tabs>
        <w:spacing w:before="120" w:after="120"/>
        <w:contextualSpacing/>
        <w:rPr>
          <w:rFonts w:eastAsia="Times New Roman" w:cs="Times New Roman"/>
          <w:lang w:bidi="en-US"/>
        </w:rPr>
      </w:pPr>
      <w:r w:rsidRPr="0047445B">
        <w:rPr>
          <w:rFonts w:eastAsia="Times New Roman" w:cs="Times New Roman"/>
          <w:lang w:bidi="en-US"/>
        </w:rPr>
        <w:t>Other Appendices, if relevant</w:t>
      </w:r>
    </w:p>
    <w:p w14:paraId="7151E70C" w14:textId="77777777" w:rsidR="00464727" w:rsidRPr="0047445B" w:rsidRDefault="00464727" w:rsidP="00464727">
      <w:pPr>
        <w:widowControl w:val="0"/>
        <w:tabs>
          <w:tab w:val="left" w:pos="4184"/>
        </w:tabs>
        <w:rPr>
          <w:rFonts w:eastAsia="Batang" w:cs="Times New Roman"/>
        </w:rPr>
      </w:pPr>
    </w:p>
    <w:p w14:paraId="6E19A966" w14:textId="76C2E336" w:rsidR="00464727" w:rsidRPr="0047445B" w:rsidRDefault="00464727" w:rsidP="00464727">
      <w:pPr>
        <w:widowControl w:val="0"/>
        <w:spacing w:before="120" w:after="120"/>
        <w:rPr>
          <w:rFonts w:eastAsia="Batang" w:cs="Times New Roman"/>
        </w:rPr>
      </w:pPr>
      <w:bookmarkStart w:id="130" w:name="_Toc318711968"/>
      <w:r w:rsidRPr="0047445B">
        <w:rPr>
          <w:rFonts w:eastAsia="Batang" w:cs="Times New Roman"/>
          <w:highlight w:val="yellow"/>
        </w:rPr>
        <w:t xml:space="preserve">Insert a page break and begin Appendix </w:t>
      </w:r>
      <w:r>
        <w:rPr>
          <w:rFonts w:eastAsia="Batang" w:cs="Times New Roman"/>
          <w:highlight w:val="yellow"/>
        </w:rPr>
        <w:t>I</w:t>
      </w:r>
      <w:r w:rsidRPr="0047445B">
        <w:rPr>
          <w:rFonts w:eastAsia="Batang" w:cs="Times New Roman"/>
          <w:highlight w:val="yellow"/>
        </w:rPr>
        <w:t xml:space="preserve"> on the following page, if you have one.</w:t>
      </w:r>
      <w:bookmarkEnd w:id="130"/>
      <w:r w:rsidR="00B038A9" w:rsidRPr="00B038A9">
        <w:rPr>
          <w:rFonts w:eastAsia="Batang" w:cs="Times New Roman"/>
          <w:highlight w:val="yellow"/>
        </w:rPr>
        <w:t xml:space="preserve"> </w:t>
      </w:r>
      <w:r w:rsidR="00B038A9" w:rsidRPr="00461671">
        <w:rPr>
          <w:rFonts w:eastAsia="Batang" w:cs="Times New Roman"/>
          <w:highlight w:val="yellow"/>
        </w:rPr>
        <w:t>(</w:t>
      </w:r>
      <w:r w:rsidR="00B038A9" w:rsidRPr="00461671">
        <w:rPr>
          <w:rFonts w:eastAsia="Batang" w:cs="Times New Roman"/>
          <w:highlight w:val="yellow"/>
          <w:lang w:val="x-none"/>
        </w:rPr>
        <w:t>This template has already been formatted with this page break</w:t>
      </w:r>
      <w:r w:rsidR="00B07F5D">
        <w:rPr>
          <w:rFonts w:eastAsia="Batang" w:cs="Times New Roman"/>
          <w:highlight w:val="yellow"/>
        </w:rPr>
        <w:t>.</w:t>
      </w:r>
      <w:r w:rsidR="00B038A9" w:rsidRPr="00461671">
        <w:rPr>
          <w:rFonts w:eastAsia="Batang" w:cs="Times New Roman"/>
          <w:highlight w:val="yellow"/>
        </w:rPr>
        <w:t>)</w:t>
      </w:r>
    </w:p>
    <w:p w14:paraId="69849993" w14:textId="77777777" w:rsidR="00464727" w:rsidRPr="0047445B" w:rsidRDefault="00464727" w:rsidP="00464727">
      <w:pPr>
        <w:pStyle w:val="AppendixChapter"/>
      </w:pPr>
      <w:r w:rsidRPr="00D82D4B">
        <w:rPr>
          <w:highlight w:val="yellow"/>
        </w:rPr>
        <w:br w:type="page"/>
      </w:r>
      <w:bookmarkStart w:id="131" w:name="_Toc318711969"/>
      <w:bookmarkStart w:id="132" w:name="_Toc76739784"/>
      <w:r w:rsidRPr="009F4DEE">
        <w:rPr>
          <w:b w:val="0"/>
        </w:rPr>
        <w:lastRenderedPageBreak/>
        <w:t xml:space="preserve">APPENDIX </w:t>
      </w:r>
      <w:bookmarkEnd w:id="131"/>
      <w:r w:rsidRPr="009F4DEE">
        <w:rPr>
          <w:b w:val="0"/>
        </w:rPr>
        <w:t>I</w:t>
      </w:r>
      <w:r>
        <w:br/>
        <w:t>Sample Table of Contents Without Using Styles to Create Table</w:t>
      </w:r>
      <w:bookmarkEnd w:id="132"/>
    </w:p>
    <w:p w14:paraId="1F048F6B" w14:textId="77777777" w:rsidR="00464727" w:rsidRDefault="00464727" w:rsidP="00464727">
      <w:pPr>
        <w:widowControl w:val="0"/>
        <w:jc w:val="center"/>
        <w:rPr>
          <w:rFonts w:eastAsia="Batang" w:cs="Times New Roman"/>
          <w:i/>
        </w:rPr>
      </w:pPr>
      <w:r w:rsidRPr="0047445B">
        <w:rPr>
          <w:rFonts w:eastAsia="Batang" w:cs="Times New Roman"/>
          <w:i/>
          <w:lang w:val="x-none"/>
        </w:rPr>
        <w:t xml:space="preserve">Consider using this table rather than the linked one </w:t>
      </w:r>
      <w:r w:rsidRPr="0047445B">
        <w:rPr>
          <w:rFonts w:eastAsia="Batang" w:cs="Times New Roman"/>
          <w:i/>
        </w:rPr>
        <w:t>at the beginning of this document</w:t>
      </w:r>
      <w:r w:rsidRPr="0047445B">
        <w:rPr>
          <w:rFonts w:eastAsia="Batang" w:cs="Times New Roman"/>
          <w:i/>
          <w:lang w:val="x-none"/>
        </w:rPr>
        <w:t xml:space="preserve">. </w:t>
      </w:r>
      <w:r w:rsidRPr="0047445B">
        <w:rPr>
          <w:rFonts w:eastAsia="Batang" w:cs="Times New Roman"/>
          <w:i/>
        </w:rPr>
        <w:t>Then you can create the bookmarks in Adobe Pro by highlighting each level of heading and pulling them</w:t>
      </w:r>
      <w:r>
        <w:rPr>
          <w:rFonts w:eastAsia="Batang" w:cs="Times New Roman"/>
          <w:i/>
        </w:rPr>
        <w:t xml:space="preserve"> </w:t>
      </w:r>
      <w:r w:rsidRPr="0047445B">
        <w:rPr>
          <w:rFonts w:eastAsia="Batang" w:cs="Times New Roman"/>
          <w:i/>
        </w:rPr>
        <w:t>over to the bookmark area. You then organize them according to levels.</w:t>
      </w:r>
    </w:p>
    <w:p w14:paraId="27704267" w14:textId="77777777" w:rsidR="00197DED" w:rsidRPr="00197DED" w:rsidRDefault="00197DED" w:rsidP="00197DED">
      <w:pPr>
        <w:tabs>
          <w:tab w:val="left" w:pos="360"/>
          <w:tab w:val="left" w:pos="720"/>
          <w:tab w:val="right" w:leader="dot" w:pos="9360"/>
        </w:tabs>
        <w:rPr>
          <w:rFonts w:eastAsia="Batang" w:cs="Times New Roman"/>
        </w:rPr>
      </w:pPr>
      <w:r w:rsidRPr="00197DED">
        <w:rPr>
          <w:rFonts w:eastAsia="Batang" w:cs="Times New Roman"/>
        </w:rPr>
        <w:t>TITLE PAGE</w:t>
      </w:r>
      <w:r w:rsidRPr="00197DED">
        <w:rPr>
          <w:rFonts w:eastAsia="Batang" w:cs="Times New Roman"/>
        </w:rPr>
        <w:tab/>
        <w:t>i</w:t>
      </w:r>
    </w:p>
    <w:p w14:paraId="18B03253" w14:textId="77777777" w:rsidR="00197DED" w:rsidRPr="00197DED" w:rsidRDefault="00197DED" w:rsidP="00197DED">
      <w:pPr>
        <w:tabs>
          <w:tab w:val="left" w:pos="360"/>
          <w:tab w:val="left" w:pos="720"/>
          <w:tab w:val="right" w:leader="dot" w:pos="9360"/>
        </w:tabs>
        <w:rPr>
          <w:rFonts w:eastAsia="Batang" w:cs="Times New Roman"/>
        </w:rPr>
      </w:pPr>
      <w:r w:rsidRPr="00197DED">
        <w:rPr>
          <w:rFonts w:eastAsia="Batang" w:cs="Times New Roman"/>
        </w:rPr>
        <w:t>ABSTRACT</w:t>
      </w:r>
      <w:r w:rsidRPr="00197DED">
        <w:rPr>
          <w:rFonts w:eastAsia="Batang" w:cs="Times New Roman"/>
        </w:rPr>
        <w:tab/>
        <w:t>ii</w:t>
      </w:r>
    </w:p>
    <w:p w14:paraId="3A8769E0" w14:textId="77777777" w:rsidR="00197DED" w:rsidRPr="00197DED" w:rsidRDefault="00197DED" w:rsidP="00197DED">
      <w:pPr>
        <w:tabs>
          <w:tab w:val="left" w:pos="360"/>
          <w:tab w:val="left" w:pos="720"/>
          <w:tab w:val="right" w:leader="dot" w:pos="9360"/>
        </w:tabs>
        <w:rPr>
          <w:rFonts w:eastAsia="Batang" w:cs="Times New Roman"/>
        </w:rPr>
      </w:pPr>
      <w:r w:rsidRPr="00197DED">
        <w:rPr>
          <w:rFonts w:eastAsia="Batang" w:cs="Times New Roman"/>
        </w:rPr>
        <w:t>ACKNOWLEDGMENTS</w:t>
      </w:r>
      <w:r w:rsidRPr="00197DED">
        <w:rPr>
          <w:rFonts w:eastAsia="Batang" w:cs="Times New Roman"/>
        </w:rPr>
        <w:tab/>
        <w:t>iii</w:t>
      </w:r>
    </w:p>
    <w:p w14:paraId="77F59A67" w14:textId="77777777" w:rsidR="00197DED" w:rsidRPr="00197DED" w:rsidRDefault="00197DED" w:rsidP="00197DED">
      <w:pPr>
        <w:tabs>
          <w:tab w:val="left" w:pos="360"/>
          <w:tab w:val="left" w:pos="720"/>
          <w:tab w:val="right" w:leader="dot" w:pos="9360"/>
        </w:tabs>
        <w:rPr>
          <w:rFonts w:eastAsia="Batang" w:cs="Times New Roman"/>
        </w:rPr>
      </w:pPr>
      <w:r w:rsidRPr="00197DED">
        <w:rPr>
          <w:rFonts w:eastAsia="Batang" w:cs="Times New Roman"/>
        </w:rPr>
        <w:t>TABLE OF CONTENTS</w:t>
      </w:r>
      <w:r w:rsidRPr="00197DED">
        <w:rPr>
          <w:rFonts w:eastAsia="Batang" w:cs="Times New Roman"/>
        </w:rPr>
        <w:tab/>
        <w:t>iv</w:t>
      </w:r>
    </w:p>
    <w:p w14:paraId="24314E11" w14:textId="77777777" w:rsidR="00197DED" w:rsidRPr="00197DED" w:rsidRDefault="00197DED" w:rsidP="00197DED">
      <w:pPr>
        <w:tabs>
          <w:tab w:val="left" w:pos="360"/>
          <w:tab w:val="left" w:pos="720"/>
          <w:tab w:val="right" w:leader="dot" w:pos="9360"/>
        </w:tabs>
        <w:rPr>
          <w:rFonts w:eastAsia="Batang" w:cs="Times New Roman"/>
        </w:rPr>
      </w:pPr>
      <w:r w:rsidRPr="00197DED">
        <w:rPr>
          <w:rFonts w:eastAsia="Batang" w:cs="Times New Roman"/>
        </w:rPr>
        <w:t>LIST OF TABLES</w:t>
      </w:r>
      <w:r w:rsidRPr="00197DED">
        <w:rPr>
          <w:rFonts w:eastAsia="Batang" w:cs="Times New Roman"/>
        </w:rPr>
        <w:tab/>
        <w:t>vii</w:t>
      </w:r>
    </w:p>
    <w:p w14:paraId="128CA457" w14:textId="77777777" w:rsidR="00197DED" w:rsidRPr="00197DED" w:rsidRDefault="00197DED" w:rsidP="00197DED">
      <w:pPr>
        <w:tabs>
          <w:tab w:val="left" w:pos="360"/>
          <w:tab w:val="left" w:pos="720"/>
          <w:tab w:val="right" w:leader="dot" w:pos="9360"/>
        </w:tabs>
        <w:rPr>
          <w:rFonts w:eastAsia="Batang" w:cs="Times New Roman"/>
        </w:rPr>
      </w:pPr>
      <w:r w:rsidRPr="00197DED">
        <w:rPr>
          <w:rFonts w:eastAsia="Batang" w:cs="Times New Roman"/>
        </w:rPr>
        <w:t>LIST OF FIGURES</w:t>
      </w:r>
      <w:r w:rsidRPr="00197DED">
        <w:rPr>
          <w:rFonts w:eastAsia="Batang" w:cs="Times New Roman"/>
        </w:rPr>
        <w:tab/>
        <w:t>viii</w:t>
      </w:r>
    </w:p>
    <w:p w14:paraId="38895FFE" w14:textId="77777777" w:rsidR="00197DED" w:rsidRPr="00197DED" w:rsidRDefault="00197DED" w:rsidP="00197DED">
      <w:pPr>
        <w:tabs>
          <w:tab w:val="left" w:pos="360"/>
          <w:tab w:val="left" w:pos="720"/>
          <w:tab w:val="right" w:leader="dot" w:pos="9360"/>
        </w:tabs>
        <w:rPr>
          <w:rFonts w:eastAsia="Batang" w:cs="Times New Roman"/>
        </w:rPr>
      </w:pPr>
      <w:r w:rsidRPr="00197DED">
        <w:rPr>
          <w:rFonts w:eastAsia="Batang" w:cs="Times New Roman"/>
        </w:rPr>
        <w:t>CHAPTER 1: Introduction</w:t>
      </w:r>
      <w:r w:rsidRPr="00197DED">
        <w:rPr>
          <w:rFonts w:eastAsia="Batang" w:cs="Times New Roman"/>
        </w:rPr>
        <w:tab/>
        <w:t>1</w:t>
      </w:r>
    </w:p>
    <w:p w14:paraId="09346A92" w14:textId="22BF2224" w:rsidR="00197DED" w:rsidRPr="00197DED" w:rsidRDefault="00587E94" w:rsidP="00197DED">
      <w:pPr>
        <w:tabs>
          <w:tab w:val="left" w:pos="360"/>
          <w:tab w:val="left" w:pos="720"/>
          <w:tab w:val="right" w:leader="dot" w:pos="9360"/>
        </w:tabs>
        <w:rPr>
          <w:rFonts w:eastAsia="Batang" w:cs="Times New Roman"/>
        </w:rPr>
      </w:pPr>
      <w:r>
        <w:rPr>
          <w:rFonts w:eastAsia="Batang" w:cs="Times New Roman"/>
        </w:rPr>
        <w:tab/>
      </w:r>
      <w:r w:rsidR="00197DED" w:rsidRPr="00197DED">
        <w:rPr>
          <w:rFonts w:eastAsia="Batang" w:cs="Times New Roman"/>
        </w:rPr>
        <w:t>Statement of the Problem</w:t>
      </w:r>
      <w:r w:rsidR="00197DED" w:rsidRPr="00197DED">
        <w:rPr>
          <w:rFonts w:eastAsia="Batang" w:cs="Times New Roman"/>
        </w:rPr>
        <w:tab/>
        <w:t>1</w:t>
      </w:r>
    </w:p>
    <w:p w14:paraId="3AE9079B" w14:textId="538ED0FD" w:rsidR="00197DED" w:rsidRPr="00197DED" w:rsidRDefault="00587E94" w:rsidP="00197DED">
      <w:pPr>
        <w:tabs>
          <w:tab w:val="left" w:pos="360"/>
          <w:tab w:val="left" w:pos="720"/>
          <w:tab w:val="right" w:leader="dot" w:pos="9360"/>
        </w:tabs>
        <w:rPr>
          <w:rFonts w:eastAsia="Batang" w:cs="Times New Roman"/>
        </w:rPr>
      </w:pPr>
      <w:r>
        <w:rPr>
          <w:rFonts w:eastAsia="Batang" w:cs="Times New Roman"/>
        </w:rPr>
        <w:tab/>
      </w:r>
      <w:r w:rsidR="00197DED" w:rsidRPr="00197DED">
        <w:rPr>
          <w:rFonts w:eastAsia="Batang" w:cs="Times New Roman"/>
        </w:rPr>
        <w:t>Statement of the Purpose</w:t>
      </w:r>
      <w:r w:rsidR="00197DED" w:rsidRPr="00197DED">
        <w:rPr>
          <w:rFonts w:eastAsia="Batang" w:cs="Times New Roman"/>
        </w:rPr>
        <w:tab/>
        <w:t>2</w:t>
      </w:r>
    </w:p>
    <w:p w14:paraId="18D5915D" w14:textId="610433CC" w:rsidR="00197DED" w:rsidRPr="00197DED" w:rsidRDefault="00587E94" w:rsidP="00197DED">
      <w:pPr>
        <w:tabs>
          <w:tab w:val="left" w:pos="360"/>
          <w:tab w:val="left" w:pos="720"/>
          <w:tab w:val="right" w:leader="dot" w:pos="9360"/>
        </w:tabs>
        <w:rPr>
          <w:rFonts w:eastAsia="Batang" w:cs="Times New Roman"/>
        </w:rPr>
      </w:pPr>
      <w:r>
        <w:rPr>
          <w:rFonts w:eastAsia="Batang" w:cs="Times New Roman"/>
        </w:rPr>
        <w:tab/>
      </w:r>
      <w:r w:rsidR="00197DED" w:rsidRPr="00197DED">
        <w:rPr>
          <w:rFonts w:eastAsia="Batang" w:cs="Times New Roman"/>
        </w:rPr>
        <w:t>Research Question(s)</w:t>
      </w:r>
      <w:r w:rsidR="00197DED" w:rsidRPr="00197DED">
        <w:rPr>
          <w:rFonts w:eastAsia="Batang" w:cs="Times New Roman"/>
        </w:rPr>
        <w:tab/>
        <w:t>2</w:t>
      </w:r>
    </w:p>
    <w:p w14:paraId="54365E46" w14:textId="77777777" w:rsidR="00197DED" w:rsidRPr="00197DED" w:rsidRDefault="00197DED" w:rsidP="00197DED">
      <w:pPr>
        <w:tabs>
          <w:tab w:val="left" w:pos="360"/>
          <w:tab w:val="left" w:pos="720"/>
          <w:tab w:val="right" w:leader="dot" w:pos="9360"/>
        </w:tabs>
        <w:rPr>
          <w:rFonts w:eastAsia="Batang" w:cs="Times New Roman"/>
        </w:rPr>
      </w:pPr>
      <w:r w:rsidRPr="00197DED">
        <w:rPr>
          <w:rFonts w:eastAsia="Batang" w:cs="Times New Roman"/>
        </w:rPr>
        <w:t>CHAPTER 2: Review of Literature</w:t>
      </w:r>
      <w:r w:rsidRPr="00197DED">
        <w:rPr>
          <w:rFonts w:eastAsia="Batang" w:cs="Times New Roman"/>
        </w:rPr>
        <w:tab/>
        <w:t>3</w:t>
      </w:r>
    </w:p>
    <w:p w14:paraId="44CB73D4" w14:textId="685008EE" w:rsidR="00197DED" w:rsidRPr="00197DED" w:rsidRDefault="00587E94" w:rsidP="00197DED">
      <w:pPr>
        <w:tabs>
          <w:tab w:val="left" w:pos="360"/>
          <w:tab w:val="left" w:pos="720"/>
          <w:tab w:val="right" w:leader="dot" w:pos="9360"/>
        </w:tabs>
        <w:rPr>
          <w:rFonts w:eastAsia="Batang" w:cs="Times New Roman"/>
        </w:rPr>
      </w:pPr>
      <w:r>
        <w:rPr>
          <w:rFonts w:eastAsia="Batang" w:cs="Times New Roman"/>
        </w:rPr>
        <w:tab/>
      </w:r>
      <w:r w:rsidR="00197DED" w:rsidRPr="00197DED">
        <w:rPr>
          <w:rFonts w:eastAsia="Batang" w:cs="Times New Roman"/>
        </w:rPr>
        <w:t>Level 2 Heading Here</w:t>
      </w:r>
      <w:r w:rsidR="00197DED" w:rsidRPr="00197DED">
        <w:rPr>
          <w:rFonts w:eastAsia="Batang" w:cs="Times New Roman"/>
        </w:rPr>
        <w:tab/>
        <w:t>3</w:t>
      </w:r>
    </w:p>
    <w:p w14:paraId="4C276208" w14:textId="1047C826" w:rsidR="00197DED" w:rsidRPr="00197DED" w:rsidRDefault="00587E94" w:rsidP="00197DED">
      <w:pPr>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197DED" w:rsidRPr="00197DED">
        <w:rPr>
          <w:rFonts w:eastAsia="Batang" w:cs="Times New Roman"/>
        </w:rPr>
        <w:t>Level 3 Heading Here</w:t>
      </w:r>
      <w:r w:rsidR="00197DED" w:rsidRPr="00197DED">
        <w:rPr>
          <w:rFonts w:eastAsia="Batang" w:cs="Times New Roman"/>
        </w:rPr>
        <w:tab/>
        <w:t>3</w:t>
      </w:r>
    </w:p>
    <w:p w14:paraId="1DE8BAD4" w14:textId="7F38CAA4" w:rsidR="00197DED" w:rsidRPr="00197DED" w:rsidRDefault="00587E94" w:rsidP="00197DED">
      <w:pPr>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197DED" w:rsidRPr="00197DED">
        <w:rPr>
          <w:rFonts w:eastAsia="Batang" w:cs="Times New Roman"/>
        </w:rPr>
        <w:t>Another Level 3 Heading Here</w:t>
      </w:r>
      <w:r w:rsidR="00197DED" w:rsidRPr="00197DED">
        <w:rPr>
          <w:rFonts w:eastAsia="Batang" w:cs="Times New Roman"/>
        </w:rPr>
        <w:tab/>
        <w:t>4</w:t>
      </w:r>
    </w:p>
    <w:p w14:paraId="04541C67" w14:textId="7FBA932B" w:rsidR="00197DED" w:rsidRPr="00197DED" w:rsidRDefault="00587E94" w:rsidP="00197DED">
      <w:pPr>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197DED" w:rsidRPr="00197DED">
        <w:rPr>
          <w:rFonts w:eastAsia="Batang" w:cs="Times New Roman"/>
        </w:rPr>
        <w:t>Another Level 3 Heading Here</w:t>
      </w:r>
      <w:r w:rsidR="00197DED" w:rsidRPr="00197DED">
        <w:rPr>
          <w:rFonts w:eastAsia="Batang" w:cs="Times New Roman"/>
        </w:rPr>
        <w:tab/>
        <w:t>4</w:t>
      </w:r>
    </w:p>
    <w:p w14:paraId="29D2568A" w14:textId="69F9F83F" w:rsidR="00197DED" w:rsidRPr="00197DED" w:rsidRDefault="00587E94" w:rsidP="00197DED">
      <w:pPr>
        <w:tabs>
          <w:tab w:val="left" w:pos="360"/>
          <w:tab w:val="left" w:pos="720"/>
          <w:tab w:val="right" w:leader="dot" w:pos="9360"/>
        </w:tabs>
        <w:rPr>
          <w:rFonts w:eastAsia="Batang" w:cs="Times New Roman"/>
        </w:rPr>
      </w:pPr>
      <w:r>
        <w:rPr>
          <w:rFonts w:eastAsia="Batang" w:cs="Times New Roman"/>
        </w:rPr>
        <w:tab/>
      </w:r>
      <w:r w:rsidR="00197DED" w:rsidRPr="00197DED">
        <w:rPr>
          <w:rFonts w:eastAsia="Batang" w:cs="Times New Roman"/>
        </w:rPr>
        <w:t>Another Level 2 Heading Here</w:t>
      </w:r>
      <w:r w:rsidR="00197DED" w:rsidRPr="00197DED">
        <w:rPr>
          <w:rFonts w:eastAsia="Batang" w:cs="Times New Roman"/>
        </w:rPr>
        <w:tab/>
        <w:t>4</w:t>
      </w:r>
    </w:p>
    <w:p w14:paraId="054EABAD" w14:textId="170BB55F" w:rsidR="00197DED" w:rsidRPr="00197DED" w:rsidRDefault="00587E94" w:rsidP="00197DED">
      <w:pPr>
        <w:tabs>
          <w:tab w:val="left" w:pos="360"/>
          <w:tab w:val="left" w:pos="720"/>
          <w:tab w:val="right" w:leader="dot" w:pos="9360"/>
        </w:tabs>
        <w:rPr>
          <w:rFonts w:eastAsia="Batang" w:cs="Times New Roman"/>
        </w:rPr>
      </w:pPr>
      <w:r>
        <w:rPr>
          <w:rFonts w:eastAsia="Batang" w:cs="Times New Roman"/>
        </w:rPr>
        <w:tab/>
      </w:r>
      <w:r w:rsidR="00197DED" w:rsidRPr="00197DED">
        <w:rPr>
          <w:rFonts w:eastAsia="Batang" w:cs="Times New Roman"/>
        </w:rPr>
        <w:t>Definition of Terms</w:t>
      </w:r>
      <w:r w:rsidR="00197DED" w:rsidRPr="00197DED">
        <w:rPr>
          <w:rFonts w:eastAsia="Batang" w:cs="Times New Roman"/>
        </w:rPr>
        <w:tab/>
        <w:t>4</w:t>
      </w:r>
    </w:p>
    <w:p w14:paraId="361CC086" w14:textId="77777777" w:rsidR="00197DED" w:rsidRPr="00197DED" w:rsidRDefault="00197DED" w:rsidP="00197DED">
      <w:pPr>
        <w:tabs>
          <w:tab w:val="left" w:pos="360"/>
          <w:tab w:val="left" w:pos="720"/>
          <w:tab w:val="right" w:leader="dot" w:pos="9360"/>
        </w:tabs>
        <w:rPr>
          <w:rFonts w:eastAsia="Batang" w:cs="Times New Roman"/>
        </w:rPr>
      </w:pPr>
      <w:r w:rsidRPr="00197DED">
        <w:rPr>
          <w:rFonts w:eastAsia="Batang" w:cs="Times New Roman"/>
        </w:rPr>
        <w:t>CHAPTER 3: Methods</w:t>
      </w:r>
      <w:r w:rsidRPr="00197DED">
        <w:rPr>
          <w:rFonts w:eastAsia="Batang" w:cs="Times New Roman"/>
        </w:rPr>
        <w:tab/>
        <w:t>5</w:t>
      </w:r>
    </w:p>
    <w:p w14:paraId="0812A2C2" w14:textId="1B3E12CA" w:rsidR="00197DED" w:rsidRPr="00197DED" w:rsidRDefault="00587E94" w:rsidP="00197DED">
      <w:pPr>
        <w:tabs>
          <w:tab w:val="left" w:pos="360"/>
          <w:tab w:val="left" w:pos="720"/>
          <w:tab w:val="right" w:leader="dot" w:pos="9360"/>
        </w:tabs>
        <w:rPr>
          <w:rFonts w:eastAsia="Batang" w:cs="Times New Roman"/>
        </w:rPr>
      </w:pPr>
      <w:r>
        <w:rPr>
          <w:rFonts w:eastAsia="Batang" w:cs="Times New Roman"/>
        </w:rPr>
        <w:lastRenderedPageBreak/>
        <w:tab/>
      </w:r>
      <w:r w:rsidR="00197DED" w:rsidRPr="00197DED">
        <w:rPr>
          <w:rFonts w:eastAsia="Batang" w:cs="Times New Roman"/>
        </w:rPr>
        <w:t>Research Design</w:t>
      </w:r>
      <w:r w:rsidR="00197DED" w:rsidRPr="00197DED">
        <w:rPr>
          <w:rFonts w:eastAsia="Batang" w:cs="Times New Roman"/>
        </w:rPr>
        <w:tab/>
        <w:t>5</w:t>
      </w:r>
    </w:p>
    <w:p w14:paraId="4DFAAA4B" w14:textId="714584B3" w:rsidR="00197DED" w:rsidRPr="00197DED" w:rsidRDefault="00587E94" w:rsidP="00197DED">
      <w:pPr>
        <w:tabs>
          <w:tab w:val="left" w:pos="360"/>
          <w:tab w:val="left" w:pos="720"/>
          <w:tab w:val="right" w:leader="dot" w:pos="9360"/>
        </w:tabs>
        <w:rPr>
          <w:rFonts w:eastAsia="Batang" w:cs="Times New Roman"/>
        </w:rPr>
      </w:pPr>
      <w:r>
        <w:rPr>
          <w:rFonts w:eastAsia="Batang" w:cs="Times New Roman"/>
        </w:rPr>
        <w:tab/>
      </w:r>
      <w:r w:rsidR="00197DED" w:rsidRPr="00197DED">
        <w:rPr>
          <w:rFonts w:eastAsia="Batang" w:cs="Times New Roman"/>
        </w:rPr>
        <w:t>Context</w:t>
      </w:r>
      <w:r w:rsidR="00197DED" w:rsidRPr="00197DED">
        <w:rPr>
          <w:rFonts w:eastAsia="Batang" w:cs="Times New Roman"/>
        </w:rPr>
        <w:tab/>
        <w:t>6</w:t>
      </w:r>
    </w:p>
    <w:p w14:paraId="2463D378" w14:textId="3D7D8C22" w:rsidR="00197DED" w:rsidRPr="00197DED" w:rsidRDefault="00587E94" w:rsidP="00197DED">
      <w:pPr>
        <w:tabs>
          <w:tab w:val="left" w:pos="360"/>
          <w:tab w:val="left" w:pos="720"/>
          <w:tab w:val="right" w:leader="dot" w:pos="9360"/>
        </w:tabs>
        <w:rPr>
          <w:rFonts w:eastAsia="Batang" w:cs="Times New Roman"/>
        </w:rPr>
      </w:pPr>
      <w:r>
        <w:rPr>
          <w:rFonts w:eastAsia="Batang" w:cs="Times New Roman"/>
        </w:rPr>
        <w:tab/>
      </w:r>
      <w:r w:rsidR="00197DED" w:rsidRPr="00197DED">
        <w:rPr>
          <w:rFonts w:eastAsia="Batang" w:cs="Times New Roman"/>
        </w:rPr>
        <w:t>Participants</w:t>
      </w:r>
      <w:r w:rsidR="00197DED" w:rsidRPr="00197DED">
        <w:rPr>
          <w:rFonts w:eastAsia="Batang" w:cs="Times New Roman"/>
        </w:rPr>
        <w:tab/>
        <w:t>6</w:t>
      </w:r>
    </w:p>
    <w:p w14:paraId="24B45C5E" w14:textId="09C83A57" w:rsidR="00197DED" w:rsidRPr="00197DED" w:rsidRDefault="00587E94" w:rsidP="00197DED">
      <w:pPr>
        <w:tabs>
          <w:tab w:val="left" w:pos="360"/>
          <w:tab w:val="left" w:pos="720"/>
          <w:tab w:val="right" w:leader="dot" w:pos="9360"/>
        </w:tabs>
        <w:rPr>
          <w:rFonts w:eastAsia="Batang" w:cs="Times New Roman"/>
        </w:rPr>
      </w:pPr>
      <w:r>
        <w:rPr>
          <w:rFonts w:eastAsia="Batang" w:cs="Times New Roman"/>
        </w:rPr>
        <w:tab/>
      </w:r>
      <w:r w:rsidR="00197DED" w:rsidRPr="00197DED">
        <w:rPr>
          <w:rFonts w:eastAsia="Batang" w:cs="Times New Roman"/>
        </w:rPr>
        <w:t>Procedures</w:t>
      </w:r>
      <w:r w:rsidR="00197DED" w:rsidRPr="00197DED">
        <w:rPr>
          <w:rFonts w:eastAsia="Batang" w:cs="Times New Roman"/>
        </w:rPr>
        <w:tab/>
        <w:t>6</w:t>
      </w:r>
    </w:p>
    <w:p w14:paraId="36483759" w14:textId="658C2B8D" w:rsidR="00197DED" w:rsidRPr="00197DED" w:rsidRDefault="00587E94" w:rsidP="00197DED">
      <w:pPr>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197DED" w:rsidRPr="00197DED">
        <w:rPr>
          <w:rFonts w:eastAsia="Batang" w:cs="Times New Roman"/>
        </w:rPr>
        <w:t>First Protocol</w:t>
      </w:r>
      <w:r w:rsidR="00197DED" w:rsidRPr="00197DED">
        <w:rPr>
          <w:rFonts w:eastAsia="Batang" w:cs="Times New Roman"/>
        </w:rPr>
        <w:tab/>
        <w:t>6</w:t>
      </w:r>
    </w:p>
    <w:p w14:paraId="0B8029D3" w14:textId="30D06C1A" w:rsidR="00197DED" w:rsidRPr="00197DED" w:rsidRDefault="00587E94" w:rsidP="00197DED">
      <w:pPr>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197DED" w:rsidRPr="00197DED">
        <w:rPr>
          <w:rFonts w:eastAsia="Batang" w:cs="Times New Roman"/>
        </w:rPr>
        <w:t>Additional Protocol</w:t>
      </w:r>
      <w:r w:rsidR="00197DED" w:rsidRPr="00197DED">
        <w:rPr>
          <w:rFonts w:eastAsia="Batang" w:cs="Times New Roman"/>
        </w:rPr>
        <w:tab/>
        <w:t>7</w:t>
      </w:r>
    </w:p>
    <w:p w14:paraId="4ED14AFC" w14:textId="52812D62" w:rsidR="00197DED" w:rsidRPr="00197DED" w:rsidRDefault="00587E94" w:rsidP="00197DED">
      <w:pPr>
        <w:tabs>
          <w:tab w:val="left" w:pos="360"/>
          <w:tab w:val="left" w:pos="720"/>
          <w:tab w:val="right" w:leader="dot" w:pos="9360"/>
        </w:tabs>
        <w:rPr>
          <w:rFonts w:eastAsia="Batang" w:cs="Times New Roman"/>
        </w:rPr>
      </w:pPr>
      <w:r>
        <w:rPr>
          <w:rFonts w:eastAsia="Batang" w:cs="Times New Roman"/>
        </w:rPr>
        <w:tab/>
      </w:r>
      <w:r w:rsidR="00197DED" w:rsidRPr="00197DED">
        <w:rPr>
          <w:rFonts w:eastAsia="Batang" w:cs="Times New Roman"/>
        </w:rPr>
        <w:t>Data Analysis</w:t>
      </w:r>
      <w:r w:rsidR="00197DED" w:rsidRPr="00197DED">
        <w:rPr>
          <w:rFonts w:eastAsia="Batang" w:cs="Times New Roman"/>
        </w:rPr>
        <w:tab/>
        <w:t>7</w:t>
      </w:r>
    </w:p>
    <w:p w14:paraId="4E367C63" w14:textId="77777777" w:rsidR="00197DED" w:rsidRPr="00197DED" w:rsidRDefault="00197DED" w:rsidP="00197DED">
      <w:pPr>
        <w:tabs>
          <w:tab w:val="left" w:pos="360"/>
          <w:tab w:val="left" w:pos="720"/>
          <w:tab w:val="right" w:leader="dot" w:pos="9360"/>
        </w:tabs>
        <w:rPr>
          <w:rFonts w:eastAsia="Batang" w:cs="Times New Roman"/>
        </w:rPr>
      </w:pPr>
      <w:r w:rsidRPr="00197DED">
        <w:rPr>
          <w:rFonts w:eastAsia="Batang" w:cs="Times New Roman"/>
        </w:rPr>
        <w:t>CHAPTER 4: Findings</w:t>
      </w:r>
      <w:r w:rsidRPr="00197DED">
        <w:rPr>
          <w:rFonts w:eastAsia="Batang" w:cs="Times New Roman"/>
        </w:rPr>
        <w:tab/>
        <w:t>8</w:t>
      </w:r>
    </w:p>
    <w:p w14:paraId="1B4ECFD0" w14:textId="3D261E91" w:rsidR="00197DED" w:rsidRPr="00197DED" w:rsidRDefault="00197DED" w:rsidP="00197DED">
      <w:pPr>
        <w:tabs>
          <w:tab w:val="left" w:pos="360"/>
          <w:tab w:val="left" w:pos="720"/>
          <w:tab w:val="right" w:leader="dot" w:pos="9360"/>
        </w:tabs>
        <w:rPr>
          <w:rFonts w:eastAsia="Batang" w:cs="Times New Roman"/>
        </w:rPr>
      </w:pPr>
      <w:r>
        <w:rPr>
          <w:rFonts w:eastAsia="Batang" w:cs="Times New Roman"/>
        </w:rPr>
        <w:tab/>
      </w:r>
      <w:r w:rsidRPr="00197DED">
        <w:rPr>
          <w:rFonts w:eastAsia="Batang" w:cs="Times New Roman"/>
        </w:rPr>
        <w:t>Level 2 Heading Here</w:t>
      </w:r>
      <w:r w:rsidRPr="00197DED">
        <w:rPr>
          <w:rFonts w:eastAsia="Batang" w:cs="Times New Roman"/>
        </w:rPr>
        <w:tab/>
        <w:t>8</w:t>
      </w:r>
    </w:p>
    <w:p w14:paraId="39871CFA" w14:textId="2E0970CD" w:rsidR="00197DED" w:rsidRPr="00197DED" w:rsidRDefault="00197DED" w:rsidP="00197DED">
      <w:pPr>
        <w:tabs>
          <w:tab w:val="left" w:pos="360"/>
          <w:tab w:val="left" w:pos="720"/>
          <w:tab w:val="right" w:leader="dot" w:pos="9360"/>
        </w:tabs>
        <w:rPr>
          <w:rFonts w:eastAsia="Batang" w:cs="Times New Roman"/>
        </w:rPr>
      </w:pPr>
      <w:r>
        <w:rPr>
          <w:rFonts w:eastAsia="Batang" w:cs="Times New Roman"/>
        </w:rPr>
        <w:tab/>
      </w:r>
      <w:r w:rsidRPr="00197DED">
        <w:rPr>
          <w:rFonts w:eastAsia="Batang" w:cs="Times New Roman"/>
        </w:rPr>
        <w:t>Level 2 Heading Here</w:t>
      </w:r>
      <w:r w:rsidRPr="00197DED">
        <w:rPr>
          <w:rFonts w:eastAsia="Batang" w:cs="Times New Roman"/>
        </w:rPr>
        <w:tab/>
        <w:t>10</w:t>
      </w:r>
    </w:p>
    <w:p w14:paraId="0F6F886D" w14:textId="48DB3AF4" w:rsidR="00197DED" w:rsidRPr="00197DED" w:rsidRDefault="00197DED" w:rsidP="00197DED">
      <w:pPr>
        <w:tabs>
          <w:tab w:val="left" w:pos="360"/>
          <w:tab w:val="left" w:pos="720"/>
          <w:tab w:val="right" w:leader="dot" w:pos="9360"/>
        </w:tabs>
        <w:rPr>
          <w:rFonts w:eastAsia="Batang" w:cs="Times New Roman"/>
        </w:rPr>
      </w:pPr>
      <w:r>
        <w:rPr>
          <w:rFonts w:eastAsia="Batang" w:cs="Times New Roman"/>
        </w:rPr>
        <w:tab/>
      </w:r>
      <w:r w:rsidRPr="00197DED">
        <w:rPr>
          <w:rFonts w:eastAsia="Batang" w:cs="Times New Roman"/>
        </w:rPr>
        <w:t>Level 2 Heading Here</w:t>
      </w:r>
      <w:r w:rsidRPr="00197DED">
        <w:rPr>
          <w:rFonts w:eastAsia="Batang" w:cs="Times New Roman"/>
        </w:rPr>
        <w:tab/>
        <w:t>10</w:t>
      </w:r>
    </w:p>
    <w:p w14:paraId="44D17CC3" w14:textId="7B423145" w:rsidR="00197DED" w:rsidRPr="00197DED" w:rsidRDefault="00197DED" w:rsidP="00197DED">
      <w:pPr>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197DED">
        <w:rPr>
          <w:rFonts w:eastAsia="Batang" w:cs="Times New Roman"/>
        </w:rPr>
        <w:t>Level 3 Heading Here</w:t>
      </w:r>
      <w:r w:rsidRPr="00197DED">
        <w:rPr>
          <w:rFonts w:eastAsia="Batang" w:cs="Times New Roman"/>
        </w:rPr>
        <w:tab/>
        <w:t>10</w:t>
      </w:r>
    </w:p>
    <w:p w14:paraId="33AC2367" w14:textId="0519BCDC" w:rsidR="00197DED" w:rsidRPr="00197DED" w:rsidRDefault="00197DED" w:rsidP="00197DED">
      <w:pPr>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197DED">
        <w:rPr>
          <w:rFonts w:eastAsia="Batang" w:cs="Times New Roman"/>
        </w:rPr>
        <w:t>Level 3 Heading Her</w:t>
      </w:r>
      <w:r w:rsidR="00502EA7">
        <w:rPr>
          <w:rFonts w:eastAsia="Batang" w:cs="Times New Roman"/>
        </w:rPr>
        <w:t>e</w:t>
      </w:r>
      <w:r w:rsidRPr="00197DED">
        <w:rPr>
          <w:rFonts w:eastAsia="Batang" w:cs="Times New Roman"/>
        </w:rPr>
        <w:tab/>
        <w:t>11</w:t>
      </w:r>
    </w:p>
    <w:p w14:paraId="6DD6E2BC" w14:textId="66ECC51F" w:rsidR="00197DED" w:rsidRPr="00197DED" w:rsidRDefault="00197DED" w:rsidP="00197DED">
      <w:pPr>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197DED">
        <w:rPr>
          <w:rFonts w:eastAsia="Batang" w:cs="Times New Roman"/>
        </w:rPr>
        <w:t>Level 3 Heading Here</w:t>
      </w:r>
      <w:r w:rsidRPr="00197DED">
        <w:rPr>
          <w:rFonts w:eastAsia="Batang" w:cs="Times New Roman"/>
        </w:rPr>
        <w:tab/>
        <w:t>11</w:t>
      </w:r>
    </w:p>
    <w:p w14:paraId="67C5289A" w14:textId="77777777" w:rsidR="00197DED" w:rsidRPr="00197DED" w:rsidRDefault="00197DED" w:rsidP="00197DED">
      <w:pPr>
        <w:tabs>
          <w:tab w:val="left" w:pos="360"/>
          <w:tab w:val="left" w:pos="720"/>
          <w:tab w:val="right" w:leader="dot" w:pos="9360"/>
        </w:tabs>
        <w:rPr>
          <w:rFonts w:eastAsia="Batang" w:cs="Times New Roman"/>
        </w:rPr>
      </w:pPr>
      <w:r w:rsidRPr="00197DED">
        <w:rPr>
          <w:rFonts w:eastAsia="Batang" w:cs="Times New Roman"/>
        </w:rPr>
        <w:t>CHAPTER 5: Discussion</w:t>
      </w:r>
      <w:r w:rsidRPr="00197DED">
        <w:rPr>
          <w:rFonts w:eastAsia="Batang" w:cs="Times New Roman"/>
        </w:rPr>
        <w:tab/>
        <w:t>12</w:t>
      </w:r>
    </w:p>
    <w:p w14:paraId="11B381C7" w14:textId="6A031BCE" w:rsidR="00197DED" w:rsidRPr="00197DED" w:rsidRDefault="00197DED" w:rsidP="00197DED">
      <w:pPr>
        <w:tabs>
          <w:tab w:val="left" w:pos="360"/>
          <w:tab w:val="left" w:pos="720"/>
          <w:tab w:val="right" w:leader="dot" w:pos="9360"/>
        </w:tabs>
        <w:rPr>
          <w:rFonts w:eastAsia="Batang" w:cs="Times New Roman"/>
        </w:rPr>
      </w:pPr>
      <w:r>
        <w:rPr>
          <w:rFonts w:eastAsia="Batang" w:cs="Times New Roman"/>
        </w:rPr>
        <w:tab/>
      </w:r>
      <w:r w:rsidRPr="00197DED">
        <w:rPr>
          <w:rFonts w:eastAsia="Batang" w:cs="Times New Roman"/>
        </w:rPr>
        <w:t>Level 2 Heading Here</w:t>
      </w:r>
      <w:r w:rsidRPr="00197DED">
        <w:rPr>
          <w:rFonts w:eastAsia="Batang" w:cs="Times New Roman"/>
        </w:rPr>
        <w:tab/>
        <w:t>13</w:t>
      </w:r>
    </w:p>
    <w:p w14:paraId="2E865D00" w14:textId="63E82731" w:rsidR="00197DED" w:rsidRPr="00197DED" w:rsidRDefault="00197DED" w:rsidP="00197DED">
      <w:pPr>
        <w:tabs>
          <w:tab w:val="left" w:pos="360"/>
          <w:tab w:val="left" w:pos="720"/>
          <w:tab w:val="right" w:leader="dot" w:pos="9360"/>
        </w:tabs>
        <w:rPr>
          <w:rFonts w:eastAsia="Batang" w:cs="Times New Roman"/>
        </w:rPr>
      </w:pPr>
      <w:r>
        <w:rPr>
          <w:rFonts w:eastAsia="Batang" w:cs="Times New Roman"/>
        </w:rPr>
        <w:tab/>
      </w:r>
      <w:r w:rsidRPr="00197DED">
        <w:rPr>
          <w:rFonts w:eastAsia="Batang" w:cs="Times New Roman"/>
        </w:rPr>
        <w:t>Level 2 Heading Here</w:t>
      </w:r>
      <w:r w:rsidRPr="00197DED">
        <w:rPr>
          <w:rFonts w:eastAsia="Batang" w:cs="Times New Roman"/>
        </w:rPr>
        <w:tab/>
        <w:t>13</w:t>
      </w:r>
    </w:p>
    <w:p w14:paraId="73AA9B32" w14:textId="6DF47554" w:rsidR="00197DED" w:rsidRPr="00197DED" w:rsidRDefault="00197DED" w:rsidP="00197DED">
      <w:pPr>
        <w:tabs>
          <w:tab w:val="left" w:pos="360"/>
          <w:tab w:val="left" w:pos="720"/>
          <w:tab w:val="right" w:leader="dot" w:pos="9360"/>
        </w:tabs>
        <w:rPr>
          <w:rFonts w:eastAsia="Batang" w:cs="Times New Roman"/>
        </w:rPr>
      </w:pPr>
      <w:r>
        <w:rPr>
          <w:rFonts w:eastAsia="Batang" w:cs="Times New Roman"/>
        </w:rPr>
        <w:tab/>
      </w:r>
      <w:r w:rsidRPr="00197DED">
        <w:rPr>
          <w:rFonts w:eastAsia="Batang" w:cs="Times New Roman"/>
        </w:rPr>
        <w:t>Implications</w:t>
      </w:r>
      <w:r w:rsidRPr="00197DED">
        <w:rPr>
          <w:rFonts w:eastAsia="Batang" w:cs="Times New Roman"/>
        </w:rPr>
        <w:tab/>
        <w:t>13</w:t>
      </w:r>
    </w:p>
    <w:p w14:paraId="7310B0F7" w14:textId="6B5228C5" w:rsidR="00197DED" w:rsidRPr="00197DED" w:rsidRDefault="00197DED" w:rsidP="00197DED">
      <w:pPr>
        <w:tabs>
          <w:tab w:val="left" w:pos="360"/>
          <w:tab w:val="left" w:pos="720"/>
          <w:tab w:val="right" w:leader="dot" w:pos="9360"/>
        </w:tabs>
        <w:rPr>
          <w:rFonts w:eastAsia="Batang" w:cs="Times New Roman"/>
        </w:rPr>
      </w:pPr>
      <w:r>
        <w:rPr>
          <w:rFonts w:eastAsia="Batang" w:cs="Times New Roman"/>
        </w:rPr>
        <w:tab/>
      </w:r>
      <w:r w:rsidRPr="00197DED">
        <w:rPr>
          <w:rFonts w:eastAsia="Batang" w:cs="Times New Roman"/>
        </w:rPr>
        <w:t>Future Research</w:t>
      </w:r>
      <w:r w:rsidRPr="00197DED">
        <w:rPr>
          <w:rFonts w:eastAsia="Batang" w:cs="Times New Roman"/>
        </w:rPr>
        <w:tab/>
        <w:t>13</w:t>
      </w:r>
    </w:p>
    <w:p w14:paraId="6261F1D5" w14:textId="134A3E8D" w:rsidR="00197DED" w:rsidRPr="00197DED" w:rsidRDefault="00197DED" w:rsidP="00197DED">
      <w:pPr>
        <w:tabs>
          <w:tab w:val="left" w:pos="360"/>
          <w:tab w:val="left" w:pos="720"/>
          <w:tab w:val="right" w:leader="dot" w:pos="9360"/>
        </w:tabs>
        <w:rPr>
          <w:rFonts w:eastAsia="Batang" w:cs="Times New Roman"/>
        </w:rPr>
      </w:pPr>
      <w:r>
        <w:rPr>
          <w:rFonts w:eastAsia="Batang" w:cs="Times New Roman"/>
        </w:rPr>
        <w:tab/>
      </w:r>
      <w:r w:rsidRPr="00197DED">
        <w:rPr>
          <w:rFonts w:eastAsia="Batang" w:cs="Times New Roman"/>
        </w:rPr>
        <w:t>Limitations</w:t>
      </w:r>
      <w:r w:rsidRPr="00197DED">
        <w:rPr>
          <w:rFonts w:eastAsia="Batang" w:cs="Times New Roman"/>
        </w:rPr>
        <w:tab/>
        <w:t>14</w:t>
      </w:r>
    </w:p>
    <w:p w14:paraId="62876D31" w14:textId="335DCE11" w:rsidR="00197DED" w:rsidRPr="00197DED" w:rsidRDefault="00197DED" w:rsidP="00197DED">
      <w:pPr>
        <w:tabs>
          <w:tab w:val="left" w:pos="360"/>
          <w:tab w:val="left" w:pos="720"/>
          <w:tab w:val="right" w:leader="dot" w:pos="9360"/>
        </w:tabs>
        <w:rPr>
          <w:rFonts w:eastAsia="Batang" w:cs="Times New Roman"/>
        </w:rPr>
      </w:pPr>
      <w:r>
        <w:rPr>
          <w:rFonts w:eastAsia="Batang" w:cs="Times New Roman"/>
        </w:rPr>
        <w:tab/>
      </w:r>
      <w:r w:rsidRPr="00197DED">
        <w:rPr>
          <w:rFonts w:eastAsia="Batang" w:cs="Times New Roman"/>
        </w:rPr>
        <w:t>Conclusion</w:t>
      </w:r>
      <w:r w:rsidRPr="00197DED">
        <w:rPr>
          <w:rFonts w:eastAsia="Batang" w:cs="Times New Roman"/>
        </w:rPr>
        <w:tab/>
        <w:t>14</w:t>
      </w:r>
    </w:p>
    <w:p w14:paraId="0074D176" w14:textId="77777777" w:rsidR="00197DED" w:rsidRPr="00197DED" w:rsidRDefault="00197DED" w:rsidP="00197DED">
      <w:pPr>
        <w:tabs>
          <w:tab w:val="left" w:pos="360"/>
          <w:tab w:val="left" w:pos="720"/>
          <w:tab w:val="right" w:leader="dot" w:pos="9360"/>
        </w:tabs>
        <w:rPr>
          <w:rFonts w:eastAsia="Batang" w:cs="Times New Roman"/>
        </w:rPr>
      </w:pPr>
      <w:r w:rsidRPr="00197DED">
        <w:rPr>
          <w:rFonts w:eastAsia="Batang" w:cs="Times New Roman"/>
        </w:rPr>
        <w:t>REFERENCES</w:t>
      </w:r>
      <w:r w:rsidRPr="00197DED">
        <w:rPr>
          <w:rFonts w:eastAsia="Batang" w:cs="Times New Roman"/>
        </w:rPr>
        <w:tab/>
        <w:t>15</w:t>
      </w:r>
    </w:p>
    <w:p w14:paraId="1C945B7C" w14:textId="77777777" w:rsidR="00197DED" w:rsidRPr="00197DED" w:rsidRDefault="00197DED" w:rsidP="00197DED">
      <w:pPr>
        <w:tabs>
          <w:tab w:val="left" w:pos="360"/>
          <w:tab w:val="left" w:pos="720"/>
          <w:tab w:val="right" w:leader="dot" w:pos="9360"/>
        </w:tabs>
        <w:rPr>
          <w:rFonts w:eastAsia="Batang" w:cs="Times New Roman"/>
        </w:rPr>
      </w:pPr>
      <w:r w:rsidRPr="00197DED">
        <w:rPr>
          <w:rFonts w:eastAsia="Batang" w:cs="Times New Roman"/>
        </w:rPr>
        <w:t>APPENDIX A: Consent Form</w:t>
      </w:r>
      <w:r w:rsidRPr="00197DED">
        <w:rPr>
          <w:rFonts w:eastAsia="Batang" w:cs="Times New Roman"/>
        </w:rPr>
        <w:tab/>
        <w:t>16</w:t>
      </w:r>
    </w:p>
    <w:p w14:paraId="02865FB2" w14:textId="77777777" w:rsidR="00197DED" w:rsidRPr="00197DED" w:rsidRDefault="00197DED" w:rsidP="00197DED">
      <w:pPr>
        <w:tabs>
          <w:tab w:val="left" w:pos="360"/>
          <w:tab w:val="left" w:pos="720"/>
          <w:tab w:val="right" w:leader="dot" w:pos="9360"/>
        </w:tabs>
        <w:rPr>
          <w:rFonts w:eastAsia="Batang" w:cs="Times New Roman"/>
        </w:rPr>
      </w:pPr>
      <w:r w:rsidRPr="00197DED">
        <w:rPr>
          <w:rFonts w:eastAsia="Batang" w:cs="Times New Roman"/>
        </w:rPr>
        <w:lastRenderedPageBreak/>
        <w:t>APPENDIX B: Instruments</w:t>
      </w:r>
      <w:r w:rsidRPr="00197DED">
        <w:rPr>
          <w:rFonts w:eastAsia="Batang" w:cs="Times New Roman"/>
        </w:rPr>
        <w:tab/>
        <w:t>17</w:t>
      </w:r>
    </w:p>
    <w:p w14:paraId="7811DEC1" w14:textId="77777777" w:rsidR="00197DED" w:rsidRPr="00197DED" w:rsidRDefault="00197DED" w:rsidP="00197DED">
      <w:pPr>
        <w:tabs>
          <w:tab w:val="left" w:pos="360"/>
          <w:tab w:val="left" w:pos="720"/>
          <w:tab w:val="right" w:leader="dot" w:pos="9360"/>
        </w:tabs>
        <w:rPr>
          <w:rFonts w:eastAsia="Batang" w:cs="Times New Roman"/>
        </w:rPr>
      </w:pPr>
      <w:r w:rsidRPr="00197DED">
        <w:rPr>
          <w:rFonts w:eastAsia="Batang" w:cs="Times New Roman"/>
        </w:rPr>
        <w:t>APPENDIX C: Examples of Discussion Subheadings</w:t>
      </w:r>
      <w:r w:rsidRPr="00197DED">
        <w:rPr>
          <w:rFonts w:eastAsia="Batang" w:cs="Times New Roman"/>
        </w:rPr>
        <w:tab/>
        <w:t>18</w:t>
      </w:r>
    </w:p>
    <w:p w14:paraId="609B8551" w14:textId="77777777" w:rsidR="00197DED" w:rsidRPr="00197DED" w:rsidRDefault="00197DED" w:rsidP="00197DED">
      <w:pPr>
        <w:tabs>
          <w:tab w:val="left" w:pos="360"/>
          <w:tab w:val="left" w:pos="720"/>
          <w:tab w:val="right" w:leader="dot" w:pos="9360"/>
        </w:tabs>
        <w:rPr>
          <w:rFonts w:eastAsia="Batang" w:cs="Times New Roman"/>
        </w:rPr>
      </w:pPr>
      <w:r w:rsidRPr="00197DED">
        <w:rPr>
          <w:rFonts w:eastAsia="Batang" w:cs="Times New Roman"/>
        </w:rPr>
        <w:t>APPENDIX D: How to Create a Table of Contents in Microsoft Word</w:t>
      </w:r>
      <w:r w:rsidRPr="00197DED">
        <w:rPr>
          <w:rFonts w:eastAsia="Batang" w:cs="Times New Roman"/>
        </w:rPr>
        <w:tab/>
        <w:t>20</w:t>
      </w:r>
    </w:p>
    <w:p w14:paraId="49565CA7" w14:textId="77777777" w:rsidR="00197DED" w:rsidRPr="00197DED" w:rsidRDefault="00197DED" w:rsidP="00197DED">
      <w:pPr>
        <w:tabs>
          <w:tab w:val="left" w:pos="360"/>
          <w:tab w:val="left" w:pos="720"/>
          <w:tab w:val="right" w:leader="dot" w:pos="9360"/>
        </w:tabs>
        <w:rPr>
          <w:rFonts w:eastAsia="Batang" w:cs="Times New Roman"/>
        </w:rPr>
      </w:pPr>
      <w:r w:rsidRPr="00197DED">
        <w:rPr>
          <w:rFonts w:eastAsia="Batang" w:cs="Times New Roman"/>
        </w:rPr>
        <w:t>APPENDIX E: Levels of Headings Using the APA 7th Publication Manual</w:t>
      </w:r>
      <w:r w:rsidRPr="00197DED">
        <w:rPr>
          <w:rFonts w:eastAsia="Batang" w:cs="Times New Roman"/>
        </w:rPr>
        <w:tab/>
        <w:t>22</w:t>
      </w:r>
    </w:p>
    <w:p w14:paraId="112D3F8C" w14:textId="77777777" w:rsidR="00197DED" w:rsidRPr="00197DED" w:rsidRDefault="00197DED" w:rsidP="00197DED">
      <w:pPr>
        <w:tabs>
          <w:tab w:val="left" w:pos="360"/>
          <w:tab w:val="left" w:pos="720"/>
          <w:tab w:val="right" w:leader="dot" w:pos="9360"/>
        </w:tabs>
        <w:rPr>
          <w:rFonts w:eastAsia="Batang" w:cs="Times New Roman"/>
        </w:rPr>
      </w:pPr>
      <w:r w:rsidRPr="00197DED">
        <w:rPr>
          <w:rFonts w:eastAsia="Batang" w:cs="Times New Roman"/>
        </w:rPr>
        <w:t>APPENDIX F: Reference Check</w:t>
      </w:r>
      <w:r w:rsidRPr="00197DED">
        <w:rPr>
          <w:rFonts w:eastAsia="Batang" w:cs="Times New Roman"/>
        </w:rPr>
        <w:tab/>
        <w:t>24</w:t>
      </w:r>
    </w:p>
    <w:p w14:paraId="0FEB9F46" w14:textId="77777777" w:rsidR="00197DED" w:rsidRPr="00197DED" w:rsidRDefault="00197DED" w:rsidP="00197DED">
      <w:pPr>
        <w:tabs>
          <w:tab w:val="left" w:pos="360"/>
          <w:tab w:val="left" w:pos="720"/>
          <w:tab w:val="right" w:leader="dot" w:pos="9360"/>
        </w:tabs>
        <w:rPr>
          <w:rFonts w:eastAsia="Batang" w:cs="Times New Roman"/>
        </w:rPr>
      </w:pPr>
      <w:r w:rsidRPr="00197DED">
        <w:rPr>
          <w:rFonts w:eastAsia="Batang" w:cs="Times New Roman"/>
        </w:rPr>
        <w:t>APPENDIX G: Getting Your Thesis Approved</w:t>
      </w:r>
      <w:r w:rsidRPr="00197DED">
        <w:rPr>
          <w:rFonts w:eastAsia="Batang" w:cs="Times New Roman"/>
        </w:rPr>
        <w:tab/>
        <w:t>27</w:t>
      </w:r>
    </w:p>
    <w:p w14:paraId="5D4A09DC" w14:textId="77777777" w:rsidR="00197DED" w:rsidRPr="00197DED" w:rsidRDefault="00197DED" w:rsidP="00197DED">
      <w:pPr>
        <w:tabs>
          <w:tab w:val="left" w:pos="360"/>
          <w:tab w:val="left" w:pos="720"/>
          <w:tab w:val="right" w:leader="dot" w:pos="9360"/>
        </w:tabs>
        <w:rPr>
          <w:rFonts w:eastAsia="Batang" w:cs="Times New Roman"/>
        </w:rPr>
      </w:pPr>
      <w:r w:rsidRPr="00197DED">
        <w:rPr>
          <w:rFonts w:eastAsia="Batang" w:cs="Times New Roman"/>
        </w:rPr>
        <w:t>APPENDIX H: Typical Contents of Your Prospectus and Thesis</w:t>
      </w:r>
      <w:r w:rsidRPr="00197DED">
        <w:rPr>
          <w:rFonts w:eastAsia="Batang" w:cs="Times New Roman"/>
        </w:rPr>
        <w:tab/>
        <w:t>31</w:t>
      </w:r>
    </w:p>
    <w:p w14:paraId="69884430" w14:textId="7C69170F" w:rsidR="00464727" w:rsidRDefault="00197DED" w:rsidP="00197DED">
      <w:pPr>
        <w:tabs>
          <w:tab w:val="left" w:pos="360"/>
          <w:tab w:val="left" w:pos="720"/>
          <w:tab w:val="right" w:leader="dot" w:pos="9360"/>
        </w:tabs>
      </w:pPr>
      <w:r w:rsidRPr="00197DED">
        <w:rPr>
          <w:rFonts w:eastAsia="Batang" w:cs="Times New Roman"/>
        </w:rPr>
        <w:t>APPENDIX I: Sample Table of Contents Without Using Styles to Create Table</w:t>
      </w:r>
      <w:r w:rsidRPr="00197DED">
        <w:rPr>
          <w:rFonts w:eastAsia="Batang" w:cs="Times New Roman"/>
        </w:rPr>
        <w:tab/>
        <w:t>33</w:t>
      </w:r>
    </w:p>
    <w:sectPr w:rsidR="00464727" w:rsidSect="004647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61774" w14:textId="77777777" w:rsidR="006D2E86" w:rsidRDefault="006D2E86">
      <w:pPr>
        <w:spacing w:line="240" w:lineRule="auto"/>
      </w:pPr>
      <w:r>
        <w:separator/>
      </w:r>
    </w:p>
    <w:p w14:paraId="095E83CD" w14:textId="77777777" w:rsidR="006D2E86" w:rsidRDefault="006D2E86"/>
  </w:endnote>
  <w:endnote w:type="continuationSeparator" w:id="0">
    <w:p w14:paraId="4C6B82F0" w14:textId="77777777" w:rsidR="006D2E86" w:rsidRDefault="006D2E86">
      <w:pPr>
        <w:spacing w:line="240" w:lineRule="auto"/>
      </w:pPr>
      <w:r>
        <w:continuationSeparator/>
      </w:r>
    </w:p>
    <w:p w14:paraId="538B1298" w14:textId="77777777" w:rsidR="006D2E86" w:rsidRDefault="006D2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P IconicSymbolsA">
    <w:altName w:val="Symbol"/>
    <w:panose1 w:val="020B0604020202020204"/>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Headings)">
    <w:altName w:val="Times New Roman"/>
    <w:panose1 w:val="020B06040202020202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C70A7" w14:textId="77777777" w:rsidR="00197DED" w:rsidRDefault="00197DED" w:rsidP="00464727">
    <w:pPr>
      <w:pStyle w:val="MacroText1"/>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70963" w14:textId="77777777" w:rsidR="006D2E86" w:rsidRDefault="006D2E86">
      <w:pPr>
        <w:spacing w:line="240" w:lineRule="auto"/>
      </w:pPr>
      <w:r>
        <w:separator/>
      </w:r>
    </w:p>
    <w:p w14:paraId="7BEFC452" w14:textId="77777777" w:rsidR="006D2E86" w:rsidRDefault="006D2E86"/>
  </w:footnote>
  <w:footnote w:type="continuationSeparator" w:id="0">
    <w:p w14:paraId="44B4396F" w14:textId="77777777" w:rsidR="006D2E86" w:rsidRDefault="006D2E86">
      <w:pPr>
        <w:spacing w:line="240" w:lineRule="auto"/>
      </w:pPr>
      <w:r>
        <w:continuationSeparator/>
      </w:r>
    </w:p>
    <w:p w14:paraId="510C204E" w14:textId="77777777" w:rsidR="006D2E86" w:rsidRDefault="006D2E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3CD95" w14:textId="77777777" w:rsidR="00197DED" w:rsidRPr="00497C8F" w:rsidRDefault="00197DED" w:rsidP="00464727">
    <w:pPr>
      <w:pStyle w:val="Header"/>
      <w:spacing w:before="0" w:after="0" w:line="240" w:lineRule="auto"/>
      <w:jc w:val="right"/>
      <w:rPr>
        <w:lang w:val="en-US"/>
      </w:rPr>
    </w:pPr>
    <w:r>
      <w:fldChar w:fldCharType="begin"/>
    </w:r>
    <w:r>
      <w:instrText xml:space="preserve"> PAGE   \* MERGEFORMAT </w:instrText>
    </w:r>
    <w:r>
      <w:fldChar w:fldCharType="separate"/>
    </w:r>
    <w:r>
      <w:rPr>
        <w:noProof/>
      </w:rPr>
      <w:t>viii</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C104E" w14:textId="5EA1F269" w:rsidR="00197DED" w:rsidRPr="00617F2B" w:rsidRDefault="00197DED" w:rsidP="00CB0554">
    <w:pPr>
      <w:pStyle w:val="Header"/>
      <w:jc w:val="right"/>
      <w:rPr>
        <w:lang w:val="en-US"/>
      </w:rPr>
    </w:pPr>
    <w:r>
      <w:fldChar w:fldCharType="begin"/>
    </w:r>
    <w:r>
      <w:instrText xml:space="preserve"> PAGE   \* MERGEFORMAT </w:instrText>
    </w:r>
    <w:r>
      <w:fldChar w:fldCharType="separate"/>
    </w:r>
    <w:r>
      <w:rPr>
        <w:noProof/>
      </w:rPr>
      <w:t>ix</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05AE8" w14:textId="77777777" w:rsidR="00197DED" w:rsidRPr="004913A7" w:rsidRDefault="00197DED" w:rsidP="00464727">
    <w:pPr>
      <w:pStyle w:val="Header"/>
      <w:spacing w:before="0" w:after="0" w:line="240" w:lineRule="auto"/>
      <w:jc w:val="right"/>
      <w:rPr>
        <w:lang w:val="en-US"/>
      </w:rPr>
    </w:pPr>
    <w:r>
      <w:fldChar w:fldCharType="begin"/>
    </w:r>
    <w:r>
      <w:instrText xml:space="preserve"> PAGE   \* MERGEFORMAT </w:instrText>
    </w:r>
    <w:r>
      <w:fldChar w:fldCharType="separate"/>
    </w:r>
    <w:r>
      <w:rPr>
        <w:noProof/>
      </w:rPr>
      <w:t>28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F44C8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3DC5E4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97E26734"/>
    <w:lvl w:ilvl="0">
      <w:numFmt w:val="decimal"/>
      <w:lvlText w:val="*"/>
      <w:lvlJc w:val="left"/>
    </w:lvl>
  </w:abstractNum>
  <w:abstractNum w:abstractNumId="3" w15:restartNumberingAfterBreak="0">
    <w:nsid w:val="128B16E9"/>
    <w:multiLevelType w:val="hybridMultilevel"/>
    <w:tmpl w:val="1EE69F54"/>
    <w:lvl w:ilvl="0" w:tplc="34366448">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347EC6"/>
    <w:multiLevelType w:val="hybridMultilevel"/>
    <w:tmpl w:val="7E423EFC"/>
    <w:lvl w:ilvl="0" w:tplc="34366448">
      <w:start w:val="1"/>
      <w:numFmt w:val="bullet"/>
      <w:lvlText w:val=""/>
      <w:lvlJc w:val="left"/>
      <w:pPr>
        <w:ind w:left="21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111CC4"/>
    <w:multiLevelType w:val="hybridMultilevel"/>
    <w:tmpl w:val="618E183E"/>
    <w:lvl w:ilvl="0" w:tplc="343664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E370E"/>
    <w:multiLevelType w:val="hybridMultilevel"/>
    <w:tmpl w:val="99E09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524DC"/>
    <w:multiLevelType w:val="hybridMultilevel"/>
    <w:tmpl w:val="B7361EAE"/>
    <w:lvl w:ilvl="0" w:tplc="1B1EB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B0D01"/>
    <w:multiLevelType w:val="hybridMultilevel"/>
    <w:tmpl w:val="1E8A1F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BEB1AEB"/>
    <w:multiLevelType w:val="hybridMultilevel"/>
    <w:tmpl w:val="59048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807C3"/>
    <w:multiLevelType w:val="hybridMultilevel"/>
    <w:tmpl w:val="ACE67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81C2C"/>
    <w:multiLevelType w:val="hybridMultilevel"/>
    <w:tmpl w:val="032277F8"/>
    <w:lvl w:ilvl="0" w:tplc="FEE8B98E">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1A54909"/>
    <w:multiLevelType w:val="hybridMultilevel"/>
    <w:tmpl w:val="1EF88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2E1467"/>
    <w:multiLevelType w:val="hybridMultilevel"/>
    <w:tmpl w:val="CB7A93BE"/>
    <w:lvl w:ilvl="0" w:tplc="F3187E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0866CE"/>
    <w:multiLevelType w:val="hybridMultilevel"/>
    <w:tmpl w:val="B9741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C75CB"/>
    <w:multiLevelType w:val="hybridMultilevel"/>
    <w:tmpl w:val="D36EAD7E"/>
    <w:lvl w:ilvl="0" w:tplc="C6449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D60CB2"/>
    <w:multiLevelType w:val="hybridMultilevel"/>
    <w:tmpl w:val="54C22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A6163"/>
    <w:multiLevelType w:val="hybridMultilevel"/>
    <w:tmpl w:val="9800D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54DDD"/>
    <w:multiLevelType w:val="multilevel"/>
    <w:tmpl w:val="93C6B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A135D8"/>
    <w:multiLevelType w:val="hybridMultilevel"/>
    <w:tmpl w:val="6F548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C3D500E"/>
    <w:multiLevelType w:val="hybridMultilevel"/>
    <w:tmpl w:val="CB7A93BE"/>
    <w:lvl w:ilvl="0" w:tplc="F3187E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B00572"/>
    <w:multiLevelType w:val="hybridMultilevel"/>
    <w:tmpl w:val="C4186A64"/>
    <w:lvl w:ilvl="0" w:tplc="47E0B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415A71"/>
    <w:multiLevelType w:val="hybridMultilevel"/>
    <w:tmpl w:val="C81A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92616"/>
    <w:multiLevelType w:val="hybridMultilevel"/>
    <w:tmpl w:val="6178A6D4"/>
    <w:lvl w:ilvl="0" w:tplc="34366448">
      <w:start w:val="1"/>
      <w:numFmt w:val="bullet"/>
      <w:lvlText w:val=""/>
      <w:lvlJc w:val="left"/>
      <w:pPr>
        <w:ind w:left="720" w:hanging="360"/>
      </w:pPr>
      <w:rPr>
        <w:rFonts w:ascii="Symbol" w:hAnsi="Symbol" w:hint="default"/>
      </w:rPr>
    </w:lvl>
    <w:lvl w:ilvl="1" w:tplc="343664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F5AFD"/>
    <w:multiLevelType w:val="hybridMultilevel"/>
    <w:tmpl w:val="BDCA6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972580"/>
    <w:multiLevelType w:val="hybridMultilevel"/>
    <w:tmpl w:val="C712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878F0"/>
    <w:multiLevelType w:val="hybridMultilevel"/>
    <w:tmpl w:val="FDDA6200"/>
    <w:lvl w:ilvl="0" w:tplc="F7CCC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C91A05"/>
    <w:multiLevelType w:val="hybridMultilevel"/>
    <w:tmpl w:val="D18474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AF2129"/>
    <w:multiLevelType w:val="hybridMultilevel"/>
    <w:tmpl w:val="8B8CEA4E"/>
    <w:lvl w:ilvl="0" w:tplc="A4224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1"/>
  </w:num>
  <w:num w:numId="4">
    <w:abstractNumId w:val="25"/>
  </w:num>
  <w:num w:numId="5">
    <w:abstractNumId w:val="7"/>
  </w:num>
  <w:num w:numId="6">
    <w:abstractNumId w:val="26"/>
  </w:num>
  <w:num w:numId="7">
    <w:abstractNumId w:val="28"/>
  </w:num>
  <w:num w:numId="8">
    <w:abstractNumId w:val="15"/>
  </w:num>
  <w:num w:numId="9">
    <w:abstractNumId w:val="16"/>
  </w:num>
  <w:num w:numId="10">
    <w:abstractNumId w:val="14"/>
  </w:num>
  <w:num w:numId="11">
    <w:abstractNumId w:val="19"/>
  </w:num>
  <w:num w:numId="12">
    <w:abstractNumId w:val="21"/>
  </w:num>
  <w:num w:numId="13">
    <w:abstractNumId w:val="20"/>
  </w:num>
  <w:num w:numId="14">
    <w:abstractNumId w:val="10"/>
  </w:num>
  <w:num w:numId="15">
    <w:abstractNumId w:val="13"/>
  </w:num>
  <w:num w:numId="16">
    <w:abstractNumId w:val="0"/>
  </w:num>
  <w:num w:numId="17">
    <w:abstractNumId w:val="2"/>
    <w:lvlOverride w:ilvl="0">
      <w:lvl w:ilvl="0">
        <w:start w:val="1"/>
        <w:numFmt w:val="bullet"/>
        <w:lvlText w:val=""/>
        <w:legacy w:legacy="1" w:legacySpace="0" w:legacyIndent="1"/>
        <w:lvlJc w:val="left"/>
        <w:pPr>
          <w:ind w:left="1" w:hanging="1"/>
        </w:pPr>
        <w:rPr>
          <w:rFonts w:ascii="WP IconicSymbolsA" w:hAnsi="WP IconicSymbolsA" w:hint="default"/>
        </w:rPr>
      </w:lvl>
    </w:lvlOverride>
  </w:num>
  <w:num w:numId="18">
    <w:abstractNumId w:val="5"/>
  </w:num>
  <w:num w:numId="19">
    <w:abstractNumId w:val="23"/>
  </w:num>
  <w:num w:numId="20">
    <w:abstractNumId w:val="6"/>
  </w:num>
  <w:num w:numId="21">
    <w:abstractNumId w:val="12"/>
  </w:num>
  <w:num w:numId="22">
    <w:abstractNumId w:val="22"/>
  </w:num>
  <w:num w:numId="23">
    <w:abstractNumId w:val="24"/>
  </w:num>
  <w:num w:numId="24">
    <w:abstractNumId w:val="3"/>
  </w:num>
  <w:num w:numId="25">
    <w:abstractNumId w:val="4"/>
  </w:num>
  <w:num w:numId="26">
    <w:abstractNumId w:val="8"/>
  </w:num>
  <w:num w:numId="27">
    <w:abstractNumId w:val="17"/>
  </w:num>
  <w:num w:numId="28">
    <w:abstractNumId w:val="9"/>
  </w:num>
  <w:num w:numId="2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anda Sanders">
    <w15:presenceInfo w15:providerId="AD" w15:userId="S::amasan72@byu.edu::ffd97d24-6b26-4a7e-b50c-3fcf0e7cf199"/>
  </w15:person>
  <w15:person w15:author="Tina Taylor">
    <w15:presenceInfo w15:providerId="AD" w15:userId="S::tmt07@byu.edu::4099d6b4-b62a-4f3c-b19f-c33f520fe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27"/>
    <w:rsid w:val="00005985"/>
    <w:rsid w:val="00010BA9"/>
    <w:rsid w:val="00036ECA"/>
    <w:rsid w:val="00046D16"/>
    <w:rsid w:val="00057879"/>
    <w:rsid w:val="000605AA"/>
    <w:rsid w:val="00074E4E"/>
    <w:rsid w:val="00077228"/>
    <w:rsid w:val="00077789"/>
    <w:rsid w:val="00080E82"/>
    <w:rsid w:val="00091841"/>
    <w:rsid w:val="000920E0"/>
    <w:rsid w:val="000C7632"/>
    <w:rsid w:val="000E281D"/>
    <w:rsid w:val="000F1891"/>
    <w:rsid w:val="00101EDA"/>
    <w:rsid w:val="001177E9"/>
    <w:rsid w:val="00136684"/>
    <w:rsid w:val="00141DAD"/>
    <w:rsid w:val="00144A12"/>
    <w:rsid w:val="00153090"/>
    <w:rsid w:val="001859FE"/>
    <w:rsid w:val="00197DED"/>
    <w:rsid w:val="001A2EB0"/>
    <w:rsid w:val="001A4B0C"/>
    <w:rsid w:val="001A6D09"/>
    <w:rsid w:val="001B148F"/>
    <w:rsid w:val="001B617C"/>
    <w:rsid w:val="001B6378"/>
    <w:rsid w:val="001C3EFB"/>
    <w:rsid w:val="001C704E"/>
    <w:rsid w:val="001D2E93"/>
    <w:rsid w:val="001D533C"/>
    <w:rsid w:val="001E3A41"/>
    <w:rsid w:val="0021484E"/>
    <w:rsid w:val="002256FB"/>
    <w:rsid w:val="0022645D"/>
    <w:rsid w:val="002445C4"/>
    <w:rsid w:val="002506CB"/>
    <w:rsid w:val="00270A69"/>
    <w:rsid w:val="002716E7"/>
    <w:rsid w:val="00273A57"/>
    <w:rsid w:val="00287032"/>
    <w:rsid w:val="00296A05"/>
    <w:rsid w:val="00297F65"/>
    <w:rsid w:val="002C4EED"/>
    <w:rsid w:val="00324023"/>
    <w:rsid w:val="00325C0C"/>
    <w:rsid w:val="003402F9"/>
    <w:rsid w:val="00366D1D"/>
    <w:rsid w:val="003B561A"/>
    <w:rsid w:val="003C3F55"/>
    <w:rsid w:val="003D76C1"/>
    <w:rsid w:val="004028B4"/>
    <w:rsid w:val="00464727"/>
    <w:rsid w:val="00466EDA"/>
    <w:rsid w:val="0047550B"/>
    <w:rsid w:val="00476632"/>
    <w:rsid w:val="0049407F"/>
    <w:rsid w:val="004A67B6"/>
    <w:rsid w:val="00502EA7"/>
    <w:rsid w:val="005150F4"/>
    <w:rsid w:val="0055023B"/>
    <w:rsid w:val="00587E94"/>
    <w:rsid w:val="005952D9"/>
    <w:rsid w:val="005B4617"/>
    <w:rsid w:val="005C0F6B"/>
    <w:rsid w:val="005F71F6"/>
    <w:rsid w:val="0064001F"/>
    <w:rsid w:val="00641410"/>
    <w:rsid w:val="00650A77"/>
    <w:rsid w:val="00655714"/>
    <w:rsid w:val="006564D2"/>
    <w:rsid w:val="0067355D"/>
    <w:rsid w:val="006D12FC"/>
    <w:rsid w:val="006D2666"/>
    <w:rsid w:val="006D2E86"/>
    <w:rsid w:val="00733845"/>
    <w:rsid w:val="00733C84"/>
    <w:rsid w:val="0073555C"/>
    <w:rsid w:val="00735D19"/>
    <w:rsid w:val="00741311"/>
    <w:rsid w:val="00743621"/>
    <w:rsid w:val="00747CCB"/>
    <w:rsid w:val="007530E0"/>
    <w:rsid w:val="00764469"/>
    <w:rsid w:val="00781954"/>
    <w:rsid w:val="00786939"/>
    <w:rsid w:val="007B254A"/>
    <w:rsid w:val="007C23CD"/>
    <w:rsid w:val="007C6262"/>
    <w:rsid w:val="007E1F4E"/>
    <w:rsid w:val="007F1A2F"/>
    <w:rsid w:val="00864281"/>
    <w:rsid w:val="00892386"/>
    <w:rsid w:val="008A4EC8"/>
    <w:rsid w:val="008B01A4"/>
    <w:rsid w:val="008B1883"/>
    <w:rsid w:val="008F3612"/>
    <w:rsid w:val="00904B47"/>
    <w:rsid w:val="00920CC6"/>
    <w:rsid w:val="00975980"/>
    <w:rsid w:val="009A4892"/>
    <w:rsid w:val="009C3FB9"/>
    <w:rsid w:val="00A01408"/>
    <w:rsid w:val="00A06AFA"/>
    <w:rsid w:val="00A47E94"/>
    <w:rsid w:val="00A62E6E"/>
    <w:rsid w:val="00A7517C"/>
    <w:rsid w:val="00A842E8"/>
    <w:rsid w:val="00A86009"/>
    <w:rsid w:val="00A940AF"/>
    <w:rsid w:val="00AE3A93"/>
    <w:rsid w:val="00AE451E"/>
    <w:rsid w:val="00AF159F"/>
    <w:rsid w:val="00AF571E"/>
    <w:rsid w:val="00B038A9"/>
    <w:rsid w:val="00B07F5D"/>
    <w:rsid w:val="00B116A0"/>
    <w:rsid w:val="00B26404"/>
    <w:rsid w:val="00B4003D"/>
    <w:rsid w:val="00B504DB"/>
    <w:rsid w:val="00B83076"/>
    <w:rsid w:val="00B93436"/>
    <w:rsid w:val="00BB5E10"/>
    <w:rsid w:val="00BD7A72"/>
    <w:rsid w:val="00BF41D5"/>
    <w:rsid w:val="00C04E3A"/>
    <w:rsid w:val="00C05D1F"/>
    <w:rsid w:val="00C115D1"/>
    <w:rsid w:val="00C147C3"/>
    <w:rsid w:val="00C167C8"/>
    <w:rsid w:val="00C208FC"/>
    <w:rsid w:val="00C43632"/>
    <w:rsid w:val="00C47933"/>
    <w:rsid w:val="00C60A41"/>
    <w:rsid w:val="00C71E46"/>
    <w:rsid w:val="00C778D6"/>
    <w:rsid w:val="00C80CC1"/>
    <w:rsid w:val="00C979BB"/>
    <w:rsid w:val="00CA1417"/>
    <w:rsid w:val="00CB0554"/>
    <w:rsid w:val="00CB6062"/>
    <w:rsid w:val="00CD34F3"/>
    <w:rsid w:val="00CE124D"/>
    <w:rsid w:val="00CE23AB"/>
    <w:rsid w:val="00CE2EE6"/>
    <w:rsid w:val="00D01D64"/>
    <w:rsid w:val="00D11BF9"/>
    <w:rsid w:val="00D2220E"/>
    <w:rsid w:val="00D24A3F"/>
    <w:rsid w:val="00D33263"/>
    <w:rsid w:val="00D558A7"/>
    <w:rsid w:val="00D646BD"/>
    <w:rsid w:val="00D65047"/>
    <w:rsid w:val="00DC10D7"/>
    <w:rsid w:val="00DD33DE"/>
    <w:rsid w:val="00DE061A"/>
    <w:rsid w:val="00DE52D5"/>
    <w:rsid w:val="00E14AED"/>
    <w:rsid w:val="00E14EEA"/>
    <w:rsid w:val="00E246BA"/>
    <w:rsid w:val="00E268E7"/>
    <w:rsid w:val="00E55E89"/>
    <w:rsid w:val="00E66E3E"/>
    <w:rsid w:val="00E765D3"/>
    <w:rsid w:val="00E84E57"/>
    <w:rsid w:val="00EB7650"/>
    <w:rsid w:val="00EE3C72"/>
    <w:rsid w:val="00EE673B"/>
    <w:rsid w:val="00EF0011"/>
    <w:rsid w:val="00EF397E"/>
    <w:rsid w:val="00F050C8"/>
    <w:rsid w:val="00F2697B"/>
    <w:rsid w:val="00F463D4"/>
    <w:rsid w:val="00F643B0"/>
    <w:rsid w:val="00F76C53"/>
    <w:rsid w:val="00F930CB"/>
    <w:rsid w:val="00FB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D98F"/>
  <w15:chartTrackingRefBased/>
  <w15:docId w15:val="{9A677959-BB4A-724F-962A-02F87C0E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Headings)"/>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27"/>
    <w:rPr>
      <w:rFonts w:cstheme="minorBidi"/>
    </w:rPr>
  </w:style>
  <w:style w:type="paragraph" w:styleId="Heading1">
    <w:name w:val="heading 1"/>
    <w:basedOn w:val="Normal"/>
    <w:next w:val="Normal"/>
    <w:link w:val="Heading1Char"/>
    <w:qFormat/>
    <w:rsid w:val="00464727"/>
    <w:pPr>
      <w:keepNext/>
      <w:widowControl w:val="0"/>
      <w:jc w:val="center"/>
      <w:outlineLvl w:val="0"/>
    </w:pPr>
    <w:rPr>
      <w:rFonts w:eastAsia="Batang" w:cs="Times New Roman"/>
      <w:b/>
      <w:bCs/>
      <w:kern w:val="32"/>
    </w:rPr>
  </w:style>
  <w:style w:type="paragraph" w:styleId="Heading2">
    <w:name w:val="heading 2"/>
    <w:basedOn w:val="Normal"/>
    <w:next w:val="Normal"/>
    <w:link w:val="Heading2Char"/>
    <w:qFormat/>
    <w:rsid w:val="00464727"/>
    <w:pPr>
      <w:keepNext/>
      <w:widowControl w:val="0"/>
      <w:outlineLvl w:val="1"/>
    </w:pPr>
    <w:rPr>
      <w:rFonts w:eastAsia="Batang" w:cs="Arial"/>
      <w:b/>
      <w:bCs/>
      <w:iCs/>
      <w:szCs w:val="28"/>
    </w:rPr>
  </w:style>
  <w:style w:type="paragraph" w:styleId="Heading3">
    <w:name w:val="heading 3"/>
    <w:basedOn w:val="Normal"/>
    <w:next w:val="Normal"/>
    <w:link w:val="Heading3Char"/>
    <w:qFormat/>
    <w:rsid w:val="00C43632"/>
    <w:pPr>
      <w:widowControl w:val="0"/>
      <w:outlineLvl w:val="2"/>
    </w:pPr>
    <w:rPr>
      <w:b/>
      <w:bCs/>
      <w:i/>
    </w:rPr>
  </w:style>
  <w:style w:type="paragraph" w:styleId="Heading4">
    <w:name w:val="heading 4"/>
    <w:basedOn w:val="Normal"/>
    <w:next w:val="Normal"/>
    <w:link w:val="Heading4Char"/>
    <w:qFormat/>
    <w:rsid w:val="00C43632"/>
    <w:pPr>
      <w:keepNext/>
      <w:widowControl w:val="0"/>
      <w:spacing w:before="240" w:after="60"/>
      <w:outlineLvl w:val="3"/>
    </w:pPr>
    <w:rPr>
      <w:rFonts w:eastAsia="Batang"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727"/>
    <w:rPr>
      <w:rFonts w:eastAsia="Batang" w:cs="Times New Roman"/>
      <w:b/>
      <w:bCs/>
      <w:kern w:val="32"/>
    </w:rPr>
  </w:style>
  <w:style w:type="character" w:customStyle="1" w:styleId="Heading2Char">
    <w:name w:val="Heading 2 Char"/>
    <w:basedOn w:val="DefaultParagraphFont"/>
    <w:link w:val="Heading2"/>
    <w:rsid w:val="00464727"/>
    <w:rPr>
      <w:rFonts w:eastAsia="Batang" w:cs="Arial"/>
      <w:b/>
      <w:bCs/>
      <w:iCs/>
      <w:szCs w:val="28"/>
    </w:rPr>
  </w:style>
  <w:style w:type="character" w:customStyle="1" w:styleId="Heading3Char">
    <w:name w:val="Heading 3 Char"/>
    <w:basedOn w:val="DefaultParagraphFont"/>
    <w:link w:val="Heading3"/>
    <w:rsid w:val="00C43632"/>
    <w:rPr>
      <w:rFonts w:cstheme="minorBidi"/>
      <w:b/>
      <w:bCs/>
      <w:i/>
    </w:rPr>
  </w:style>
  <w:style w:type="character" w:customStyle="1" w:styleId="Heading4Char">
    <w:name w:val="Heading 4 Char"/>
    <w:basedOn w:val="DefaultParagraphFont"/>
    <w:link w:val="Heading4"/>
    <w:rsid w:val="00C43632"/>
    <w:rPr>
      <w:rFonts w:eastAsia="Batang" w:cs="Times New Roman"/>
      <w:b/>
      <w:bCs/>
      <w:szCs w:val="28"/>
    </w:rPr>
  </w:style>
  <w:style w:type="paragraph" w:styleId="TOC1">
    <w:name w:val="toc 1"/>
    <w:basedOn w:val="Normal"/>
    <w:next w:val="Normal"/>
    <w:autoRedefine/>
    <w:uiPriority w:val="39"/>
    <w:unhideWhenUsed/>
    <w:qFormat/>
    <w:rsid w:val="00325C0C"/>
    <w:pPr>
      <w:tabs>
        <w:tab w:val="right" w:leader="dot" w:pos="9350"/>
      </w:tabs>
      <w:jc w:val="center"/>
    </w:pPr>
    <w:rPr>
      <w:rFonts w:eastAsia="Times" w:cs="Times New Roman"/>
    </w:rPr>
  </w:style>
  <w:style w:type="paragraph" w:styleId="TOC2">
    <w:name w:val="toc 2"/>
    <w:basedOn w:val="Normal"/>
    <w:next w:val="Normal"/>
    <w:autoRedefine/>
    <w:uiPriority w:val="39"/>
    <w:unhideWhenUsed/>
    <w:rsid w:val="00464727"/>
    <w:pPr>
      <w:ind w:left="240"/>
    </w:pPr>
  </w:style>
  <w:style w:type="paragraph" w:styleId="TOC3">
    <w:name w:val="toc 3"/>
    <w:basedOn w:val="Normal"/>
    <w:next w:val="Normal"/>
    <w:autoRedefine/>
    <w:uiPriority w:val="39"/>
    <w:unhideWhenUsed/>
    <w:rsid w:val="00464727"/>
    <w:pPr>
      <w:ind w:left="480"/>
    </w:pPr>
  </w:style>
  <w:style w:type="numbering" w:customStyle="1" w:styleId="NoList1">
    <w:name w:val="No List1"/>
    <w:next w:val="NoList"/>
    <w:semiHidden/>
    <w:unhideWhenUsed/>
    <w:rsid w:val="00464727"/>
  </w:style>
  <w:style w:type="paragraph" w:styleId="Header">
    <w:name w:val="header"/>
    <w:basedOn w:val="Normal"/>
    <w:link w:val="HeaderChar"/>
    <w:uiPriority w:val="99"/>
    <w:rsid w:val="00464727"/>
    <w:pPr>
      <w:widowControl w:val="0"/>
      <w:tabs>
        <w:tab w:val="center" w:pos="4320"/>
        <w:tab w:val="right" w:pos="8640"/>
      </w:tabs>
      <w:spacing w:before="120" w:after="120"/>
    </w:pPr>
    <w:rPr>
      <w:rFonts w:eastAsia="Batang" w:cs="Times New Roman"/>
      <w:lang w:val="x-none"/>
    </w:rPr>
  </w:style>
  <w:style w:type="character" w:customStyle="1" w:styleId="HeaderChar">
    <w:name w:val="Header Char"/>
    <w:basedOn w:val="DefaultParagraphFont"/>
    <w:link w:val="Header"/>
    <w:uiPriority w:val="99"/>
    <w:rsid w:val="00464727"/>
    <w:rPr>
      <w:rFonts w:eastAsia="Batang" w:cs="Times New Roman"/>
      <w:lang w:val="x-none"/>
    </w:rPr>
  </w:style>
  <w:style w:type="paragraph" w:styleId="Footer">
    <w:name w:val="footer"/>
    <w:basedOn w:val="Normal"/>
    <w:link w:val="FooterChar"/>
    <w:uiPriority w:val="99"/>
    <w:rsid w:val="00464727"/>
    <w:pPr>
      <w:widowControl w:val="0"/>
      <w:tabs>
        <w:tab w:val="center" w:pos="4320"/>
        <w:tab w:val="right" w:pos="8640"/>
      </w:tabs>
      <w:spacing w:before="120" w:after="120"/>
    </w:pPr>
    <w:rPr>
      <w:rFonts w:eastAsia="Batang" w:cs="Times New Roman"/>
      <w:lang w:val="x-none" w:eastAsia="x-none"/>
    </w:rPr>
  </w:style>
  <w:style w:type="character" w:customStyle="1" w:styleId="FooterChar">
    <w:name w:val="Footer Char"/>
    <w:basedOn w:val="DefaultParagraphFont"/>
    <w:link w:val="Footer"/>
    <w:uiPriority w:val="99"/>
    <w:rsid w:val="00464727"/>
    <w:rPr>
      <w:rFonts w:eastAsia="Batang" w:cs="Times New Roman"/>
      <w:lang w:val="x-none" w:eastAsia="x-none"/>
    </w:rPr>
  </w:style>
  <w:style w:type="character" w:styleId="PageNumber">
    <w:name w:val="page number"/>
    <w:basedOn w:val="DefaultParagraphFont"/>
    <w:rsid w:val="00464727"/>
  </w:style>
  <w:style w:type="paragraph" w:styleId="BalloonText">
    <w:name w:val="Balloon Text"/>
    <w:basedOn w:val="Normal"/>
    <w:link w:val="BalloonTextChar"/>
    <w:semiHidden/>
    <w:rsid w:val="00464727"/>
    <w:pPr>
      <w:widowControl w:val="0"/>
      <w:spacing w:before="120" w:after="120"/>
    </w:pPr>
    <w:rPr>
      <w:rFonts w:ascii="Tahoma" w:eastAsia="Batang" w:hAnsi="Tahoma" w:cs="Tahoma"/>
      <w:sz w:val="16"/>
      <w:szCs w:val="16"/>
    </w:rPr>
  </w:style>
  <w:style w:type="character" w:customStyle="1" w:styleId="BalloonTextChar">
    <w:name w:val="Balloon Text Char"/>
    <w:basedOn w:val="DefaultParagraphFont"/>
    <w:link w:val="BalloonText"/>
    <w:semiHidden/>
    <w:rsid w:val="00464727"/>
    <w:rPr>
      <w:rFonts w:ascii="Tahoma" w:eastAsia="Batang" w:hAnsi="Tahoma" w:cs="Tahoma"/>
      <w:sz w:val="16"/>
      <w:szCs w:val="16"/>
    </w:rPr>
  </w:style>
  <w:style w:type="paragraph" w:styleId="BodyText">
    <w:name w:val="Body Text"/>
    <w:basedOn w:val="Normal"/>
    <w:link w:val="BodyTextChar"/>
    <w:rsid w:val="00464727"/>
    <w:pPr>
      <w:widowControl w:val="0"/>
      <w:spacing w:before="120" w:after="120"/>
    </w:pPr>
    <w:rPr>
      <w:rFonts w:eastAsia="Batang" w:cs="Times New Roman"/>
    </w:rPr>
  </w:style>
  <w:style w:type="character" w:customStyle="1" w:styleId="BodyTextChar">
    <w:name w:val="Body Text Char"/>
    <w:basedOn w:val="DefaultParagraphFont"/>
    <w:link w:val="BodyText"/>
    <w:rsid w:val="00464727"/>
    <w:rPr>
      <w:rFonts w:eastAsia="Batang" w:cs="Times New Roman"/>
    </w:rPr>
  </w:style>
  <w:style w:type="paragraph" w:customStyle="1" w:styleId="ThesisDissertationLevel">
    <w:name w:val="Thesis/Dissertation Level"/>
    <w:basedOn w:val="Normal"/>
    <w:qFormat/>
    <w:rsid w:val="00464727"/>
    <w:pPr>
      <w:keepNext/>
      <w:widowControl w:val="0"/>
      <w:jc w:val="center"/>
      <w:outlineLvl w:val="0"/>
    </w:pPr>
    <w:rPr>
      <w:rFonts w:eastAsia="Batang" w:cs="Times New Roman"/>
      <w:kern w:val="32"/>
    </w:rPr>
  </w:style>
  <w:style w:type="character" w:styleId="Hyperlink">
    <w:name w:val="Hyperlink"/>
    <w:uiPriority w:val="99"/>
    <w:rsid w:val="00464727"/>
    <w:rPr>
      <w:color w:val="0000FF"/>
      <w:u w:val="single"/>
    </w:rPr>
  </w:style>
  <w:style w:type="paragraph" w:customStyle="1" w:styleId="B-ThesisDissertation">
    <w:name w:val="B- Thesis/Dissertation"/>
    <w:basedOn w:val="Normal"/>
    <w:qFormat/>
    <w:rsid w:val="00464727"/>
    <w:pPr>
      <w:keepNext/>
      <w:widowControl w:val="0"/>
      <w:jc w:val="center"/>
      <w:outlineLvl w:val="0"/>
    </w:pPr>
    <w:rPr>
      <w:rFonts w:eastAsia="Batang" w:cs="Times New Roman"/>
      <w:bCs/>
      <w:kern w:val="32"/>
    </w:rPr>
  </w:style>
  <w:style w:type="paragraph" w:styleId="Revision">
    <w:name w:val="Revision"/>
    <w:hidden/>
    <w:uiPriority w:val="99"/>
    <w:semiHidden/>
    <w:rsid w:val="0022645D"/>
    <w:pPr>
      <w:spacing w:line="240" w:lineRule="auto"/>
    </w:pPr>
    <w:rPr>
      <w:rFonts w:cstheme="minorBidi"/>
    </w:rPr>
  </w:style>
  <w:style w:type="paragraph" w:styleId="TOC4">
    <w:name w:val="toc 4"/>
    <w:basedOn w:val="Normal"/>
    <w:next w:val="Normal"/>
    <w:autoRedefine/>
    <w:uiPriority w:val="39"/>
    <w:rsid w:val="00464727"/>
    <w:pPr>
      <w:widowControl w:val="0"/>
      <w:tabs>
        <w:tab w:val="right" w:leader="dot" w:pos="9350"/>
      </w:tabs>
      <w:spacing w:before="120" w:after="120"/>
      <w:ind w:left="540" w:firstLine="360"/>
    </w:pPr>
    <w:rPr>
      <w:rFonts w:eastAsia="Batang" w:cs="Times New Roman"/>
      <w:b/>
      <w:bCs/>
      <w:iCs/>
      <w:noProof/>
    </w:rPr>
  </w:style>
  <w:style w:type="paragraph" w:customStyle="1" w:styleId="medium-normal">
    <w:name w:val="medium-normal"/>
    <w:basedOn w:val="Normal"/>
    <w:rsid w:val="00464727"/>
    <w:pPr>
      <w:widowControl w:val="0"/>
      <w:spacing w:before="100" w:beforeAutospacing="1" w:after="100" w:afterAutospacing="1"/>
    </w:pPr>
    <w:rPr>
      <w:rFonts w:ascii="Arial" w:eastAsia="SimSun" w:hAnsi="Arial" w:cs="Arial"/>
      <w:sz w:val="20"/>
      <w:szCs w:val="20"/>
      <w:lang w:eastAsia="zh-CN"/>
    </w:rPr>
  </w:style>
  <w:style w:type="paragraph" w:styleId="PlainText">
    <w:name w:val="Plain Text"/>
    <w:basedOn w:val="Normal"/>
    <w:link w:val="PlainTextChar"/>
    <w:rsid w:val="00464727"/>
    <w:pPr>
      <w:widowControl w:val="0"/>
      <w:spacing w:before="100" w:beforeAutospacing="1" w:after="100" w:afterAutospacing="1"/>
    </w:pPr>
    <w:rPr>
      <w:rFonts w:eastAsia="SimSun" w:cs="Times New Roman"/>
      <w:lang w:eastAsia="zh-CN"/>
    </w:rPr>
  </w:style>
  <w:style w:type="character" w:customStyle="1" w:styleId="PlainTextChar">
    <w:name w:val="Plain Text Char"/>
    <w:basedOn w:val="DefaultParagraphFont"/>
    <w:link w:val="PlainText"/>
    <w:rsid w:val="00464727"/>
    <w:rPr>
      <w:rFonts w:eastAsia="SimSun" w:cs="Times New Roman"/>
      <w:lang w:eastAsia="zh-CN"/>
    </w:rPr>
  </w:style>
  <w:style w:type="paragraph" w:customStyle="1" w:styleId="HTMLBody">
    <w:name w:val="HTML Body"/>
    <w:rsid w:val="00464727"/>
    <w:pPr>
      <w:autoSpaceDE w:val="0"/>
      <w:autoSpaceDN w:val="0"/>
      <w:adjustRightInd w:val="0"/>
    </w:pPr>
    <w:rPr>
      <w:rFonts w:ascii="Arial" w:eastAsia="Times New Roman" w:hAnsi="Arial" w:cs="Times New Roman"/>
      <w:sz w:val="20"/>
      <w:szCs w:val="20"/>
    </w:rPr>
  </w:style>
  <w:style w:type="character" w:styleId="CommentReference">
    <w:name w:val="annotation reference"/>
    <w:semiHidden/>
    <w:rsid w:val="00464727"/>
    <w:rPr>
      <w:sz w:val="16"/>
      <w:szCs w:val="16"/>
    </w:rPr>
  </w:style>
  <w:style w:type="paragraph" w:styleId="CommentText">
    <w:name w:val="annotation text"/>
    <w:basedOn w:val="Normal"/>
    <w:link w:val="CommentTextChar"/>
    <w:uiPriority w:val="99"/>
    <w:semiHidden/>
    <w:rsid w:val="00464727"/>
    <w:pPr>
      <w:widowControl w:val="0"/>
      <w:spacing w:before="120" w:after="120"/>
    </w:pPr>
    <w:rPr>
      <w:rFonts w:eastAsia="Batang" w:cs="Times New Roman"/>
      <w:sz w:val="20"/>
      <w:szCs w:val="20"/>
      <w:lang w:val="x-none"/>
    </w:rPr>
  </w:style>
  <w:style w:type="character" w:customStyle="1" w:styleId="CommentTextChar">
    <w:name w:val="Comment Text Char"/>
    <w:basedOn w:val="DefaultParagraphFont"/>
    <w:link w:val="CommentText"/>
    <w:uiPriority w:val="99"/>
    <w:semiHidden/>
    <w:rsid w:val="00464727"/>
    <w:rPr>
      <w:rFonts w:eastAsia="Batang" w:cs="Times New Roman"/>
      <w:sz w:val="20"/>
      <w:szCs w:val="20"/>
      <w:lang w:val="x-none"/>
    </w:rPr>
  </w:style>
  <w:style w:type="paragraph" w:styleId="CommentSubject">
    <w:name w:val="annotation subject"/>
    <w:basedOn w:val="CommentText"/>
    <w:next w:val="CommentText"/>
    <w:link w:val="CommentSubjectChar"/>
    <w:semiHidden/>
    <w:rsid w:val="00464727"/>
    <w:rPr>
      <w:b/>
      <w:bCs/>
    </w:rPr>
  </w:style>
  <w:style w:type="character" w:customStyle="1" w:styleId="CommentSubjectChar">
    <w:name w:val="Comment Subject Char"/>
    <w:basedOn w:val="CommentTextChar"/>
    <w:link w:val="CommentSubject"/>
    <w:semiHidden/>
    <w:rsid w:val="00464727"/>
    <w:rPr>
      <w:rFonts w:eastAsia="Batang" w:cs="Times New Roman"/>
      <w:b/>
      <w:bCs/>
      <w:sz w:val="20"/>
      <w:szCs w:val="20"/>
      <w:lang w:val="x-none"/>
    </w:rPr>
  </w:style>
  <w:style w:type="paragraph" w:styleId="BodyTextIndent">
    <w:name w:val="Body Text Indent"/>
    <w:basedOn w:val="Normal"/>
    <w:link w:val="BodyTextIndentChar"/>
    <w:rsid w:val="00464727"/>
    <w:pPr>
      <w:widowControl w:val="0"/>
      <w:spacing w:before="120" w:after="120"/>
      <w:ind w:left="360"/>
    </w:pPr>
    <w:rPr>
      <w:rFonts w:eastAsia="Batang" w:cs="Times New Roman"/>
      <w:lang w:val="x-none"/>
    </w:rPr>
  </w:style>
  <w:style w:type="character" w:customStyle="1" w:styleId="BodyTextIndentChar">
    <w:name w:val="Body Text Indent Char"/>
    <w:basedOn w:val="DefaultParagraphFont"/>
    <w:link w:val="BodyTextIndent"/>
    <w:rsid w:val="00464727"/>
    <w:rPr>
      <w:rFonts w:eastAsia="Batang" w:cs="Times New Roman"/>
      <w:lang w:val="x-none"/>
    </w:rPr>
  </w:style>
  <w:style w:type="paragraph" w:styleId="ListBullet">
    <w:name w:val="List Bullet"/>
    <w:basedOn w:val="Normal"/>
    <w:autoRedefine/>
    <w:rsid w:val="00464727"/>
    <w:pPr>
      <w:widowControl w:val="0"/>
      <w:numPr>
        <w:numId w:val="3"/>
      </w:numPr>
      <w:spacing w:before="120" w:after="120"/>
    </w:pPr>
    <w:rPr>
      <w:rFonts w:eastAsia="Times" w:cs="Times New Roman"/>
      <w:szCs w:val="20"/>
    </w:rPr>
  </w:style>
  <w:style w:type="paragraph" w:styleId="BodyText2">
    <w:name w:val="Body Text 2"/>
    <w:basedOn w:val="Normal"/>
    <w:link w:val="BodyText2Char"/>
    <w:rsid w:val="00464727"/>
    <w:pPr>
      <w:widowControl w:val="0"/>
      <w:spacing w:before="120" w:after="120"/>
    </w:pPr>
    <w:rPr>
      <w:rFonts w:eastAsia="Times New Roman" w:cs="Times New Roman"/>
      <w:lang w:val="x-none" w:eastAsia="x-none"/>
    </w:rPr>
  </w:style>
  <w:style w:type="character" w:customStyle="1" w:styleId="BodyText2Char">
    <w:name w:val="Body Text 2 Char"/>
    <w:basedOn w:val="DefaultParagraphFont"/>
    <w:link w:val="BodyText2"/>
    <w:rsid w:val="00464727"/>
    <w:rPr>
      <w:rFonts w:eastAsia="Times New Roman" w:cs="Times New Roman"/>
      <w:lang w:val="x-none" w:eastAsia="x-none"/>
    </w:rPr>
  </w:style>
  <w:style w:type="paragraph" w:customStyle="1" w:styleId="MediumGrid21">
    <w:name w:val="Medium Grid 21"/>
    <w:basedOn w:val="Normal"/>
    <w:link w:val="MediumGrid2Char"/>
    <w:uiPriority w:val="1"/>
    <w:qFormat/>
    <w:rsid w:val="00464727"/>
    <w:pPr>
      <w:widowControl w:val="0"/>
      <w:spacing w:before="120" w:after="120"/>
    </w:pPr>
    <w:rPr>
      <w:rFonts w:ascii="Calibri" w:eastAsia="Calibri" w:hAnsi="Calibri" w:cs="Times New Roman"/>
      <w:sz w:val="20"/>
      <w:szCs w:val="20"/>
      <w:lang w:val="x-none" w:bidi="en-US"/>
    </w:rPr>
  </w:style>
  <w:style w:type="character" w:customStyle="1" w:styleId="MediumGrid2Char">
    <w:name w:val="Medium Grid 2 Char"/>
    <w:link w:val="MediumGrid21"/>
    <w:uiPriority w:val="1"/>
    <w:rsid w:val="00464727"/>
    <w:rPr>
      <w:rFonts w:ascii="Calibri" w:eastAsia="Calibri" w:hAnsi="Calibri" w:cs="Times New Roman"/>
      <w:sz w:val="20"/>
      <w:szCs w:val="20"/>
      <w:lang w:val="x-none" w:bidi="en-US"/>
    </w:rPr>
  </w:style>
  <w:style w:type="paragraph" w:customStyle="1" w:styleId="TOCHeading1">
    <w:name w:val="TOC Heading1"/>
    <w:basedOn w:val="Heading1"/>
    <w:next w:val="Normal"/>
    <w:uiPriority w:val="39"/>
    <w:unhideWhenUsed/>
    <w:qFormat/>
    <w:rsid w:val="00464727"/>
    <w:pPr>
      <w:outlineLvl w:val="9"/>
    </w:pPr>
    <w:rPr>
      <w:rFonts w:ascii="Cambria" w:eastAsia="SimSun" w:hAnsi="Cambria"/>
    </w:rPr>
  </w:style>
  <w:style w:type="character" w:styleId="Strong">
    <w:name w:val="Strong"/>
    <w:uiPriority w:val="22"/>
    <w:qFormat/>
    <w:rsid w:val="00464727"/>
    <w:rPr>
      <w:b/>
      <w:bCs/>
    </w:rPr>
  </w:style>
  <w:style w:type="character" w:styleId="Emphasis">
    <w:name w:val="Emphasis"/>
    <w:uiPriority w:val="20"/>
    <w:qFormat/>
    <w:rsid w:val="00464727"/>
    <w:rPr>
      <w:i/>
      <w:iCs/>
    </w:rPr>
  </w:style>
  <w:style w:type="paragraph" w:customStyle="1" w:styleId="ColorfulList-Accent11">
    <w:name w:val="Colorful List - Accent 11"/>
    <w:basedOn w:val="Normal"/>
    <w:uiPriority w:val="34"/>
    <w:qFormat/>
    <w:rsid w:val="00464727"/>
    <w:pPr>
      <w:widowControl w:val="0"/>
      <w:spacing w:before="120" w:after="120"/>
      <w:ind w:left="720"/>
      <w:contextualSpacing/>
    </w:pPr>
    <w:rPr>
      <w:rFonts w:eastAsia="Times New Roman" w:cs="Times New Roman"/>
      <w:lang w:bidi="en-US"/>
    </w:rPr>
  </w:style>
  <w:style w:type="table" w:styleId="TableGrid">
    <w:name w:val="Table Grid"/>
    <w:basedOn w:val="TableNormal"/>
    <w:rsid w:val="00464727"/>
    <w:rPr>
      <w:rFonts w:eastAsia="Batang"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rsid w:val="00464727"/>
    <w:pPr>
      <w:spacing w:after="120"/>
    </w:pPr>
    <w:rPr>
      <w:rFonts w:eastAsia="Times New Roman" w:cs="Times New Roman"/>
      <w:sz w:val="16"/>
      <w:szCs w:val="16"/>
      <w:lang w:val="x-none"/>
    </w:rPr>
  </w:style>
  <w:style w:type="character" w:customStyle="1" w:styleId="BodyText3Char">
    <w:name w:val="Body Text 3 Char"/>
    <w:basedOn w:val="DefaultParagraphFont"/>
    <w:link w:val="BodyText3"/>
    <w:rsid w:val="00464727"/>
    <w:rPr>
      <w:rFonts w:eastAsia="Times New Roman" w:cs="Times New Roman"/>
      <w:sz w:val="16"/>
      <w:szCs w:val="16"/>
      <w:lang w:val="x-none"/>
    </w:rPr>
  </w:style>
  <w:style w:type="paragraph" w:customStyle="1" w:styleId="Default">
    <w:name w:val="Default"/>
    <w:rsid w:val="00464727"/>
    <w:pPr>
      <w:autoSpaceDE w:val="0"/>
      <w:autoSpaceDN w:val="0"/>
      <w:adjustRightInd w:val="0"/>
    </w:pPr>
    <w:rPr>
      <w:rFonts w:ascii="Arial" w:eastAsia="Batang" w:hAnsi="Arial" w:cs="Arial"/>
      <w:color w:val="000000"/>
      <w:lang w:eastAsia="zh-CN"/>
    </w:rPr>
  </w:style>
  <w:style w:type="paragraph" w:customStyle="1" w:styleId="Pa6">
    <w:name w:val="Pa6"/>
    <w:basedOn w:val="Default"/>
    <w:next w:val="Default"/>
    <w:uiPriority w:val="99"/>
    <w:rsid w:val="00464727"/>
    <w:pPr>
      <w:spacing w:line="201" w:lineRule="atLeast"/>
    </w:pPr>
    <w:rPr>
      <w:color w:val="auto"/>
    </w:rPr>
  </w:style>
  <w:style w:type="character" w:customStyle="1" w:styleId="A5">
    <w:name w:val="A5"/>
    <w:uiPriority w:val="99"/>
    <w:rsid w:val="00464727"/>
    <w:rPr>
      <w:color w:val="000000"/>
      <w:sz w:val="20"/>
      <w:szCs w:val="20"/>
    </w:rPr>
  </w:style>
  <w:style w:type="paragraph" w:styleId="NormalWeb">
    <w:name w:val="Normal (Web)"/>
    <w:basedOn w:val="Normal"/>
    <w:uiPriority w:val="99"/>
    <w:rsid w:val="00464727"/>
    <w:pPr>
      <w:spacing w:before="100" w:beforeAutospacing="1" w:after="100" w:afterAutospacing="1"/>
    </w:pPr>
    <w:rPr>
      <w:rFonts w:eastAsia="Times New Roman" w:cs="Times New Roman"/>
    </w:rPr>
  </w:style>
  <w:style w:type="character" w:customStyle="1" w:styleId="apple-style-span">
    <w:name w:val="apple-style-span"/>
    <w:rsid w:val="00464727"/>
  </w:style>
  <w:style w:type="paragraph" w:customStyle="1" w:styleId="ColorfulShading-Accent11">
    <w:name w:val="Colorful Shading - Accent 11"/>
    <w:hidden/>
    <w:uiPriority w:val="99"/>
    <w:semiHidden/>
    <w:rsid w:val="00464727"/>
    <w:rPr>
      <w:rFonts w:eastAsia="Batang" w:cs="Times New Roman"/>
    </w:rPr>
  </w:style>
  <w:style w:type="paragraph" w:customStyle="1" w:styleId="MacroText1">
    <w:name w:val="Macro Text1"/>
    <w:basedOn w:val="Normal"/>
    <w:rsid w:val="00464727"/>
    <w:pPr>
      <w:spacing w:before="100" w:beforeAutospacing="1" w:after="100" w:afterAutospacing="1"/>
    </w:pPr>
    <w:rPr>
      <w:rFonts w:eastAsia="Times New Roman" w:cs="Times New Roman"/>
    </w:rPr>
  </w:style>
  <w:style w:type="paragraph" w:styleId="TableofFigures">
    <w:name w:val="table of figures"/>
    <w:basedOn w:val="Normal"/>
    <w:next w:val="Normal"/>
    <w:uiPriority w:val="99"/>
    <w:rsid w:val="00464727"/>
    <w:rPr>
      <w:rFonts w:eastAsia="Calibri" w:cs="Times New Roman"/>
    </w:rPr>
  </w:style>
  <w:style w:type="paragraph" w:styleId="Caption">
    <w:name w:val="caption"/>
    <w:basedOn w:val="Normal"/>
    <w:next w:val="Normal"/>
    <w:uiPriority w:val="99"/>
    <w:qFormat/>
    <w:rsid w:val="00464727"/>
    <w:rPr>
      <w:rFonts w:ascii="Calibri" w:eastAsia="Times New Roman" w:hAnsi="Calibri" w:cs="Times New Roman"/>
      <w:bCs/>
      <w:sz w:val="22"/>
      <w:szCs w:val="20"/>
    </w:rPr>
  </w:style>
  <w:style w:type="character" w:styleId="UnresolvedMention">
    <w:name w:val="Unresolved Mention"/>
    <w:uiPriority w:val="99"/>
    <w:semiHidden/>
    <w:unhideWhenUsed/>
    <w:rsid w:val="00464727"/>
    <w:rPr>
      <w:color w:val="605E5C"/>
      <w:shd w:val="clear" w:color="auto" w:fill="E1DFDD"/>
    </w:rPr>
  </w:style>
  <w:style w:type="paragraph" w:styleId="ListParagraph">
    <w:name w:val="List Paragraph"/>
    <w:basedOn w:val="Normal"/>
    <w:uiPriority w:val="34"/>
    <w:qFormat/>
    <w:rsid w:val="00464727"/>
    <w:pPr>
      <w:widowControl w:val="0"/>
      <w:spacing w:before="120" w:after="120"/>
      <w:ind w:left="720"/>
    </w:pPr>
    <w:rPr>
      <w:rFonts w:eastAsia="Batang" w:cs="Times New Roman"/>
    </w:rPr>
  </w:style>
  <w:style w:type="paragraph" w:customStyle="1" w:styleId="AppendixChapter">
    <w:name w:val="Appendix/Chapter"/>
    <w:basedOn w:val="B-ThesisDissertation"/>
    <w:qFormat/>
    <w:rsid w:val="00464727"/>
    <w:rPr>
      <w:b/>
    </w:rPr>
  </w:style>
  <w:style w:type="character" w:styleId="FollowedHyperlink">
    <w:name w:val="FollowedHyperlink"/>
    <w:basedOn w:val="DefaultParagraphFont"/>
    <w:semiHidden/>
    <w:unhideWhenUsed/>
    <w:rsid w:val="004647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26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b.ebscohost.com/ehost/thesaurus?vid=1&amp;sid=0e99e305-daa3-418d-84d8-48d58e553495%40sessionmgr102" TargetMode="External"/><Relationship Id="rId13" Type="http://schemas.openxmlformats.org/officeDocument/2006/relationships/image" Target="media/image1.png"/><Relationship Id="rId18" Type="http://schemas.openxmlformats.org/officeDocument/2006/relationships/hyperlink" Target="https://education.byu.edu/research/dissertation_aid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earnsoftware.org/etd/" TargetMode="External"/><Relationship Id="rId7" Type="http://schemas.openxmlformats.org/officeDocument/2006/relationships/endnotes" Target="endnotes.xml"/><Relationship Id="rId12" Type="http://schemas.openxmlformats.org/officeDocument/2006/relationships/hyperlink" Target="https://education.byu.edu/request_to_conduct_research" TargetMode="External"/><Relationship Id="rId17" Type="http://schemas.openxmlformats.org/officeDocument/2006/relationships/image" Target="media/image2.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gradprogress.sim.byu.edu/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radstudies.byu.edu/page/etd-instruction-packet" TargetMode="External"/><Relationship Id="rId23" Type="http://schemas.openxmlformats.org/officeDocument/2006/relationships/hyperlink" Target="https://printandmail.byu.edu/gradWorks/" TargetMode="External"/><Relationship Id="rId10" Type="http://schemas.openxmlformats.org/officeDocument/2006/relationships/header" Target="header1.xml"/><Relationship Id="rId19" Type="http://schemas.openxmlformats.org/officeDocument/2006/relationships/hyperlink" Target="https://gradprogress.sim.byu.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rca.byu.edu/research/Forms.php" TargetMode="External"/><Relationship Id="rId22" Type="http://schemas.openxmlformats.org/officeDocument/2006/relationships/hyperlink" Target="https://lib.byu.edu/services/software-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0ABCE-5B73-734E-B0B7-56A7DC54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43</Pages>
  <Words>7870</Words>
  <Characters>44863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Newberry</dc:creator>
  <cp:keywords/>
  <dc:description/>
  <cp:lastModifiedBy>Amanda Sanders</cp:lastModifiedBy>
  <cp:revision>66</cp:revision>
  <cp:lastPrinted>2020-01-16T20:54:00Z</cp:lastPrinted>
  <dcterms:created xsi:type="dcterms:W3CDTF">2021-02-18T18:52:00Z</dcterms:created>
  <dcterms:modified xsi:type="dcterms:W3CDTF">2021-07-09T22:16:00Z</dcterms:modified>
</cp:coreProperties>
</file>